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1602" w14:textId="77777777" w:rsidR="00132C48" w:rsidRPr="00536076" w:rsidRDefault="00132C48" w:rsidP="00132C48">
      <w:pPr>
        <w:pStyle w:val="PlainText"/>
        <w:jc w:val="center"/>
        <w:rPr>
          <w:rFonts w:ascii="Arial" w:hAnsi="Arial" w:cs="Arial"/>
          <w:b/>
          <w:sz w:val="22"/>
          <w:szCs w:val="22"/>
        </w:rPr>
      </w:pPr>
    </w:p>
    <w:p w14:paraId="35663221" w14:textId="77777777" w:rsidR="00283541" w:rsidRPr="00536076" w:rsidRDefault="00283541" w:rsidP="00CD5A13">
      <w:pPr>
        <w:pStyle w:val="PlainText"/>
        <w:rPr>
          <w:rFonts w:ascii="Arial" w:hAnsi="Arial" w:cs="Arial"/>
          <w:sz w:val="22"/>
          <w:szCs w:val="22"/>
        </w:rPr>
      </w:pPr>
      <w:r w:rsidRPr="00536076">
        <w:rPr>
          <w:rFonts w:ascii="Arial" w:hAnsi="Arial" w:cs="Arial"/>
          <w:sz w:val="22"/>
          <w:szCs w:val="22"/>
        </w:rPr>
        <w:t xml:space="preserve"> </w:t>
      </w:r>
    </w:p>
    <w:p w14:paraId="2C9DE8F1" w14:textId="77777777" w:rsidR="00132C48" w:rsidRPr="00536076" w:rsidRDefault="00CD5A13" w:rsidP="00526479">
      <w:pPr>
        <w:pStyle w:val="PlainText"/>
        <w:jc w:val="both"/>
        <w:rPr>
          <w:rFonts w:ascii="Arial" w:hAnsi="Arial" w:cs="Arial"/>
          <w:sz w:val="22"/>
          <w:szCs w:val="22"/>
        </w:rPr>
      </w:pPr>
      <w:r>
        <w:rPr>
          <w:b/>
          <w:bCs/>
          <w:noProof/>
          <w:color w:val="333333"/>
          <w:lang w:eastAsia="en-US"/>
        </w:rPr>
        <w:drawing>
          <wp:inline distT="0" distB="0" distL="0" distR="0" wp14:anchorId="53F9EE3D" wp14:editId="36357B58">
            <wp:extent cx="1826444" cy="590550"/>
            <wp:effectExtent l="0" t="0" r="0" b="0"/>
            <wp:docPr id="2" name="Picture 1" descr="long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red black logo"/>
                    <pic:cNvPicPr>
                      <a:picLocks noChangeAspect="1" noChangeArrowheads="1"/>
                    </pic:cNvPicPr>
                  </pic:nvPicPr>
                  <pic:blipFill>
                    <a:blip r:embed="rId8" cstate="print"/>
                    <a:srcRect/>
                    <a:stretch>
                      <a:fillRect/>
                    </a:stretch>
                  </pic:blipFill>
                  <pic:spPr bwMode="auto">
                    <a:xfrm>
                      <a:off x="0" y="0"/>
                      <a:ext cx="1827059" cy="590749"/>
                    </a:xfrm>
                    <a:prstGeom prst="rect">
                      <a:avLst/>
                    </a:prstGeom>
                    <a:noFill/>
                    <a:ln w="9525">
                      <a:noFill/>
                      <a:miter lim="800000"/>
                      <a:headEnd/>
                      <a:tailEnd/>
                    </a:ln>
                  </pic:spPr>
                </pic:pic>
              </a:graphicData>
            </a:graphic>
          </wp:inline>
        </w:drawing>
      </w:r>
    </w:p>
    <w:p w14:paraId="40FE2DEF" w14:textId="77777777" w:rsidR="00132C48" w:rsidRPr="00536076" w:rsidRDefault="00132C48" w:rsidP="00CD5A13">
      <w:pPr>
        <w:pStyle w:val="PlainText"/>
        <w:tabs>
          <w:tab w:val="left" w:pos="885"/>
          <w:tab w:val="center" w:pos="4680"/>
        </w:tabs>
        <w:rPr>
          <w:rFonts w:ascii="Arial" w:hAnsi="Arial" w:cs="Arial"/>
          <w:b/>
          <w:sz w:val="22"/>
          <w:szCs w:val="22"/>
        </w:rPr>
      </w:pPr>
      <w:r w:rsidRPr="00536076">
        <w:rPr>
          <w:rFonts w:ascii="Arial" w:hAnsi="Arial" w:cs="Arial"/>
          <w:b/>
          <w:sz w:val="22"/>
          <w:szCs w:val="22"/>
        </w:rPr>
        <w:t>POLICY &amp; PROCEDURE DOCUMENT</w:t>
      </w:r>
    </w:p>
    <w:p w14:paraId="7234EF21" w14:textId="77777777" w:rsidR="00132C48" w:rsidRPr="00536076" w:rsidRDefault="00132C48" w:rsidP="00526479">
      <w:pPr>
        <w:pStyle w:val="PlainText"/>
        <w:jc w:val="both"/>
        <w:rPr>
          <w:rFonts w:ascii="Arial" w:hAnsi="Arial" w:cs="Arial"/>
          <w:sz w:val="22"/>
          <w:szCs w:val="22"/>
        </w:rPr>
      </w:pPr>
    </w:p>
    <w:p w14:paraId="73C6C5DD" w14:textId="77777777" w:rsidR="00132C48" w:rsidRPr="00536076" w:rsidRDefault="00132C48" w:rsidP="00526479">
      <w:pPr>
        <w:pStyle w:val="PlainText"/>
        <w:jc w:val="both"/>
        <w:rPr>
          <w:rFonts w:ascii="Arial" w:hAnsi="Arial" w:cs="Arial"/>
          <w:sz w:val="22"/>
          <w:szCs w:val="22"/>
        </w:rPr>
      </w:pPr>
    </w:p>
    <w:p w14:paraId="2BA1994F" w14:textId="69953C82" w:rsidR="00283541" w:rsidRPr="00DE514A" w:rsidRDefault="00283541" w:rsidP="004C1234">
      <w:pPr>
        <w:pStyle w:val="PlainText"/>
        <w:rPr>
          <w:rFonts w:ascii="Arial" w:hAnsi="Arial" w:cs="Arial"/>
          <w:sz w:val="22"/>
          <w:szCs w:val="22"/>
        </w:rPr>
      </w:pPr>
      <w:r w:rsidRPr="00DE514A">
        <w:rPr>
          <w:rFonts w:ascii="Arial" w:hAnsi="Arial" w:cs="Arial"/>
          <w:sz w:val="22"/>
          <w:szCs w:val="22"/>
        </w:rPr>
        <w:t xml:space="preserve">NUMBER: </w:t>
      </w:r>
      <w:r w:rsidR="00020D46" w:rsidRPr="00DE514A">
        <w:rPr>
          <w:rFonts w:ascii="Arial" w:hAnsi="Arial" w:cs="Arial"/>
          <w:sz w:val="22"/>
          <w:szCs w:val="22"/>
        </w:rPr>
        <w:tab/>
      </w:r>
      <w:r w:rsidR="00375997" w:rsidRPr="00DE514A">
        <w:rPr>
          <w:rFonts w:ascii="Arial" w:hAnsi="Arial" w:cs="Arial"/>
          <w:sz w:val="22"/>
          <w:szCs w:val="22"/>
        </w:rPr>
        <w:tab/>
      </w:r>
      <w:r w:rsidR="00020D46" w:rsidRPr="00DE514A">
        <w:rPr>
          <w:rFonts w:ascii="Arial" w:hAnsi="Arial" w:cs="Arial"/>
          <w:sz w:val="22"/>
          <w:szCs w:val="22"/>
        </w:rPr>
        <w:t>1.</w:t>
      </w:r>
      <w:r w:rsidR="007A0221" w:rsidRPr="00DE514A">
        <w:rPr>
          <w:rFonts w:ascii="Arial" w:hAnsi="Arial" w:cs="Arial"/>
          <w:sz w:val="22"/>
          <w:szCs w:val="22"/>
        </w:rPr>
        <w:t>209</w:t>
      </w:r>
      <w:r w:rsidR="004C1234" w:rsidRPr="007F343B">
        <w:rPr>
          <w:rFonts w:ascii="Arial" w:hAnsi="Arial" w:cs="Arial"/>
          <w:strike/>
          <w:color w:val="FF0000"/>
          <w:sz w:val="22"/>
          <w:szCs w:val="22"/>
        </w:rPr>
        <w:t>2</w:t>
      </w:r>
      <w:r w:rsidR="007F343B" w:rsidRPr="007F343B">
        <w:rPr>
          <w:rFonts w:ascii="Arial" w:hAnsi="Arial" w:cs="Arial"/>
          <w:color w:val="FF0000"/>
          <w:sz w:val="22"/>
          <w:szCs w:val="22"/>
          <w:highlight w:val="yellow"/>
        </w:rPr>
        <w:t>3</w:t>
      </w:r>
    </w:p>
    <w:p w14:paraId="7183466F" w14:textId="53078804" w:rsidR="00A10F6E" w:rsidRPr="00DE514A" w:rsidRDefault="007A0221" w:rsidP="004C1234">
      <w:pPr>
        <w:pStyle w:val="PlainText"/>
        <w:rPr>
          <w:rFonts w:ascii="Arial" w:hAnsi="Arial" w:cs="Arial"/>
          <w:sz w:val="22"/>
          <w:szCs w:val="22"/>
        </w:rPr>
      </w:pPr>
      <w:r w:rsidRPr="00DE514A">
        <w:rPr>
          <w:rFonts w:ascii="Arial" w:hAnsi="Arial" w:cs="Arial"/>
          <w:sz w:val="22"/>
          <w:szCs w:val="22"/>
        </w:rPr>
        <w:tab/>
      </w:r>
      <w:r w:rsidRPr="00DE514A">
        <w:rPr>
          <w:rFonts w:ascii="Arial" w:hAnsi="Arial" w:cs="Arial"/>
          <w:sz w:val="22"/>
          <w:szCs w:val="22"/>
        </w:rPr>
        <w:tab/>
      </w:r>
      <w:r w:rsidR="00375997" w:rsidRPr="00DE514A">
        <w:rPr>
          <w:rFonts w:ascii="Arial" w:hAnsi="Arial" w:cs="Arial"/>
          <w:sz w:val="22"/>
          <w:szCs w:val="22"/>
        </w:rPr>
        <w:tab/>
      </w:r>
      <w:r w:rsidRPr="00DE514A">
        <w:rPr>
          <w:rFonts w:ascii="Arial" w:hAnsi="Arial" w:cs="Arial"/>
          <w:sz w:val="22"/>
          <w:szCs w:val="22"/>
        </w:rPr>
        <w:t>2.209</w:t>
      </w:r>
      <w:r w:rsidR="007F343B" w:rsidRPr="007F343B">
        <w:rPr>
          <w:rFonts w:ascii="Arial" w:hAnsi="Arial" w:cs="Arial"/>
          <w:strike/>
          <w:color w:val="FF0000"/>
          <w:sz w:val="22"/>
          <w:szCs w:val="22"/>
        </w:rPr>
        <w:t>2</w:t>
      </w:r>
      <w:r w:rsidR="007F343B" w:rsidRPr="007F343B">
        <w:rPr>
          <w:rFonts w:ascii="Arial" w:hAnsi="Arial" w:cs="Arial"/>
          <w:color w:val="FF0000"/>
          <w:sz w:val="22"/>
          <w:szCs w:val="22"/>
          <w:highlight w:val="yellow"/>
        </w:rPr>
        <w:t>3</w:t>
      </w:r>
    </w:p>
    <w:p w14:paraId="54320F40" w14:textId="77777777" w:rsidR="000C2449" w:rsidRPr="00DE514A" w:rsidRDefault="000C2449" w:rsidP="004C1234">
      <w:pPr>
        <w:pStyle w:val="PlainText"/>
        <w:rPr>
          <w:rFonts w:ascii="Arial" w:hAnsi="Arial" w:cs="Arial"/>
          <w:sz w:val="22"/>
          <w:szCs w:val="22"/>
        </w:rPr>
      </w:pPr>
    </w:p>
    <w:p w14:paraId="1F7FFF11" w14:textId="77777777" w:rsidR="00283541" w:rsidRPr="00DE514A" w:rsidRDefault="00CD4C85" w:rsidP="004C1234">
      <w:pPr>
        <w:pStyle w:val="PlainText"/>
        <w:rPr>
          <w:rFonts w:ascii="Arial" w:hAnsi="Arial" w:cs="Arial"/>
          <w:sz w:val="22"/>
          <w:szCs w:val="22"/>
        </w:rPr>
      </w:pPr>
      <w:r w:rsidRPr="00DE514A">
        <w:rPr>
          <w:rFonts w:ascii="Arial" w:hAnsi="Arial" w:cs="Arial"/>
          <w:sz w:val="22"/>
          <w:szCs w:val="22"/>
        </w:rPr>
        <w:t>DIVISION</w:t>
      </w:r>
      <w:r w:rsidR="009109D0" w:rsidRPr="00DE514A">
        <w:rPr>
          <w:rFonts w:ascii="Arial" w:hAnsi="Arial" w:cs="Arial"/>
          <w:sz w:val="22"/>
          <w:szCs w:val="22"/>
        </w:rPr>
        <w:t>S</w:t>
      </w:r>
      <w:r w:rsidR="00283541" w:rsidRPr="00DE514A">
        <w:rPr>
          <w:rFonts w:ascii="Arial" w:hAnsi="Arial" w:cs="Arial"/>
          <w:sz w:val="22"/>
          <w:szCs w:val="22"/>
        </w:rPr>
        <w:t xml:space="preserve">:  </w:t>
      </w:r>
      <w:r w:rsidR="00536076" w:rsidRPr="00DE514A">
        <w:rPr>
          <w:rFonts w:ascii="Arial" w:hAnsi="Arial" w:cs="Arial"/>
          <w:sz w:val="22"/>
          <w:szCs w:val="22"/>
        </w:rPr>
        <w:tab/>
      </w:r>
      <w:r w:rsidR="00375997" w:rsidRPr="00DE514A">
        <w:rPr>
          <w:rFonts w:ascii="Arial" w:hAnsi="Arial" w:cs="Arial"/>
          <w:sz w:val="22"/>
          <w:szCs w:val="22"/>
        </w:rPr>
        <w:tab/>
      </w:r>
      <w:r w:rsidR="00536076" w:rsidRPr="00DE514A">
        <w:rPr>
          <w:rFonts w:ascii="Arial" w:hAnsi="Arial" w:cs="Arial"/>
          <w:sz w:val="22"/>
          <w:szCs w:val="22"/>
        </w:rPr>
        <w:t>Academic Affairs</w:t>
      </w:r>
      <w:r w:rsidR="00A10F6E" w:rsidRPr="00DE514A">
        <w:rPr>
          <w:rFonts w:ascii="Arial" w:hAnsi="Arial" w:cs="Arial"/>
          <w:sz w:val="22"/>
          <w:szCs w:val="22"/>
        </w:rPr>
        <w:t>, Research</w:t>
      </w:r>
    </w:p>
    <w:p w14:paraId="0C68E979" w14:textId="77777777" w:rsidR="00283541" w:rsidRPr="00DE514A" w:rsidRDefault="00283541" w:rsidP="004C1234">
      <w:pPr>
        <w:pStyle w:val="PlainText"/>
        <w:rPr>
          <w:rFonts w:ascii="Arial" w:hAnsi="Arial" w:cs="Arial"/>
          <w:sz w:val="22"/>
          <w:szCs w:val="22"/>
        </w:rPr>
      </w:pPr>
      <w:r w:rsidRPr="00DE514A">
        <w:rPr>
          <w:rFonts w:ascii="Arial" w:hAnsi="Arial" w:cs="Arial"/>
          <w:sz w:val="22"/>
          <w:szCs w:val="22"/>
        </w:rPr>
        <w:t xml:space="preserve"> </w:t>
      </w:r>
    </w:p>
    <w:p w14:paraId="2FD18693" w14:textId="77777777" w:rsidR="00283541" w:rsidRPr="00DE514A" w:rsidRDefault="00CD4C85" w:rsidP="004C1234">
      <w:pPr>
        <w:pStyle w:val="PlainText"/>
        <w:rPr>
          <w:rFonts w:ascii="Arial" w:hAnsi="Arial" w:cs="Arial"/>
          <w:sz w:val="22"/>
          <w:szCs w:val="22"/>
        </w:rPr>
      </w:pPr>
      <w:r w:rsidRPr="00DE514A">
        <w:rPr>
          <w:rFonts w:ascii="Arial" w:hAnsi="Arial" w:cs="Arial"/>
          <w:sz w:val="22"/>
          <w:szCs w:val="22"/>
        </w:rPr>
        <w:t>TITLE</w:t>
      </w:r>
      <w:r w:rsidR="00283541" w:rsidRPr="00DE514A">
        <w:rPr>
          <w:rFonts w:ascii="Arial" w:hAnsi="Arial" w:cs="Arial"/>
          <w:sz w:val="22"/>
          <w:szCs w:val="22"/>
        </w:rPr>
        <w:t xml:space="preserve">:  </w:t>
      </w:r>
      <w:r w:rsidR="00536076" w:rsidRPr="00DE514A">
        <w:rPr>
          <w:rFonts w:ascii="Arial" w:hAnsi="Arial" w:cs="Arial"/>
          <w:sz w:val="22"/>
          <w:szCs w:val="22"/>
        </w:rPr>
        <w:tab/>
      </w:r>
      <w:r w:rsidR="00375997" w:rsidRPr="00DE514A">
        <w:rPr>
          <w:rFonts w:ascii="Arial" w:hAnsi="Arial" w:cs="Arial"/>
          <w:sz w:val="22"/>
          <w:szCs w:val="22"/>
        </w:rPr>
        <w:tab/>
      </w:r>
      <w:r w:rsidR="00821E82" w:rsidRPr="00DE514A">
        <w:rPr>
          <w:rFonts w:ascii="Arial" w:hAnsi="Arial" w:cs="Arial"/>
          <w:sz w:val="22"/>
          <w:szCs w:val="22"/>
        </w:rPr>
        <w:t>Faculty Workload</w:t>
      </w:r>
      <w:r w:rsidR="000F346F" w:rsidRPr="00DE514A">
        <w:rPr>
          <w:rFonts w:ascii="Arial" w:hAnsi="Arial" w:cs="Arial"/>
          <w:sz w:val="22"/>
          <w:szCs w:val="22"/>
        </w:rPr>
        <w:t xml:space="preserve"> and Compensation</w:t>
      </w:r>
    </w:p>
    <w:p w14:paraId="1424710C" w14:textId="77777777" w:rsidR="000F346F" w:rsidRPr="00DE514A" w:rsidRDefault="000F346F" w:rsidP="004C1234">
      <w:pPr>
        <w:pStyle w:val="PlainText"/>
        <w:rPr>
          <w:rFonts w:ascii="Arial" w:hAnsi="Arial" w:cs="Arial"/>
          <w:sz w:val="22"/>
          <w:szCs w:val="22"/>
        </w:rPr>
      </w:pPr>
    </w:p>
    <w:p w14:paraId="5511A350" w14:textId="77777777" w:rsidR="00283541" w:rsidRPr="00DE514A" w:rsidRDefault="00283541" w:rsidP="004C1234">
      <w:pPr>
        <w:pStyle w:val="PlainText"/>
        <w:rPr>
          <w:rFonts w:ascii="Arial" w:hAnsi="Arial" w:cs="Arial"/>
          <w:sz w:val="22"/>
          <w:szCs w:val="22"/>
        </w:rPr>
      </w:pPr>
      <w:r w:rsidRPr="00DE514A">
        <w:rPr>
          <w:rFonts w:ascii="Arial" w:hAnsi="Arial" w:cs="Arial"/>
          <w:sz w:val="22"/>
          <w:szCs w:val="22"/>
        </w:rPr>
        <w:t xml:space="preserve">DATE:  </w:t>
      </w:r>
      <w:r w:rsidR="00536076" w:rsidRPr="00DE514A">
        <w:rPr>
          <w:rFonts w:ascii="Arial" w:hAnsi="Arial" w:cs="Arial"/>
          <w:sz w:val="22"/>
          <w:szCs w:val="22"/>
        </w:rPr>
        <w:tab/>
      </w:r>
      <w:r w:rsidR="00375997" w:rsidRPr="00DE514A">
        <w:rPr>
          <w:rFonts w:ascii="Arial" w:hAnsi="Arial" w:cs="Arial"/>
          <w:sz w:val="22"/>
          <w:szCs w:val="22"/>
        </w:rPr>
        <w:tab/>
      </w:r>
      <w:r w:rsidR="007E0655" w:rsidRPr="00DE514A">
        <w:rPr>
          <w:rFonts w:ascii="Arial" w:hAnsi="Arial" w:cs="Arial"/>
          <w:sz w:val="22"/>
          <w:szCs w:val="22"/>
        </w:rPr>
        <w:t xml:space="preserve">October 23, </w:t>
      </w:r>
      <w:r w:rsidR="00AF38B3" w:rsidRPr="00DE514A">
        <w:rPr>
          <w:rFonts w:ascii="Arial" w:hAnsi="Arial" w:cs="Arial"/>
          <w:sz w:val="22"/>
          <w:szCs w:val="22"/>
        </w:rPr>
        <w:t>2012</w:t>
      </w:r>
    </w:p>
    <w:p w14:paraId="20B3189E" w14:textId="77777777" w:rsidR="000C2449" w:rsidRPr="00DE514A" w:rsidRDefault="000C2449" w:rsidP="004C1234">
      <w:pPr>
        <w:pStyle w:val="PlainText"/>
        <w:rPr>
          <w:rFonts w:ascii="Arial" w:hAnsi="Arial" w:cs="Arial"/>
          <w:sz w:val="22"/>
          <w:szCs w:val="22"/>
        </w:rPr>
      </w:pPr>
    </w:p>
    <w:p w14:paraId="11C43619" w14:textId="2CD8D3ED" w:rsidR="00283541" w:rsidRPr="00DE514A" w:rsidRDefault="00283541" w:rsidP="004C1234">
      <w:pPr>
        <w:pStyle w:val="PlainText"/>
        <w:rPr>
          <w:rFonts w:ascii="Arial" w:hAnsi="Arial" w:cs="Arial"/>
          <w:sz w:val="22"/>
          <w:szCs w:val="22"/>
        </w:rPr>
      </w:pPr>
      <w:r w:rsidRPr="00DE514A">
        <w:rPr>
          <w:rFonts w:ascii="Arial" w:hAnsi="Arial" w:cs="Arial"/>
          <w:sz w:val="22"/>
          <w:szCs w:val="22"/>
        </w:rPr>
        <w:t xml:space="preserve">REVISED: </w:t>
      </w:r>
      <w:r w:rsidR="00020D46" w:rsidRPr="00DE514A">
        <w:rPr>
          <w:rFonts w:ascii="Arial" w:hAnsi="Arial" w:cs="Arial"/>
          <w:sz w:val="22"/>
          <w:szCs w:val="22"/>
        </w:rPr>
        <w:tab/>
      </w:r>
      <w:r w:rsidR="00375997" w:rsidRPr="00DE514A">
        <w:rPr>
          <w:rFonts w:ascii="Arial" w:hAnsi="Arial" w:cs="Arial"/>
          <w:sz w:val="22"/>
          <w:szCs w:val="22"/>
        </w:rPr>
        <w:tab/>
      </w:r>
      <w:r w:rsidR="00FD1D54" w:rsidRPr="00DE514A">
        <w:rPr>
          <w:rFonts w:ascii="Arial" w:hAnsi="Arial" w:cs="Arial"/>
          <w:sz w:val="22"/>
          <w:szCs w:val="22"/>
        </w:rPr>
        <w:t xml:space="preserve">May </w:t>
      </w:r>
      <w:r w:rsidR="001061B7" w:rsidRPr="00DE514A">
        <w:rPr>
          <w:rFonts w:ascii="Arial" w:hAnsi="Arial" w:cs="Arial"/>
          <w:sz w:val="22"/>
          <w:szCs w:val="22"/>
        </w:rPr>
        <w:t>15</w:t>
      </w:r>
      <w:r w:rsidR="00FD1D54" w:rsidRPr="00DE514A">
        <w:rPr>
          <w:rFonts w:ascii="Arial" w:hAnsi="Arial" w:cs="Arial"/>
          <w:sz w:val="22"/>
          <w:szCs w:val="22"/>
        </w:rPr>
        <w:t>, 2013</w:t>
      </w:r>
      <w:r w:rsidR="004C1234" w:rsidRPr="00DE514A">
        <w:rPr>
          <w:rFonts w:ascii="Arial" w:hAnsi="Arial" w:cs="Arial"/>
          <w:sz w:val="22"/>
          <w:szCs w:val="22"/>
        </w:rPr>
        <w:t xml:space="preserve">, </w:t>
      </w:r>
      <w:r w:rsidR="00B75BB3">
        <w:rPr>
          <w:rFonts w:ascii="Arial" w:hAnsi="Arial" w:cs="Arial"/>
          <w:sz w:val="22"/>
          <w:szCs w:val="22"/>
        </w:rPr>
        <w:t>May 9</w:t>
      </w:r>
      <w:r w:rsidR="00DE514A" w:rsidRPr="00DE514A">
        <w:rPr>
          <w:rFonts w:ascii="Arial" w:hAnsi="Arial" w:cs="Arial"/>
          <w:sz w:val="22"/>
          <w:szCs w:val="22"/>
        </w:rPr>
        <w:t>, 2016</w:t>
      </w:r>
      <w:r w:rsidR="007F343B">
        <w:rPr>
          <w:rFonts w:ascii="Arial" w:hAnsi="Arial" w:cs="Arial"/>
          <w:sz w:val="22"/>
          <w:szCs w:val="22"/>
        </w:rPr>
        <w:t xml:space="preserve">, </w:t>
      </w:r>
      <w:r w:rsidR="009C00A3">
        <w:rPr>
          <w:rFonts w:ascii="Arial" w:hAnsi="Arial" w:cs="Arial"/>
          <w:color w:val="FF0000"/>
          <w:sz w:val="22"/>
          <w:szCs w:val="22"/>
          <w:highlight w:val="yellow"/>
        </w:rPr>
        <w:t>July</w:t>
      </w:r>
      <w:r w:rsidR="007F343B" w:rsidRPr="007F343B">
        <w:rPr>
          <w:rFonts w:ascii="Arial" w:hAnsi="Arial" w:cs="Arial"/>
          <w:color w:val="FF0000"/>
          <w:sz w:val="22"/>
          <w:szCs w:val="22"/>
          <w:highlight w:val="yellow"/>
        </w:rPr>
        <w:t xml:space="preserve"> 1, 2024</w:t>
      </w:r>
    </w:p>
    <w:p w14:paraId="2F5C289C" w14:textId="77777777" w:rsidR="00283541" w:rsidRPr="00DE514A" w:rsidRDefault="00283541" w:rsidP="004C1234">
      <w:pPr>
        <w:pStyle w:val="PlainText"/>
        <w:rPr>
          <w:rFonts w:ascii="Arial" w:hAnsi="Arial" w:cs="Arial"/>
          <w:sz w:val="22"/>
          <w:szCs w:val="22"/>
        </w:rPr>
      </w:pPr>
      <w:r w:rsidRPr="00DE514A">
        <w:rPr>
          <w:rFonts w:ascii="Arial" w:hAnsi="Arial" w:cs="Arial"/>
          <w:sz w:val="22"/>
          <w:szCs w:val="22"/>
        </w:rPr>
        <w:t xml:space="preserve"> </w:t>
      </w:r>
    </w:p>
    <w:p w14:paraId="7D8EC61B" w14:textId="050DD807" w:rsidR="008D3CCC" w:rsidRPr="00DE514A" w:rsidRDefault="008D3CCC" w:rsidP="004C1234">
      <w:pPr>
        <w:pStyle w:val="PlainText"/>
        <w:rPr>
          <w:rFonts w:ascii="Arial" w:hAnsi="Arial" w:cs="Arial"/>
          <w:sz w:val="22"/>
          <w:szCs w:val="22"/>
        </w:rPr>
      </w:pPr>
      <w:r w:rsidRPr="00DE514A">
        <w:rPr>
          <w:rFonts w:ascii="Arial" w:hAnsi="Arial" w:cs="Arial"/>
          <w:sz w:val="22"/>
          <w:szCs w:val="22"/>
        </w:rPr>
        <w:t>AUTHORIZED</w:t>
      </w:r>
      <w:r w:rsidR="00375997" w:rsidRPr="00DE514A">
        <w:rPr>
          <w:rFonts w:ascii="Arial" w:hAnsi="Arial" w:cs="Arial"/>
          <w:sz w:val="22"/>
          <w:szCs w:val="22"/>
        </w:rPr>
        <w:t xml:space="preserve"> BY</w:t>
      </w:r>
      <w:r w:rsidR="00536076" w:rsidRPr="00DE514A">
        <w:rPr>
          <w:rFonts w:ascii="Arial" w:hAnsi="Arial" w:cs="Arial"/>
          <w:sz w:val="22"/>
          <w:szCs w:val="22"/>
        </w:rPr>
        <w:t xml:space="preserve">: </w:t>
      </w:r>
      <w:r w:rsidR="00375997" w:rsidRPr="00DE514A">
        <w:rPr>
          <w:rFonts w:ascii="Arial" w:hAnsi="Arial" w:cs="Arial"/>
          <w:sz w:val="22"/>
          <w:szCs w:val="22"/>
        </w:rPr>
        <w:tab/>
      </w:r>
      <w:r w:rsidR="007F343B" w:rsidRPr="007F343B">
        <w:rPr>
          <w:rFonts w:ascii="Arial" w:hAnsi="Arial" w:cs="Arial"/>
          <w:color w:val="FF0000"/>
          <w:sz w:val="22"/>
          <w:szCs w:val="22"/>
          <w:highlight w:val="yellow"/>
        </w:rPr>
        <w:t>Robert Fischer</w:t>
      </w:r>
      <w:r w:rsidR="007F343B" w:rsidRPr="007F343B">
        <w:rPr>
          <w:rFonts w:ascii="Arial" w:hAnsi="Arial" w:cs="Arial"/>
          <w:color w:val="FF0000"/>
          <w:sz w:val="22"/>
          <w:szCs w:val="22"/>
        </w:rPr>
        <w:t xml:space="preserve"> </w:t>
      </w:r>
      <w:r w:rsidR="004C1234" w:rsidRPr="007F343B">
        <w:rPr>
          <w:rFonts w:ascii="Arial" w:hAnsi="Arial" w:cs="Arial"/>
          <w:strike/>
          <w:color w:val="FF0000"/>
          <w:sz w:val="22"/>
          <w:szCs w:val="22"/>
        </w:rPr>
        <w:t>David D. Lee</w:t>
      </w:r>
      <w:r w:rsidRPr="00DE514A">
        <w:rPr>
          <w:rFonts w:ascii="Arial" w:hAnsi="Arial" w:cs="Arial"/>
          <w:sz w:val="22"/>
          <w:szCs w:val="22"/>
        </w:rPr>
        <w:t xml:space="preserve">, </w:t>
      </w:r>
      <w:proofErr w:type="gramStart"/>
      <w:r w:rsidRPr="00DE514A">
        <w:rPr>
          <w:rFonts w:ascii="Arial" w:hAnsi="Arial" w:cs="Arial"/>
          <w:sz w:val="22"/>
          <w:szCs w:val="22"/>
        </w:rPr>
        <w:t>Provost</w:t>
      </w:r>
      <w:proofErr w:type="gramEnd"/>
      <w:r w:rsidRPr="00DE514A">
        <w:rPr>
          <w:rFonts w:ascii="Arial" w:hAnsi="Arial" w:cs="Arial"/>
          <w:sz w:val="22"/>
          <w:szCs w:val="22"/>
        </w:rPr>
        <w:t xml:space="preserve"> and Vice President for Academic Affairs</w:t>
      </w:r>
    </w:p>
    <w:p w14:paraId="6952E70D" w14:textId="77777777" w:rsidR="00DE514A" w:rsidRPr="00DE514A" w:rsidRDefault="00A10F6E" w:rsidP="004C1234">
      <w:pPr>
        <w:pStyle w:val="PlainText"/>
        <w:rPr>
          <w:rFonts w:ascii="Arial" w:hAnsi="Arial" w:cs="Arial"/>
          <w:sz w:val="22"/>
          <w:szCs w:val="22"/>
        </w:rPr>
      </w:pPr>
      <w:r w:rsidRPr="00DE514A">
        <w:rPr>
          <w:rFonts w:ascii="Arial" w:hAnsi="Arial" w:cs="Arial"/>
          <w:sz w:val="22"/>
          <w:szCs w:val="22"/>
        </w:rPr>
        <w:tab/>
      </w:r>
      <w:r w:rsidRPr="00DE514A">
        <w:rPr>
          <w:rFonts w:ascii="Arial" w:hAnsi="Arial" w:cs="Arial"/>
          <w:sz w:val="22"/>
          <w:szCs w:val="22"/>
        </w:rPr>
        <w:tab/>
      </w:r>
      <w:r w:rsidR="00F11854" w:rsidRPr="00DE514A">
        <w:rPr>
          <w:rFonts w:ascii="Arial" w:hAnsi="Arial" w:cs="Arial"/>
          <w:sz w:val="22"/>
          <w:szCs w:val="22"/>
        </w:rPr>
        <w:t xml:space="preserve">  </w:t>
      </w:r>
      <w:r w:rsidR="00375997" w:rsidRPr="00DE514A">
        <w:rPr>
          <w:rFonts w:ascii="Arial" w:hAnsi="Arial" w:cs="Arial"/>
          <w:sz w:val="22"/>
          <w:szCs w:val="22"/>
        </w:rPr>
        <w:tab/>
      </w:r>
    </w:p>
    <w:p w14:paraId="2C76D7A2" w14:textId="77777777" w:rsidR="00DE514A" w:rsidRPr="00DE514A" w:rsidRDefault="00DE514A" w:rsidP="004C1234">
      <w:pPr>
        <w:pStyle w:val="PlainText"/>
        <w:rPr>
          <w:rFonts w:ascii="Arial" w:hAnsi="Arial" w:cs="Arial"/>
          <w:sz w:val="22"/>
          <w:szCs w:val="22"/>
        </w:rPr>
      </w:pPr>
    </w:p>
    <w:p w14:paraId="663B29A2" w14:textId="77777777" w:rsidR="00283541" w:rsidRPr="00DE514A" w:rsidRDefault="00283541" w:rsidP="004C1234">
      <w:pPr>
        <w:pStyle w:val="PlainText"/>
        <w:rPr>
          <w:rFonts w:ascii="Arial" w:hAnsi="Arial" w:cs="Arial"/>
          <w:b/>
          <w:sz w:val="22"/>
          <w:szCs w:val="22"/>
        </w:rPr>
      </w:pPr>
      <w:r w:rsidRPr="00DE514A">
        <w:rPr>
          <w:rFonts w:ascii="Arial" w:hAnsi="Arial" w:cs="Arial"/>
          <w:b/>
          <w:sz w:val="22"/>
          <w:szCs w:val="22"/>
        </w:rPr>
        <w:t>I. P</w:t>
      </w:r>
      <w:r w:rsidR="00FB647C" w:rsidRPr="00DE514A">
        <w:rPr>
          <w:rFonts w:ascii="Arial" w:hAnsi="Arial" w:cs="Arial"/>
          <w:b/>
          <w:sz w:val="22"/>
          <w:szCs w:val="22"/>
        </w:rPr>
        <w:t>urpose and Scope</w:t>
      </w:r>
      <w:r w:rsidRPr="00DE514A">
        <w:rPr>
          <w:rFonts w:ascii="Arial" w:hAnsi="Arial" w:cs="Arial"/>
          <w:b/>
          <w:sz w:val="22"/>
          <w:szCs w:val="22"/>
        </w:rPr>
        <w:t xml:space="preserve"> </w:t>
      </w:r>
    </w:p>
    <w:p w14:paraId="06B90625" w14:textId="77777777" w:rsidR="000F346F" w:rsidRPr="00DE514A" w:rsidRDefault="000F346F" w:rsidP="004C1234">
      <w:pPr>
        <w:pStyle w:val="PlainText"/>
        <w:rPr>
          <w:rFonts w:ascii="Arial" w:hAnsi="Arial" w:cs="Arial"/>
          <w:sz w:val="22"/>
          <w:szCs w:val="22"/>
        </w:rPr>
      </w:pPr>
    </w:p>
    <w:p w14:paraId="032D6833" w14:textId="5DEC6D86" w:rsidR="00283541" w:rsidRPr="00DE514A" w:rsidRDefault="000F346F" w:rsidP="004C1234">
      <w:pPr>
        <w:pStyle w:val="Default"/>
        <w:rPr>
          <w:color w:val="auto"/>
          <w:sz w:val="22"/>
          <w:szCs w:val="22"/>
        </w:rPr>
      </w:pPr>
      <w:r w:rsidRPr="00DE514A">
        <w:rPr>
          <w:color w:val="auto"/>
          <w:sz w:val="22"/>
          <w:szCs w:val="22"/>
        </w:rPr>
        <w:t xml:space="preserve">This policy establishes </w:t>
      </w:r>
      <w:r w:rsidR="00C540DE" w:rsidRPr="00DE514A">
        <w:rPr>
          <w:color w:val="auto"/>
          <w:sz w:val="22"/>
          <w:szCs w:val="22"/>
        </w:rPr>
        <w:t xml:space="preserve">accounting procedures for the </w:t>
      </w:r>
      <w:r w:rsidRPr="00DE514A">
        <w:rPr>
          <w:color w:val="auto"/>
          <w:sz w:val="22"/>
          <w:szCs w:val="22"/>
        </w:rPr>
        <w:t>workload associated with various activities in which faculty may be engaged</w:t>
      </w:r>
      <w:r w:rsidR="00A10F6E" w:rsidRPr="00DE514A">
        <w:rPr>
          <w:color w:val="auto"/>
          <w:sz w:val="22"/>
          <w:szCs w:val="22"/>
        </w:rPr>
        <w:t xml:space="preserve">, including work on extramurally funded grants and contracts and work performed outside of </w:t>
      </w:r>
      <w:r w:rsidR="00DF6696" w:rsidRPr="00DF6696">
        <w:rPr>
          <w:color w:val="FF0000"/>
          <w:sz w:val="22"/>
          <w:szCs w:val="22"/>
          <w:highlight w:val="yellow"/>
        </w:rPr>
        <w:t>Western Kentucky University</w:t>
      </w:r>
      <w:r w:rsidR="00DF6696" w:rsidRPr="00DF6696">
        <w:rPr>
          <w:color w:val="FF0000"/>
          <w:sz w:val="22"/>
          <w:szCs w:val="22"/>
        </w:rPr>
        <w:t xml:space="preserve"> </w:t>
      </w:r>
      <w:r w:rsidR="00DF6696" w:rsidRPr="00DF6696">
        <w:rPr>
          <w:color w:val="FF0000"/>
          <w:sz w:val="22"/>
          <w:szCs w:val="22"/>
          <w:highlight w:val="yellow"/>
        </w:rPr>
        <w:t>(</w:t>
      </w:r>
      <w:r w:rsidR="00A10F6E" w:rsidRPr="00DE514A">
        <w:rPr>
          <w:color w:val="auto"/>
          <w:sz w:val="22"/>
          <w:szCs w:val="22"/>
        </w:rPr>
        <w:t>WKU</w:t>
      </w:r>
      <w:r w:rsidR="00DF6696" w:rsidRPr="00DF6696">
        <w:rPr>
          <w:color w:val="FF0000"/>
          <w:sz w:val="22"/>
          <w:szCs w:val="22"/>
          <w:highlight w:val="yellow"/>
        </w:rPr>
        <w:t>)</w:t>
      </w:r>
      <w:r w:rsidR="00A10F6E" w:rsidRPr="00DF6696">
        <w:rPr>
          <w:color w:val="FF0000"/>
          <w:sz w:val="22"/>
          <w:szCs w:val="22"/>
        </w:rPr>
        <w:t xml:space="preserve"> </w:t>
      </w:r>
      <w:r w:rsidR="00A10F6E" w:rsidRPr="00DE514A">
        <w:rPr>
          <w:color w:val="auto"/>
          <w:sz w:val="22"/>
          <w:szCs w:val="22"/>
        </w:rPr>
        <w:t>employment – for example consulting for external agencies</w:t>
      </w:r>
      <w:r w:rsidRPr="00DE514A">
        <w:rPr>
          <w:color w:val="auto"/>
          <w:sz w:val="22"/>
          <w:szCs w:val="22"/>
        </w:rPr>
        <w:t>.  It also establishes criteria under which additional compensation, over and above</w:t>
      </w:r>
      <w:r w:rsidR="00C540DE" w:rsidRPr="00DE514A">
        <w:rPr>
          <w:color w:val="auto"/>
          <w:sz w:val="22"/>
          <w:szCs w:val="22"/>
        </w:rPr>
        <w:t xml:space="preserve"> the base salary, may be earned</w:t>
      </w:r>
      <w:r w:rsidRPr="00DE514A">
        <w:rPr>
          <w:color w:val="auto"/>
          <w:sz w:val="22"/>
          <w:szCs w:val="22"/>
        </w:rPr>
        <w:t>.</w:t>
      </w:r>
    </w:p>
    <w:p w14:paraId="00032D32" w14:textId="77777777" w:rsidR="00283541" w:rsidRPr="00DE514A" w:rsidRDefault="00283541" w:rsidP="004C1234">
      <w:pPr>
        <w:pStyle w:val="PlainText"/>
        <w:rPr>
          <w:rFonts w:ascii="Arial" w:hAnsi="Arial" w:cs="Arial"/>
          <w:sz w:val="22"/>
          <w:szCs w:val="22"/>
        </w:rPr>
      </w:pPr>
    </w:p>
    <w:p w14:paraId="14E98147" w14:textId="77777777" w:rsidR="00283541" w:rsidRPr="00DE514A" w:rsidRDefault="00FB647C" w:rsidP="004C1234">
      <w:pPr>
        <w:pStyle w:val="PlainText"/>
        <w:rPr>
          <w:rFonts w:ascii="Arial" w:hAnsi="Arial" w:cs="Arial"/>
          <w:b/>
          <w:sz w:val="22"/>
          <w:szCs w:val="22"/>
        </w:rPr>
      </w:pPr>
      <w:r w:rsidRPr="00DE514A">
        <w:rPr>
          <w:rFonts w:ascii="Arial" w:hAnsi="Arial" w:cs="Arial"/>
          <w:b/>
          <w:sz w:val="22"/>
          <w:szCs w:val="22"/>
        </w:rPr>
        <w:t>II. Policy</w:t>
      </w:r>
    </w:p>
    <w:p w14:paraId="5D114E69" w14:textId="77777777" w:rsidR="00536076" w:rsidRPr="00DE514A" w:rsidRDefault="00536076" w:rsidP="004C1234">
      <w:pPr>
        <w:pStyle w:val="PlainText"/>
        <w:rPr>
          <w:rFonts w:ascii="Arial" w:hAnsi="Arial" w:cs="Arial"/>
          <w:b/>
          <w:sz w:val="22"/>
          <w:szCs w:val="22"/>
        </w:rPr>
      </w:pPr>
    </w:p>
    <w:p w14:paraId="7BFA0874" w14:textId="77777777" w:rsidR="000F346F" w:rsidRPr="00DE514A" w:rsidRDefault="00492B29"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Definitions</w:t>
      </w:r>
    </w:p>
    <w:p w14:paraId="42234313" w14:textId="77777777" w:rsidR="0008027E" w:rsidRPr="00DE514A" w:rsidRDefault="0008027E" w:rsidP="004C1234">
      <w:pPr>
        <w:pStyle w:val="ListParagraph"/>
        <w:ind w:left="360"/>
        <w:rPr>
          <w:rFonts w:ascii="Arial" w:hAnsi="Arial" w:cs="Arial"/>
          <w:sz w:val="22"/>
          <w:szCs w:val="22"/>
          <w:u w:val="single"/>
        </w:rPr>
      </w:pPr>
    </w:p>
    <w:p w14:paraId="6F1F6A74" w14:textId="77777777" w:rsidR="00B467AB" w:rsidRPr="00B467AB" w:rsidRDefault="00B467AB" w:rsidP="00B467AB">
      <w:pPr>
        <w:pStyle w:val="ListParagraph"/>
        <w:numPr>
          <w:ilvl w:val="0"/>
          <w:numId w:val="21"/>
        </w:numPr>
        <w:rPr>
          <w:rFonts w:ascii="Arial" w:hAnsi="Arial" w:cs="Arial"/>
          <w:sz w:val="22"/>
          <w:szCs w:val="22"/>
          <w:highlight w:val="yellow"/>
        </w:rPr>
      </w:pPr>
      <w:r w:rsidRPr="009C00A3">
        <w:rPr>
          <w:rFonts w:ascii="Arial" w:hAnsi="Arial" w:cs="Arial"/>
          <w:color w:val="FF0000"/>
          <w:sz w:val="22"/>
          <w:szCs w:val="22"/>
          <w:highlight w:val="yellow"/>
        </w:rPr>
        <w:t>Academic Year</w:t>
      </w:r>
      <w:r w:rsidRPr="0094125F">
        <w:rPr>
          <w:rFonts w:ascii="Arial" w:hAnsi="Arial" w:cs="Arial"/>
          <w:color w:val="FF0000"/>
          <w:sz w:val="22"/>
          <w:szCs w:val="22"/>
          <w:highlight w:val="yellow"/>
        </w:rPr>
        <w:t xml:space="preserve"> - The academic year begins on the Monday that is three (3) weeks before Labor Day and ends on the Friday after the spring grade submission deadline not to exceed two hundred eighty (280) continuous, calendar days with payments (compensation) made (in equal installments on the last working day of each month) July 1 to June 30.  </w:t>
      </w:r>
    </w:p>
    <w:p w14:paraId="7D9081D0" w14:textId="77777777" w:rsidR="00B467AB" w:rsidRPr="0094125F" w:rsidRDefault="00B467AB" w:rsidP="00B467AB">
      <w:pPr>
        <w:pStyle w:val="ListParagraph"/>
        <w:rPr>
          <w:rFonts w:ascii="Arial" w:hAnsi="Arial" w:cs="Arial"/>
          <w:sz w:val="22"/>
          <w:szCs w:val="22"/>
          <w:highlight w:val="yellow"/>
        </w:rPr>
      </w:pPr>
    </w:p>
    <w:p w14:paraId="36EA4A92" w14:textId="2CAC5D42" w:rsidR="007F343B" w:rsidRPr="009C196E" w:rsidRDefault="000F346F" w:rsidP="009C196E">
      <w:pPr>
        <w:pStyle w:val="ListParagraph"/>
        <w:numPr>
          <w:ilvl w:val="0"/>
          <w:numId w:val="21"/>
        </w:numPr>
        <w:rPr>
          <w:rFonts w:ascii="Arial" w:hAnsi="Arial" w:cs="Arial"/>
          <w:sz w:val="22"/>
          <w:szCs w:val="22"/>
        </w:rPr>
      </w:pPr>
      <w:r w:rsidRPr="0094125F">
        <w:rPr>
          <w:rFonts w:ascii="Arial" w:hAnsi="Arial" w:cs="Arial"/>
          <w:strike/>
          <w:color w:val="FF0000"/>
          <w:sz w:val="22"/>
          <w:szCs w:val="22"/>
        </w:rPr>
        <w:t>“Base Salary”</w:t>
      </w:r>
      <w:r w:rsidR="001C583E" w:rsidRPr="0094125F">
        <w:rPr>
          <w:rFonts w:ascii="Arial" w:hAnsi="Arial" w:cs="Arial"/>
          <w:strike/>
          <w:color w:val="FF0000"/>
          <w:sz w:val="22"/>
          <w:szCs w:val="22"/>
        </w:rPr>
        <w:t>,</w:t>
      </w:r>
      <w:r w:rsidR="001C583E" w:rsidRPr="0094125F">
        <w:rPr>
          <w:rFonts w:ascii="Arial" w:hAnsi="Arial" w:cs="Arial"/>
          <w:color w:val="FF0000"/>
          <w:sz w:val="22"/>
          <w:szCs w:val="22"/>
        </w:rPr>
        <w:t xml:space="preserve"> </w:t>
      </w:r>
      <w:r w:rsidR="007F343B" w:rsidRPr="007F343B">
        <w:rPr>
          <w:rFonts w:ascii="Arial" w:hAnsi="Arial" w:cs="Arial"/>
          <w:color w:val="FF0000"/>
          <w:sz w:val="22"/>
          <w:szCs w:val="22"/>
          <w:highlight w:val="yellow"/>
          <w:u w:val="single"/>
        </w:rPr>
        <w:t>Base Salary</w:t>
      </w:r>
      <w:r w:rsidR="007F343B" w:rsidRPr="007F343B">
        <w:rPr>
          <w:rFonts w:ascii="Arial" w:hAnsi="Arial" w:cs="Arial"/>
          <w:color w:val="FF0000"/>
          <w:sz w:val="22"/>
          <w:szCs w:val="22"/>
          <w:highlight w:val="yellow"/>
        </w:rPr>
        <w:t xml:space="preserve"> -</w:t>
      </w:r>
      <w:r w:rsidR="007F343B">
        <w:rPr>
          <w:rFonts w:ascii="Arial" w:hAnsi="Arial" w:cs="Arial"/>
          <w:sz w:val="22"/>
          <w:szCs w:val="22"/>
        </w:rPr>
        <w:t xml:space="preserve"> </w:t>
      </w:r>
      <w:r w:rsidR="001C583E" w:rsidRPr="007F343B">
        <w:rPr>
          <w:rFonts w:ascii="Arial" w:hAnsi="Arial" w:cs="Arial"/>
          <w:strike/>
          <w:color w:val="FF0000"/>
          <w:sz w:val="22"/>
          <w:szCs w:val="22"/>
        </w:rPr>
        <w:t>also termed institutional base salary (IBS),</w:t>
      </w:r>
      <w:r w:rsidR="001C583E" w:rsidRPr="00DE514A">
        <w:rPr>
          <w:rFonts w:ascii="Arial" w:hAnsi="Arial" w:cs="Arial"/>
          <w:sz w:val="22"/>
          <w:szCs w:val="22"/>
        </w:rPr>
        <w:t xml:space="preserve"> is the annual </w:t>
      </w:r>
      <w:r w:rsidR="009C196E" w:rsidRPr="009C196E">
        <w:rPr>
          <w:rFonts w:ascii="Arial" w:hAnsi="Arial" w:cs="Arial"/>
          <w:color w:val="FF0000"/>
          <w:sz w:val="22"/>
          <w:szCs w:val="22"/>
          <w:highlight w:val="yellow"/>
        </w:rPr>
        <w:t>monetary compensation</w:t>
      </w:r>
      <w:r w:rsidR="009C196E" w:rsidRPr="009C196E">
        <w:rPr>
          <w:rFonts w:ascii="Arial" w:hAnsi="Arial" w:cs="Arial"/>
          <w:color w:val="FF0000"/>
          <w:sz w:val="22"/>
          <w:szCs w:val="22"/>
        </w:rPr>
        <w:t xml:space="preserve"> </w:t>
      </w:r>
      <w:r w:rsidR="001C583E" w:rsidRPr="009C196E">
        <w:rPr>
          <w:rFonts w:ascii="Arial" w:hAnsi="Arial" w:cs="Arial"/>
          <w:strike/>
          <w:color w:val="FF0000"/>
          <w:sz w:val="22"/>
          <w:szCs w:val="22"/>
        </w:rPr>
        <w:t>salary</w:t>
      </w:r>
      <w:r w:rsidR="001C583E" w:rsidRPr="00DE514A">
        <w:rPr>
          <w:rFonts w:ascii="Arial" w:hAnsi="Arial" w:cs="Arial"/>
          <w:sz w:val="22"/>
          <w:szCs w:val="22"/>
        </w:rPr>
        <w:t xml:space="preserve"> that the institution </w:t>
      </w:r>
      <w:r w:rsidR="001C583E" w:rsidRPr="009C196E">
        <w:rPr>
          <w:rFonts w:ascii="Arial" w:hAnsi="Arial" w:cs="Arial"/>
          <w:strike/>
          <w:color w:val="FF0000"/>
          <w:sz w:val="22"/>
          <w:szCs w:val="22"/>
        </w:rPr>
        <w:t>pays</w:t>
      </w:r>
      <w:r w:rsidR="001C583E" w:rsidRPr="00DE514A">
        <w:rPr>
          <w:rFonts w:ascii="Arial" w:hAnsi="Arial" w:cs="Arial"/>
          <w:sz w:val="22"/>
          <w:szCs w:val="22"/>
        </w:rPr>
        <w:t xml:space="preserve"> </w:t>
      </w:r>
      <w:r w:rsidR="009C196E" w:rsidRPr="009C196E">
        <w:rPr>
          <w:rFonts w:ascii="Arial" w:hAnsi="Arial" w:cs="Arial"/>
          <w:color w:val="FF0000"/>
          <w:sz w:val="22"/>
          <w:szCs w:val="22"/>
          <w:highlight w:val="yellow"/>
        </w:rPr>
        <w:t>provides in the form of a salary</w:t>
      </w:r>
      <w:r w:rsidR="009C196E">
        <w:rPr>
          <w:rFonts w:ascii="Arial" w:hAnsi="Arial" w:cs="Arial"/>
          <w:sz w:val="22"/>
          <w:szCs w:val="22"/>
        </w:rPr>
        <w:t xml:space="preserve"> </w:t>
      </w:r>
      <w:r w:rsidR="001C583E" w:rsidRPr="00DE514A">
        <w:rPr>
          <w:rFonts w:ascii="Arial" w:hAnsi="Arial" w:cs="Arial"/>
          <w:sz w:val="22"/>
          <w:szCs w:val="22"/>
        </w:rPr>
        <w:t>for an individual’s appointment</w:t>
      </w:r>
      <w:r w:rsidR="001C583E" w:rsidRPr="009C196E">
        <w:rPr>
          <w:rFonts w:ascii="Arial" w:hAnsi="Arial" w:cs="Arial"/>
          <w:strike/>
          <w:color w:val="FF0000"/>
          <w:sz w:val="22"/>
          <w:szCs w:val="22"/>
        </w:rPr>
        <w:t>, whether that individual’s time is spent on research, teaching, administration, or other activities</w:t>
      </w:r>
      <w:r w:rsidRPr="00DE514A">
        <w:rPr>
          <w:rFonts w:ascii="Arial" w:hAnsi="Arial" w:cs="Arial"/>
          <w:sz w:val="22"/>
          <w:szCs w:val="22"/>
        </w:rPr>
        <w:t>.</w:t>
      </w:r>
      <w:r w:rsidR="001C583E" w:rsidRPr="00DE514A">
        <w:rPr>
          <w:rFonts w:ascii="Arial" w:hAnsi="Arial" w:cs="Arial"/>
          <w:sz w:val="22"/>
          <w:szCs w:val="22"/>
        </w:rPr>
        <w:t xml:space="preserve">  Base salary excludes any income that an individual may be permitted to earn outside of the</w:t>
      </w:r>
      <w:r w:rsidR="009C196E">
        <w:rPr>
          <w:rFonts w:ascii="Arial" w:hAnsi="Arial" w:cs="Arial"/>
          <w:sz w:val="22"/>
          <w:szCs w:val="22"/>
        </w:rPr>
        <w:t xml:space="preserve"> </w:t>
      </w:r>
      <w:r w:rsidR="009C196E" w:rsidRPr="009C196E">
        <w:rPr>
          <w:rFonts w:ascii="Arial" w:hAnsi="Arial" w:cs="Arial"/>
          <w:color w:val="FF0000"/>
          <w:sz w:val="22"/>
          <w:szCs w:val="22"/>
          <w:highlight w:val="yellow"/>
        </w:rPr>
        <w:t>responsibilities and</w:t>
      </w:r>
      <w:r w:rsidR="001C583E" w:rsidRPr="00DE514A">
        <w:rPr>
          <w:rFonts w:ascii="Arial" w:hAnsi="Arial" w:cs="Arial"/>
          <w:sz w:val="22"/>
          <w:szCs w:val="22"/>
        </w:rPr>
        <w:t xml:space="preserve"> </w:t>
      </w:r>
      <w:r w:rsidR="001C583E" w:rsidRPr="009C196E">
        <w:rPr>
          <w:rFonts w:ascii="Arial" w:hAnsi="Arial" w:cs="Arial"/>
          <w:color w:val="000000" w:themeColor="text1"/>
          <w:sz w:val="22"/>
          <w:szCs w:val="22"/>
        </w:rPr>
        <w:t>duties</w:t>
      </w:r>
      <w:r w:rsidR="009C196E" w:rsidRPr="009C196E">
        <w:rPr>
          <w:rFonts w:ascii="Arial" w:hAnsi="Arial" w:cs="Arial"/>
          <w:color w:val="FF0000"/>
          <w:sz w:val="22"/>
          <w:szCs w:val="22"/>
          <w:highlight w:val="yellow"/>
        </w:rPr>
        <w:t xml:space="preserve"> required as part of their primary appointment</w:t>
      </w:r>
      <w:r w:rsidR="001C583E" w:rsidRPr="00DE514A">
        <w:rPr>
          <w:rFonts w:ascii="Arial" w:hAnsi="Arial" w:cs="Arial"/>
          <w:sz w:val="22"/>
          <w:szCs w:val="22"/>
        </w:rPr>
        <w:t xml:space="preserve"> </w:t>
      </w:r>
      <w:r w:rsidR="001C583E" w:rsidRPr="009C196E">
        <w:rPr>
          <w:rFonts w:ascii="Arial" w:hAnsi="Arial" w:cs="Arial"/>
          <w:strike/>
          <w:color w:val="FF0000"/>
          <w:sz w:val="22"/>
          <w:szCs w:val="22"/>
        </w:rPr>
        <w:t>to the applicant organization</w:t>
      </w:r>
      <w:r w:rsidR="001C583E" w:rsidRPr="00DE514A">
        <w:rPr>
          <w:rFonts w:ascii="Arial" w:hAnsi="Arial" w:cs="Arial"/>
          <w:sz w:val="22"/>
          <w:szCs w:val="22"/>
        </w:rPr>
        <w:t>.</w:t>
      </w:r>
      <w:r w:rsidR="00DE514A" w:rsidRPr="00DE514A">
        <w:rPr>
          <w:rFonts w:ascii="Arial" w:hAnsi="Arial" w:cs="Arial"/>
          <w:sz w:val="22"/>
          <w:szCs w:val="22"/>
        </w:rPr>
        <w:t xml:space="preserve"> </w:t>
      </w:r>
      <w:r w:rsidR="001C583E" w:rsidRPr="00DE514A">
        <w:rPr>
          <w:rFonts w:ascii="Arial" w:hAnsi="Arial" w:cs="Arial"/>
          <w:sz w:val="22"/>
          <w:szCs w:val="22"/>
        </w:rPr>
        <w:t xml:space="preserve"> Base salary </w:t>
      </w:r>
      <w:r w:rsidRPr="00DE514A">
        <w:rPr>
          <w:rFonts w:ascii="Arial" w:hAnsi="Arial" w:cs="Arial"/>
          <w:sz w:val="22"/>
          <w:szCs w:val="22"/>
        </w:rPr>
        <w:t xml:space="preserve">may be based on a nine-month appointment, </w:t>
      </w:r>
      <w:r w:rsidR="007F343B" w:rsidRPr="007F343B">
        <w:rPr>
          <w:rFonts w:ascii="Arial" w:hAnsi="Arial" w:cs="Arial"/>
          <w:color w:val="FF0000"/>
          <w:sz w:val="22"/>
          <w:szCs w:val="22"/>
          <w:highlight w:val="yellow"/>
        </w:rPr>
        <w:t>ten-month appointment, eleven-month appointment, or</w:t>
      </w:r>
      <w:r w:rsidR="007F343B">
        <w:rPr>
          <w:rFonts w:ascii="Arial" w:hAnsi="Arial" w:cs="Arial"/>
          <w:sz w:val="22"/>
          <w:szCs w:val="22"/>
        </w:rPr>
        <w:t xml:space="preserve"> </w:t>
      </w:r>
      <w:r w:rsidRPr="00DE514A">
        <w:rPr>
          <w:rFonts w:ascii="Arial" w:hAnsi="Arial" w:cs="Arial"/>
          <w:sz w:val="22"/>
          <w:szCs w:val="22"/>
        </w:rPr>
        <w:t>a twelve-month appointmen</w:t>
      </w:r>
      <w:r w:rsidR="001C288C" w:rsidRPr="00DE514A">
        <w:rPr>
          <w:rFonts w:ascii="Arial" w:hAnsi="Arial" w:cs="Arial"/>
          <w:sz w:val="22"/>
          <w:szCs w:val="22"/>
        </w:rPr>
        <w:t>t, or an appointment of another</w:t>
      </w:r>
      <w:r w:rsidR="00492B29" w:rsidRPr="00DE514A">
        <w:rPr>
          <w:rFonts w:ascii="Arial" w:hAnsi="Arial" w:cs="Arial"/>
          <w:sz w:val="22"/>
          <w:szCs w:val="22"/>
        </w:rPr>
        <w:t xml:space="preserve"> </w:t>
      </w:r>
      <w:r w:rsidRPr="00DE514A">
        <w:rPr>
          <w:rFonts w:ascii="Arial" w:hAnsi="Arial" w:cs="Arial"/>
          <w:sz w:val="22"/>
          <w:szCs w:val="22"/>
        </w:rPr>
        <w:t>duration</w:t>
      </w:r>
      <w:r w:rsidR="009C196E">
        <w:rPr>
          <w:rFonts w:ascii="Arial" w:hAnsi="Arial" w:cs="Arial"/>
          <w:sz w:val="22"/>
          <w:szCs w:val="22"/>
        </w:rPr>
        <w:t xml:space="preserve"> </w:t>
      </w:r>
      <w:r w:rsidR="009C196E" w:rsidRPr="009C196E">
        <w:rPr>
          <w:rFonts w:ascii="Arial" w:hAnsi="Arial" w:cs="Arial"/>
          <w:color w:val="FF0000"/>
          <w:sz w:val="22"/>
          <w:szCs w:val="22"/>
          <w:highlight w:val="yellow"/>
        </w:rPr>
        <w:t xml:space="preserve">as </w:t>
      </w:r>
      <w:r w:rsidR="009C196E" w:rsidRPr="009C196E">
        <w:rPr>
          <w:rFonts w:ascii="Arial" w:hAnsi="Arial" w:cs="Arial"/>
          <w:color w:val="FF0000"/>
          <w:sz w:val="22"/>
          <w:szCs w:val="22"/>
          <w:highlight w:val="yellow"/>
        </w:rPr>
        <w:lastRenderedPageBreak/>
        <w:t xml:space="preserve">approved by the </w:t>
      </w:r>
      <w:proofErr w:type="gramStart"/>
      <w:r w:rsidR="009C196E" w:rsidRPr="009C196E">
        <w:rPr>
          <w:rFonts w:ascii="Arial" w:hAnsi="Arial" w:cs="Arial"/>
          <w:color w:val="FF0000"/>
          <w:sz w:val="22"/>
          <w:szCs w:val="22"/>
          <w:highlight w:val="yellow"/>
        </w:rPr>
        <w:t>Provost</w:t>
      </w:r>
      <w:proofErr w:type="gramEnd"/>
      <w:r w:rsidR="009C196E" w:rsidRPr="009C196E">
        <w:rPr>
          <w:rFonts w:ascii="Arial" w:hAnsi="Arial" w:cs="Arial"/>
          <w:color w:val="FF0000"/>
          <w:sz w:val="22"/>
          <w:szCs w:val="22"/>
          <w:highlight w:val="yellow"/>
        </w:rPr>
        <w:t xml:space="preserve"> (or designee)</w:t>
      </w:r>
      <w:r w:rsidRPr="00DE514A">
        <w:rPr>
          <w:rFonts w:ascii="Arial" w:hAnsi="Arial" w:cs="Arial"/>
          <w:sz w:val="22"/>
          <w:szCs w:val="22"/>
        </w:rPr>
        <w:t>.</w:t>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r w:rsidR="007F343B">
        <w:rPr>
          <w:rFonts w:ascii="Arial" w:hAnsi="Arial" w:cs="Arial"/>
          <w:sz w:val="22"/>
          <w:szCs w:val="22"/>
        </w:rPr>
        <w:tab/>
      </w:r>
    </w:p>
    <w:p w14:paraId="386C8451" w14:textId="77777777" w:rsidR="00392AA9" w:rsidRPr="00DE514A" w:rsidRDefault="00392AA9" w:rsidP="004C1234">
      <w:pPr>
        <w:pStyle w:val="ListParagraph"/>
        <w:rPr>
          <w:rFonts w:ascii="Arial" w:hAnsi="Arial" w:cs="Arial"/>
          <w:sz w:val="22"/>
          <w:szCs w:val="22"/>
        </w:rPr>
      </w:pPr>
    </w:p>
    <w:p w14:paraId="16C8670A" w14:textId="77777777" w:rsidR="00DF6696" w:rsidRPr="003052FB" w:rsidRDefault="00392AA9" w:rsidP="00DF6696">
      <w:pPr>
        <w:pStyle w:val="ListParagraph"/>
        <w:numPr>
          <w:ilvl w:val="0"/>
          <w:numId w:val="21"/>
        </w:numPr>
        <w:rPr>
          <w:rFonts w:ascii="Arial" w:hAnsi="Arial" w:cs="Arial"/>
          <w:color w:val="FF0000"/>
          <w:sz w:val="22"/>
          <w:szCs w:val="22"/>
          <w:highlight w:val="yellow"/>
        </w:rPr>
      </w:pPr>
      <w:r w:rsidRPr="0094125F">
        <w:rPr>
          <w:rFonts w:ascii="Arial" w:hAnsi="Arial" w:cs="Arial"/>
          <w:strike/>
          <w:color w:val="FF0000"/>
          <w:sz w:val="22"/>
          <w:szCs w:val="22"/>
        </w:rPr>
        <w:t>“Conflict of interest”</w:t>
      </w:r>
      <w:r w:rsidRPr="0094125F">
        <w:rPr>
          <w:rFonts w:ascii="Arial" w:hAnsi="Arial" w:cs="Arial"/>
          <w:color w:val="FF0000"/>
          <w:sz w:val="22"/>
          <w:szCs w:val="22"/>
        </w:rPr>
        <w:t xml:space="preserve"> </w:t>
      </w:r>
      <w:r w:rsidR="0094125F" w:rsidRPr="0094125F">
        <w:rPr>
          <w:rFonts w:ascii="Arial" w:hAnsi="Arial" w:cs="Arial"/>
          <w:color w:val="FF0000"/>
          <w:sz w:val="22"/>
          <w:szCs w:val="22"/>
          <w:highlight w:val="yellow"/>
        </w:rPr>
        <w:t>Conflict of interest -</w:t>
      </w:r>
      <w:r w:rsidR="0094125F">
        <w:rPr>
          <w:rFonts w:ascii="Arial" w:hAnsi="Arial" w:cs="Arial"/>
          <w:sz w:val="22"/>
          <w:szCs w:val="22"/>
        </w:rPr>
        <w:t xml:space="preserve"> </w:t>
      </w:r>
      <w:r w:rsidRPr="00DE514A">
        <w:rPr>
          <w:rFonts w:ascii="Arial" w:hAnsi="Arial" w:cs="Arial"/>
          <w:sz w:val="22"/>
          <w:szCs w:val="22"/>
        </w:rPr>
        <w:t>is a situation in which activities carried out by a university employee conflict with the interests of the university</w:t>
      </w:r>
      <w:r w:rsidR="00BA38E9" w:rsidRPr="00DE514A">
        <w:rPr>
          <w:rFonts w:ascii="Arial" w:hAnsi="Arial" w:cs="Arial"/>
          <w:sz w:val="22"/>
          <w:szCs w:val="22"/>
        </w:rPr>
        <w:t>, because the best interests of the employee and/or those for whom they work may conflict with those of WKU.</w:t>
      </w:r>
      <w:r w:rsidR="00DF6696">
        <w:rPr>
          <w:rFonts w:ascii="Arial" w:hAnsi="Arial" w:cs="Arial"/>
          <w:sz w:val="22"/>
          <w:szCs w:val="22"/>
        </w:rPr>
        <w:t xml:space="preserve"> </w:t>
      </w:r>
    </w:p>
    <w:p w14:paraId="39F9FBAE" w14:textId="77777777" w:rsidR="003052FB" w:rsidRPr="003052FB" w:rsidRDefault="003052FB" w:rsidP="003052FB">
      <w:pPr>
        <w:rPr>
          <w:rFonts w:ascii="Arial" w:hAnsi="Arial" w:cs="Arial"/>
          <w:color w:val="FF0000"/>
          <w:sz w:val="22"/>
          <w:szCs w:val="22"/>
          <w:highlight w:val="yellow"/>
        </w:rPr>
      </w:pPr>
    </w:p>
    <w:p w14:paraId="2125A275" w14:textId="1F2C44A1" w:rsidR="00DF6696" w:rsidRPr="00874B77" w:rsidRDefault="00DF6696" w:rsidP="00DF6696">
      <w:pPr>
        <w:pStyle w:val="ListParagraph"/>
        <w:rPr>
          <w:rFonts w:ascii="Arial" w:hAnsi="Arial" w:cs="Arial"/>
          <w:color w:val="FF0000"/>
          <w:sz w:val="22"/>
          <w:szCs w:val="22"/>
          <w:highlight w:val="yellow"/>
          <w:shd w:val="clear" w:color="auto" w:fill="FFFFFF"/>
        </w:rPr>
      </w:pPr>
      <w:r w:rsidRPr="00874B77">
        <w:rPr>
          <w:rFonts w:ascii="Arial" w:hAnsi="Arial" w:cs="Arial"/>
          <w:color w:val="FF0000"/>
          <w:sz w:val="22"/>
          <w:szCs w:val="22"/>
          <w:highlight w:val="yellow"/>
          <w:shd w:val="clear" w:color="auto" w:fill="FFFFFF"/>
        </w:rPr>
        <w:t xml:space="preserve">Examples of </w:t>
      </w:r>
      <w:r w:rsidR="00874B77">
        <w:rPr>
          <w:rFonts w:ascii="Arial" w:hAnsi="Arial" w:cs="Arial"/>
          <w:color w:val="FF0000"/>
          <w:sz w:val="22"/>
          <w:szCs w:val="22"/>
          <w:highlight w:val="yellow"/>
          <w:shd w:val="clear" w:color="auto" w:fill="FFFFFF"/>
        </w:rPr>
        <w:t xml:space="preserve">areas of </w:t>
      </w:r>
      <w:r w:rsidRPr="00874B77">
        <w:rPr>
          <w:rFonts w:ascii="Arial" w:hAnsi="Arial" w:cs="Arial"/>
          <w:color w:val="FF0000"/>
          <w:sz w:val="22"/>
          <w:szCs w:val="22"/>
          <w:highlight w:val="yellow"/>
          <w:shd w:val="clear" w:color="auto" w:fill="FFFFFF"/>
        </w:rPr>
        <w:t xml:space="preserve">conflict </w:t>
      </w:r>
      <w:r w:rsidR="00874B77">
        <w:rPr>
          <w:rFonts w:ascii="Arial" w:hAnsi="Arial" w:cs="Arial"/>
          <w:color w:val="FF0000"/>
          <w:sz w:val="22"/>
          <w:szCs w:val="22"/>
          <w:highlight w:val="yellow"/>
          <w:shd w:val="clear" w:color="auto" w:fill="FFFFFF"/>
        </w:rPr>
        <w:t>that may arise include but</w:t>
      </w:r>
      <w:r w:rsidRPr="00874B77">
        <w:rPr>
          <w:rFonts w:ascii="Arial" w:hAnsi="Arial" w:cs="Arial"/>
          <w:color w:val="FF0000"/>
          <w:sz w:val="22"/>
          <w:szCs w:val="22"/>
          <w:highlight w:val="yellow"/>
          <w:shd w:val="clear" w:color="auto" w:fill="FFFFFF"/>
        </w:rPr>
        <w:t xml:space="preserve"> are not limited to:</w:t>
      </w:r>
    </w:p>
    <w:p w14:paraId="2EE8FE77" w14:textId="77777777" w:rsidR="00DF6696" w:rsidRPr="00874B77" w:rsidRDefault="00DF6696" w:rsidP="00DF6696">
      <w:pPr>
        <w:pStyle w:val="ListParagraph"/>
        <w:rPr>
          <w:rFonts w:ascii="Arial" w:hAnsi="Arial" w:cs="Arial"/>
          <w:color w:val="FF0000"/>
          <w:sz w:val="22"/>
          <w:szCs w:val="22"/>
          <w:highlight w:val="yellow"/>
          <w:shd w:val="clear" w:color="auto" w:fill="FFFFFF"/>
        </w:rPr>
      </w:pPr>
    </w:p>
    <w:p w14:paraId="5B77213D" w14:textId="30E7F774" w:rsidR="00DF6696" w:rsidRPr="00874B77" w:rsidRDefault="00DF6696" w:rsidP="00DF6696">
      <w:pPr>
        <w:pStyle w:val="ListParagraph"/>
        <w:rPr>
          <w:rFonts w:ascii="Arial" w:hAnsi="Arial" w:cs="Arial"/>
          <w:color w:val="FF0000"/>
          <w:sz w:val="22"/>
          <w:szCs w:val="22"/>
          <w:highlight w:val="yellow"/>
          <w:shd w:val="clear" w:color="auto" w:fill="FFFFFF"/>
        </w:rPr>
      </w:pPr>
      <w:r w:rsidRPr="00874B77">
        <w:rPr>
          <w:rFonts w:ascii="Arial" w:hAnsi="Arial" w:cs="Arial"/>
          <w:color w:val="FF0000"/>
          <w:sz w:val="22"/>
          <w:szCs w:val="22"/>
          <w:highlight w:val="yellow"/>
          <w:shd w:val="clear" w:color="auto" w:fill="FFFFFF"/>
        </w:rPr>
        <w:t xml:space="preserve">Teaching - Persons holding full-time academic appointments at WKU are expected to devote their teaching efforts primarily to the education of WKU students. Faculty members may not hold a regular faculty appointment at another institution, except in connection with a WKU-sponsored joint program with that institution, or similar arrangement as approved by their </w:t>
      </w:r>
      <w:proofErr w:type="gramStart"/>
      <w:r w:rsidRPr="00874B77">
        <w:rPr>
          <w:rFonts w:ascii="Arial" w:hAnsi="Arial" w:cs="Arial"/>
          <w:color w:val="FF0000"/>
          <w:sz w:val="22"/>
          <w:szCs w:val="22"/>
          <w:highlight w:val="yellow"/>
          <w:shd w:val="clear" w:color="auto" w:fill="FFFFFF"/>
        </w:rPr>
        <w:t>Dean</w:t>
      </w:r>
      <w:proofErr w:type="gramEnd"/>
      <w:r w:rsidRPr="00874B77">
        <w:rPr>
          <w:rFonts w:ascii="Arial" w:hAnsi="Arial" w:cs="Arial"/>
          <w:color w:val="FF0000"/>
          <w:sz w:val="22"/>
          <w:szCs w:val="22"/>
          <w:highlight w:val="yellow"/>
          <w:shd w:val="clear" w:color="auto" w:fill="FFFFFF"/>
        </w:rPr>
        <w:t>.</w:t>
      </w:r>
      <w:r w:rsidR="00874B77">
        <w:rPr>
          <w:rFonts w:ascii="Arial" w:hAnsi="Arial" w:cs="Arial"/>
          <w:color w:val="FF0000"/>
          <w:sz w:val="22"/>
          <w:szCs w:val="22"/>
          <w:highlight w:val="yellow"/>
          <w:shd w:val="clear" w:color="auto" w:fill="FFFFFF"/>
        </w:rPr>
        <w:t xml:space="preserve"> </w:t>
      </w:r>
      <w:r w:rsidR="00D53773">
        <w:rPr>
          <w:rFonts w:ascii="Arial" w:hAnsi="Arial" w:cs="Arial"/>
          <w:color w:val="FF0000"/>
          <w:sz w:val="22"/>
          <w:szCs w:val="22"/>
          <w:highlight w:val="yellow"/>
          <w:shd w:val="clear" w:color="auto" w:fill="FFFFFF"/>
        </w:rPr>
        <w:t>During the academic year, t</w:t>
      </w:r>
      <w:r w:rsidRPr="00874B77">
        <w:rPr>
          <w:rFonts w:ascii="Arial" w:hAnsi="Arial" w:cs="Arial"/>
          <w:color w:val="FF0000"/>
          <w:sz w:val="22"/>
          <w:szCs w:val="22"/>
          <w:highlight w:val="yellow"/>
          <w:shd w:val="clear" w:color="auto" w:fill="FFFFFF"/>
        </w:rPr>
        <w:t xml:space="preserve">hey should not teach a course, or a substantial portion of a course, at or for another institution or organization without the advance permission of their </w:t>
      </w:r>
      <w:proofErr w:type="gramStart"/>
      <w:r w:rsidRPr="00874B77">
        <w:rPr>
          <w:rFonts w:ascii="Arial" w:hAnsi="Arial" w:cs="Arial"/>
          <w:color w:val="FF0000"/>
          <w:sz w:val="22"/>
          <w:szCs w:val="22"/>
          <w:highlight w:val="yellow"/>
          <w:shd w:val="clear" w:color="auto" w:fill="FFFFFF"/>
        </w:rPr>
        <w:t>Dean</w:t>
      </w:r>
      <w:proofErr w:type="gramEnd"/>
      <w:r w:rsidRPr="00874B77">
        <w:rPr>
          <w:rFonts w:ascii="Arial" w:hAnsi="Arial" w:cs="Arial"/>
          <w:color w:val="FF0000"/>
          <w:sz w:val="22"/>
          <w:szCs w:val="22"/>
          <w:highlight w:val="yellow"/>
          <w:shd w:val="clear" w:color="auto" w:fill="FFFFFF"/>
        </w:rPr>
        <w:t>. This policy should be followed regardless of whether the activity is conducted in person or through some form of electronic communication.</w:t>
      </w:r>
    </w:p>
    <w:p w14:paraId="285C55F1" w14:textId="77777777" w:rsidR="00DF6696" w:rsidRPr="00874B77" w:rsidRDefault="00DF6696" w:rsidP="00DF6696">
      <w:pPr>
        <w:pStyle w:val="ListParagraph"/>
        <w:rPr>
          <w:rFonts w:ascii="Arial" w:hAnsi="Arial" w:cs="Arial"/>
          <w:color w:val="FF0000"/>
          <w:sz w:val="22"/>
          <w:szCs w:val="22"/>
          <w:highlight w:val="yellow"/>
          <w:shd w:val="clear" w:color="auto" w:fill="FFFFFF"/>
        </w:rPr>
      </w:pPr>
    </w:p>
    <w:p w14:paraId="282392E7" w14:textId="69DBDF5E" w:rsidR="00DF6696" w:rsidRPr="00874B77" w:rsidRDefault="00DF6696" w:rsidP="00DF6696">
      <w:pPr>
        <w:shd w:val="clear" w:color="auto" w:fill="FFFFFF"/>
        <w:ind w:left="720"/>
        <w:rPr>
          <w:rFonts w:ascii="Arial" w:eastAsia="Times New Roman" w:hAnsi="Arial" w:cs="Arial"/>
          <w:color w:val="FF0000"/>
          <w:sz w:val="22"/>
          <w:szCs w:val="22"/>
        </w:rPr>
      </w:pPr>
      <w:r w:rsidRPr="00874B77">
        <w:rPr>
          <w:rFonts w:ascii="Arial" w:hAnsi="Arial" w:cs="Arial"/>
          <w:color w:val="FF0000"/>
          <w:sz w:val="22"/>
          <w:szCs w:val="22"/>
          <w:highlight w:val="yellow"/>
          <w:shd w:val="clear" w:color="auto" w:fill="FFFFFF"/>
        </w:rPr>
        <w:t xml:space="preserve">Research - </w:t>
      </w:r>
      <w:r w:rsidRPr="00874B77">
        <w:rPr>
          <w:rFonts w:ascii="Arial" w:eastAsia="Times New Roman" w:hAnsi="Arial" w:cs="Arial"/>
          <w:color w:val="FF0000"/>
          <w:sz w:val="22"/>
          <w:szCs w:val="22"/>
          <w:highlight w:val="yellow"/>
        </w:rPr>
        <w:t>Persons holding full-time academic appointments should</w:t>
      </w:r>
      <w:r w:rsidR="00874B77">
        <w:rPr>
          <w:rFonts w:ascii="Arial" w:eastAsia="Times New Roman" w:hAnsi="Arial" w:cs="Arial"/>
          <w:color w:val="FF0000"/>
          <w:sz w:val="22"/>
          <w:szCs w:val="22"/>
          <w:highlight w:val="yellow"/>
        </w:rPr>
        <w:t>,</w:t>
      </w:r>
      <w:r w:rsidRPr="00874B77">
        <w:rPr>
          <w:rFonts w:ascii="Arial" w:eastAsia="Times New Roman" w:hAnsi="Arial" w:cs="Arial"/>
          <w:color w:val="FF0000"/>
          <w:sz w:val="22"/>
          <w:szCs w:val="22"/>
          <w:highlight w:val="yellow"/>
        </w:rPr>
        <w:t xml:space="preserve"> at all times</w:t>
      </w:r>
      <w:r w:rsidR="00874B77">
        <w:rPr>
          <w:rFonts w:ascii="Arial" w:eastAsia="Times New Roman" w:hAnsi="Arial" w:cs="Arial"/>
          <w:color w:val="FF0000"/>
          <w:sz w:val="22"/>
          <w:szCs w:val="22"/>
          <w:highlight w:val="yellow"/>
        </w:rPr>
        <w:t>,</w:t>
      </w:r>
      <w:r w:rsidRPr="00874B77">
        <w:rPr>
          <w:rFonts w:ascii="Arial" w:eastAsia="Times New Roman" w:hAnsi="Arial" w:cs="Arial"/>
          <w:color w:val="FF0000"/>
          <w:sz w:val="22"/>
          <w:szCs w:val="22"/>
          <w:highlight w:val="yellow"/>
        </w:rPr>
        <w:t xml:space="preserve"> conduct their research in a manner befitting a member of the University. They should observe the applicable policies regarding conflicts of interest/commitment and related matters. Research appointments at another university or academic institution may be accepted only with advance permission of the responsible Dean. Projects on which a WKU academic appointee serves as a principal investigator or in an analogous role should be administered through the University unless the responsible Dean has specifically granted an exception</w:t>
      </w:r>
      <w:r w:rsidR="00874B77">
        <w:rPr>
          <w:rFonts w:ascii="Arial" w:eastAsia="Times New Roman" w:hAnsi="Arial" w:cs="Arial"/>
          <w:color w:val="FF0000"/>
          <w:sz w:val="22"/>
          <w:szCs w:val="22"/>
          <w:highlight w:val="yellow"/>
        </w:rPr>
        <w:t xml:space="preserve"> where appropriate</w:t>
      </w:r>
      <w:r w:rsidRPr="00874B77">
        <w:rPr>
          <w:rFonts w:ascii="Arial" w:eastAsia="Times New Roman" w:hAnsi="Arial" w:cs="Arial"/>
          <w:color w:val="FF0000"/>
          <w:sz w:val="22"/>
          <w:szCs w:val="22"/>
          <w:highlight w:val="yellow"/>
        </w:rPr>
        <w:t>.</w:t>
      </w:r>
    </w:p>
    <w:p w14:paraId="7C4249B4" w14:textId="77777777" w:rsidR="00DF6696" w:rsidRPr="00874B77" w:rsidRDefault="00DF6696" w:rsidP="00DF6696">
      <w:pPr>
        <w:shd w:val="clear" w:color="auto" w:fill="FFFFFF"/>
        <w:ind w:left="720"/>
        <w:rPr>
          <w:rFonts w:ascii="Arial" w:eastAsia="Times New Roman" w:hAnsi="Arial" w:cs="Arial"/>
          <w:color w:val="1E1E1E"/>
          <w:sz w:val="22"/>
          <w:szCs w:val="22"/>
        </w:rPr>
      </w:pPr>
    </w:p>
    <w:p w14:paraId="07F48D6E" w14:textId="07BF6602" w:rsidR="00DF6696" w:rsidRPr="00874B77" w:rsidRDefault="00DF6696" w:rsidP="00DF6696">
      <w:pPr>
        <w:ind w:left="720"/>
        <w:rPr>
          <w:rFonts w:ascii="Arial" w:hAnsi="Arial" w:cs="Arial"/>
          <w:color w:val="FF0000"/>
          <w:sz w:val="22"/>
          <w:szCs w:val="22"/>
          <w:highlight w:val="yellow"/>
          <w:shd w:val="clear" w:color="auto" w:fill="FFFFFF"/>
        </w:rPr>
      </w:pPr>
      <w:r w:rsidRPr="00874B77">
        <w:rPr>
          <w:rFonts w:ascii="Arial" w:hAnsi="Arial" w:cs="Arial"/>
          <w:color w:val="FF0000"/>
          <w:sz w:val="22"/>
          <w:szCs w:val="22"/>
          <w:highlight w:val="yellow"/>
          <w:shd w:val="clear" w:color="auto" w:fill="FFFFFF"/>
        </w:rPr>
        <w:t xml:space="preserve">Consulting and Related Service Activities - Academic appointees should not engage in paid consulting </w:t>
      </w:r>
      <w:r w:rsidR="00B467AB">
        <w:rPr>
          <w:rFonts w:ascii="Arial" w:hAnsi="Arial" w:cs="Arial"/>
          <w:color w:val="FF0000"/>
          <w:sz w:val="22"/>
          <w:szCs w:val="22"/>
          <w:highlight w:val="yellow"/>
          <w:shd w:val="clear" w:color="auto" w:fill="FFFFFF"/>
        </w:rPr>
        <w:t xml:space="preserve">or service </w:t>
      </w:r>
      <w:r w:rsidRPr="00874B77">
        <w:rPr>
          <w:rFonts w:ascii="Arial" w:hAnsi="Arial" w:cs="Arial"/>
          <w:color w:val="FF0000"/>
          <w:sz w:val="22"/>
          <w:szCs w:val="22"/>
          <w:highlight w:val="yellow"/>
          <w:shd w:val="clear" w:color="auto" w:fill="FFFFFF"/>
        </w:rPr>
        <w:t xml:space="preserve">at or for another educational institution or other organization without prior approval from their </w:t>
      </w:r>
      <w:proofErr w:type="gramStart"/>
      <w:r w:rsidRPr="00874B77">
        <w:rPr>
          <w:rFonts w:ascii="Arial" w:hAnsi="Arial" w:cs="Arial"/>
          <w:color w:val="FF0000"/>
          <w:sz w:val="22"/>
          <w:szCs w:val="22"/>
          <w:highlight w:val="yellow"/>
          <w:shd w:val="clear" w:color="auto" w:fill="FFFFFF"/>
        </w:rPr>
        <w:t>Dean</w:t>
      </w:r>
      <w:proofErr w:type="gramEnd"/>
      <w:r w:rsidRPr="00874B77">
        <w:rPr>
          <w:rFonts w:ascii="Arial" w:hAnsi="Arial" w:cs="Arial"/>
          <w:color w:val="FF0000"/>
          <w:sz w:val="22"/>
          <w:szCs w:val="22"/>
          <w:highlight w:val="yellow"/>
          <w:shd w:val="clear" w:color="auto" w:fill="FFFFFF"/>
        </w:rPr>
        <w:t xml:space="preserve"> and in accordance with University published policy and procedures.</w:t>
      </w:r>
    </w:p>
    <w:p w14:paraId="5D9DE9D4" w14:textId="77777777" w:rsidR="00DF6696" w:rsidRPr="0045578C" w:rsidRDefault="00DF6696" w:rsidP="00DF6696">
      <w:pPr>
        <w:shd w:val="clear" w:color="auto" w:fill="FFFFFF"/>
        <w:ind w:left="720"/>
        <w:rPr>
          <w:rFonts w:ascii="Arial" w:eastAsia="Times New Roman" w:hAnsi="Arial" w:cs="Arial"/>
          <w:color w:val="1E1E1E"/>
          <w:sz w:val="23"/>
          <w:szCs w:val="23"/>
        </w:rPr>
      </w:pPr>
    </w:p>
    <w:p w14:paraId="00F2BD4A" w14:textId="0A014A77" w:rsidR="00392AA9" w:rsidRDefault="00392AA9" w:rsidP="004C1234">
      <w:pPr>
        <w:pStyle w:val="ListParagraph"/>
        <w:numPr>
          <w:ilvl w:val="0"/>
          <w:numId w:val="21"/>
        </w:numPr>
        <w:rPr>
          <w:rFonts w:ascii="Arial" w:hAnsi="Arial" w:cs="Arial"/>
          <w:sz w:val="22"/>
          <w:szCs w:val="22"/>
        </w:rPr>
      </w:pPr>
      <w:r w:rsidRPr="0094125F">
        <w:rPr>
          <w:rFonts w:ascii="Arial" w:hAnsi="Arial" w:cs="Arial"/>
          <w:strike/>
          <w:color w:val="FF0000"/>
          <w:sz w:val="22"/>
          <w:szCs w:val="22"/>
        </w:rPr>
        <w:t>“Conflict of commitment”</w:t>
      </w:r>
      <w:r w:rsidRPr="0094125F">
        <w:rPr>
          <w:rFonts w:ascii="Arial" w:hAnsi="Arial" w:cs="Arial"/>
          <w:color w:val="FF0000"/>
          <w:sz w:val="22"/>
          <w:szCs w:val="22"/>
        </w:rPr>
        <w:t xml:space="preserve"> </w:t>
      </w:r>
      <w:r w:rsidR="0094125F" w:rsidRPr="0094125F">
        <w:rPr>
          <w:rFonts w:ascii="Arial" w:hAnsi="Arial" w:cs="Arial"/>
          <w:color w:val="FF0000"/>
          <w:sz w:val="22"/>
          <w:szCs w:val="22"/>
          <w:highlight w:val="yellow"/>
        </w:rPr>
        <w:t>Conflict of Commitment -</w:t>
      </w:r>
      <w:r w:rsidR="0094125F">
        <w:rPr>
          <w:rFonts w:ascii="Arial" w:hAnsi="Arial" w:cs="Arial"/>
          <w:sz w:val="22"/>
          <w:szCs w:val="22"/>
        </w:rPr>
        <w:t xml:space="preserve"> </w:t>
      </w:r>
      <w:r w:rsidRPr="00DE514A">
        <w:rPr>
          <w:rFonts w:ascii="Arial" w:hAnsi="Arial" w:cs="Arial"/>
          <w:sz w:val="22"/>
          <w:szCs w:val="22"/>
        </w:rPr>
        <w:t>is a situation in which activities carried out by a university employee conflict with the duties and obligations of</w:t>
      </w:r>
      <w:r w:rsidR="00BA38E9" w:rsidRPr="00DE514A">
        <w:rPr>
          <w:rFonts w:ascii="Arial" w:hAnsi="Arial" w:cs="Arial"/>
          <w:sz w:val="22"/>
          <w:szCs w:val="22"/>
        </w:rPr>
        <w:t xml:space="preserve"> </w:t>
      </w:r>
      <w:r w:rsidR="00BA38E9" w:rsidRPr="004F31B9">
        <w:rPr>
          <w:rFonts w:ascii="Arial" w:hAnsi="Arial" w:cs="Arial"/>
          <w:strike/>
          <w:color w:val="FF0000"/>
          <w:sz w:val="22"/>
          <w:szCs w:val="22"/>
        </w:rPr>
        <w:t>his/her</w:t>
      </w:r>
      <w:r w:rsidR="00BA38E9" w:rsidRPr="004F31B9">
        <w:rPr>
          <w:rFonts w:ascii="Arial" w:hAnsi="Arial" w:cs="Arial"/>
          <w:color w:val="FF0000"/>
          <w:sz w:val="22"/>
          <w:szCs w:val="22"/>
        </w:rPr>
        <w:t xml:space="preserve"> </w:t>
      </w:r>
      <w:r w:rsidR="004F31B9" w:rsidRPr="004F31B9">
        <w:rPr>
          <w:rFonts w:ascii="Arial" w:hAnsi="Arial" w:cs="Arial"/>
          <w:color w:val="FF0000"/>
          <w:sz w:val="22"/>
          <w:szCs w:val="22"/>
          <w:highlight w:val="yellow"/>
        </w:rPr>
        <w:t>their</w:t>
      </w:r>
      <w:r w:rsidR="004F31B9" w:rsidRPr="004F31B9">
        <w:rPr>
          <w:rFonts w:ascii="Arial" w:hAnsi="Arial" w:cs="Arial"/>
          <w:color w:val="FF0000"/>
          <w:sz w:val="22"/>
          <w:szCs w:val="22"/>
        </w:rPr>
        <w:t xml:space="preserve"> </w:t>
      </w:r>
      <w:r w:rsidR="00BA38E9" w:rsidRPr="00DE514A">
        <w:rPr>
          <w:rFonts w:ascii="Arial" w:hAnsi="Arial" w:cs="Arial"/>
          <w:sz w:val="22"/>
          <w:szCs w:val="22"/>
        </w:rPr>
        <w:t>university appointment, principally because the commitment of time to other activities may compromise the time available to properly carry out duties related to a WKU appointment.</w:t>
      </w:r>
      <w:r w:rsidR="00DF6696">
        <w:rPr>
          <w:rFonts w:ascii="Arial" w:hAnsi="Arial" w:cs="Arial"/>
          <w:sz w:val="22"/>
          <w:szCs w:val="22"/>
        </w:rPr>
        <w:t xml:space="preserve"> </w:t>
      </w:r>
      <w:r w:rsidR="00DF6696" w:rsidRPr="00DF6696">
        <w:rPr>
          <w:rFonts w:ascii="Arial" w:hAnsi="Arial" w:cs="Arial"/>
          <w:color w:val="FF0000"/>
          <w:sz w:val="23"/>
          <w:szCs w:val="23"/>
          <w:highlight w:val="yellow"/>
          <w:shd w:val="clear" w:color="auto" w:fill="FFFFFF"/>
        </w:rPr>
        <w:t>In undertaking consulting and related outside professional activities, faculty members and other academic appointees should take care to observe the limits on the amount of time properly devoted to such activities and to avoid situations in which the activities may create a conflict with their responsibilities as an employee of the University.</w:t>
      </w:r>
    </w:p>
    <w:p w14:paraId="6117CD98" w14:textId="77777777" w:rsidR="0094125F" w:rsidRPr="0094125F" w:rsidRDefault="0094125F" w:rsidP="0094125F">
      <w:pPr>
        <w:pStyle w:val="ListParagraph"/>
        <w:rPr>
          <w:rFonts w:ascii="Arial" w:hAnsi="Arial" w:cs="Arial"/>
          <w:sz w:val="22"/>
          <w:szCs w:val="22"/>
        </w:rPr>
      </w:pPr>
    </w:p>
    <w:p w14:paraId="7B5481AB" w14:textId="77777777" w:rsidR="000F346F" w:rsidRPr="00DE514A" w:rsidRDefault="000F346F" w:rsidP="004C1234">
      <w:pPr>
        <w:ind w:left="720"/>
        <w:rPr>
          <w:rFonts w:ascii="Arial" w:hAnsi="Arial" w:cs="Arial"/>
          <w:sz w:val="22"/>
          <w:szCs w:val="22"/>
        </w:rPr>
      </w:pPr>
    </w:p>
    <w:p w14:paraId="68C214C2" w14:textId="36292885" w:rsidR="004827DF" w:rsidRDefault="001C288C" w:rsidP="004827DF">
      <w:pPr>
        <w:pStyle w:val="ListParagraph"/>
        <w:ind w:left="1080"/>
        <w:rPr>
          <w:rFonts w:ascii="Arial" w:hAnsi="Arial" w:cs="Arial"/>
          <w:color w:val="FF0000"/>
          <w:sz w:val="22"/>
          <w:szCs w:val="22"/>
        </w:rPr>
      </w:pPr>
      <w:r w:rsidRPr="009C00A3">
        <w:rPr>
          <w:rFonts w:ascii="Arial" w:hAnsi="Arial" w:cs="Arial"/>
          <w:strike/>
          <w:color w:val="FF0000"/>
          <w:sz w:val="22"/>
          <w:szCs w:val="22"/>
        </w:rPr>
        <w:t>“Effort”</w:t>
      </w:r>
      <w:r w:rsidRPr="009C00A3">
        <w:rPr>
          <w:rFonts w:ascii="Arial" w:hAnsi="Arial" w:cs="Arial"/>
          <w:color w:val="FF0000"/>
          <w:sz w:val="22"/>
          <w:szCs w:val="22"/>
        </w:rPr>
        <w:t xml:space="preserve"> </w:t>
      </w:r>
      <w:r w:rsidR="009C00A3" w:rsidRPr="009C00A3">
        <w:rPr>
          <w:rFonts w:ascii="Arial" w:hAnsi="Arial" w:cs="Arial"/>
          <w:color w:val="FF0000"/>
          <w:sz w:val="22"/>
          <w:szCs w:val="22"/>
          <w:highlight w:val="yellow"/>
        </w:rPr>
        <w:t>Effort</w:t>
      </w:r>
      <w:r w:rsidR="009C00A3">
        <w:rPr>
          <w:rFonts w:ascii="Arial" w:hAnsi="Arial" w:cs="Arial"/>
          <w:sz w:val="22"/>
          <w:szCs w:val="22"/>
        </w:rPr>
        <w:t xml:space="preserve"> - </w:t>
      </w:r>
      <w:r w:rsidRPr="00DE514A">
        <w:rPr>
          <w:rFonts w:ascii="Arial" w:hAnsi="Arial" w:cs="Arial"/>
          <w:sz w:val="22"/>
          <w:szCs w:val="22"/>
        </w:rPr>
        <w:t xml:space="preserve">is a measure of total </w:t>
      </w:r>
      <w:r w:rsidR="00782DA0" w:rsidRPr="00DE514A">
        <w:rPr>
          <w:rFonts w:ascii="Arial" w:hAnsi="Arial" w:cs="Arial"/>
          <w:sz w:val="22"/>
          <w:szCs w:val="22"/>
        </w:rPr>
        <w:t>work spent</w:t>
      </w:r>
      <w:r w:rsidRPr="00DE514A">
        <w:rPr>
          <w:rFonts w:ascii="Arial" w:hAnsi="Arial" w:cs="Arial"/>
          <w:sz w:val="22"/>
          <w:szCs w:val="22"/>
        </w:rPr>
        <w:t xml:space="preserve"> in university-related activities.  It is not measured in hours</w:t>
      </w:r>
      <w:r w:rsidR="003D49D7" w:rsidRPr="00DE514A">
        <w:rPr>
          <w:rFonts w:ascii="Arial" w:hAnsi="Arial" w:cs="Arial"/>
          <w:sz w:val="22"/>
          <w:szCs w:val="22"/>
        </w:rPr>
        <w:t xml:space="preserve"> or days</w:t>
      </w:r>
      <w:r w:rsidRPr="00DE514A">
        <w:rPr>
          <w:rFonts w:ascii="Arial" w:hAnsi="Arial" w:cs="Arial"/>
          <w:sz w:val="22"/>
          <w:szCs w:val="22"/>
        </w:rPr>
        <w:t xml:space="preserve">, but </w:t>
      </w:r>
      <w:r w:rsidR="00C540DE" w:rsidRPr="00DE514A">
        <w:rPr>
          <w:rFonts w:ascii="Arial" w:hAnsi="Arial" w:cs="Arial"/>
          <w:sz w:val="22"/>
          <w:szCs w:val="22"/>
        </w:rPr>
        <w:t xml:space="preserve">rather </w:t>
      </w:r>
      <w:r w:rsidRPr="00DE514A">
        <w:rPr>
          <w:rFonts w:ascii="Arial" w:hAnsi="Arial" w:cs="Arial"/>
          <w:sz w:val="22"/>
          <w:szCs w:val="22"/>
        </w:rPr>
        <w:t xml:space="preserve">in </w:t>
      </w:r>
      <w:r w:rsidR="00BA38E9" w:rsidRPr="00DE514A">
        <w:rPr>
          <w:rFonts w:ascii="Arial" w:hAnsi="Arial" w:cs="Arial"/>
          <w:sz w:val="22"/>
          <w:szCs w:val="22"/>
        </w:rPr>
        <w:t xml:space="preserve">percentages and </w:t>
      </w:r>
      <w:r w:rsidR="0028231E" w:rsidRPr="00DE514A">
        <w:rPr>
          <w:rFonts w:ascii="Arial" w:hAnsi="Arial" w:cs="Arial"/>
          <w:sz w:val="22"/>
          <w:szCs w:val="22"/>
        </w:rPr>
        <w:t>months</w:t>
      </w:r>
      <w:r w:rsidR="000C7658" w:rsidRPr="00DE514A">
        <w:rPr>
          <w:rFonts w:ascii="Arial" w:hAnsi="Arial" w:cs="Arial"/>
          <w:sz w:val="22"/>
          <w:szCs w:val="22"/>
        </w:rPr>
        <w:t>.</w:t>
      </w:r>
      <w:r w:rsidR="0094125F">
        <w:rPr>
          <w:rFonts w:ascii="Arial" w:hAnsi="Arial" w:cs="Arial"/>
          <w:sz w:val="22"/>
          <w:szCs w:val="22"/>
        </w:rPr>
        <w:t xml:space="preserve"> </w:t>
      </w:r>
      <w:r w:rsidR="004827DF" w:rsidRPr="004827DF">
        <w:rPr>
          <w:rFonts w:ascii="Arial" w:hAnsi="Arial" w:cs="Arial"/>
          <w:color w:val="FF0000"/>
          <w:sz w:val="22"/>
          <w:szCs w:val="22"/>
          <w:highlight w:val="yellow"/>
        </w:rPr>
        <w:t>Overload teaching assignments do not affect effort reporting.</w:t>
      </w:r>
    </w:p>
    <w:p w14:paraId="7FA9793A" w14:textId="77777777" w:rsidR="00B467AB" w:rsidRPr="00F86C6E" w:rsidRDefault="00B467AB" w:rsidP="004827DF">
      <w:pPr>
        <w:pStyle w:val="ListParagraph"/>
        <w:ind w:left="1080"/>
        <w:rPr>
          <w:rFonts w:ascii="Arial" w:hAnsi="Arial" w:cs="Arial"/>
          <w:sz w:val="22"/>
          <w:szCs w:val="22"/>
        </w:rPr>
      </w:pPr>
    </w:p>
    <w:p w14:paraId="1574BF28" w14:textId="0A87420C" w:rsidR="000C7658" w:rsidRPr="00E54BB3" w:rsidRDefault="000C7658" w:rsidP="00B467AB">
      <w:pPr>
        <w:pStyle w:val="ListParagraph"/>
        <w:numPr>
          <w:ilvl w:val="0"/>
          <w:numId w:val="21"/>
        </w:numPr>
        <w:rPr>
          <w:rFonts w:ascii="Arial" w:hAnsi="Arial" w:cs="Arial"/>
          <w:color w:val="FF0000"/>
          <w:sz w:val="22"/>
          <w:szCs w:val="22"/>
          <w:highlight w:val="green"/>
        </w:rPr>
      </w:pPr>
      <w:r w:rsidRPr="00B467AB">
        <w:rPr>
          <w:rFonts w:ascii="Arial" w:hAnsi="Arial" w:cs="Arial"/>
          <w:sz w:val="22"/>
          <w:szCs w:val="22"/>
        </w:rPr>
        <w:lastRenderedPageBreak/>
        <w:t>The overall effort of a faculty member may include teaching, research</w:t>
      </w:r>
      <w:r w:rsidR="0094125F" w:rsidRPr="00B467AB">
        <w:rPr>
          <w:rFonts w:ascii="Arial" w:hAnsi="Arial" w:cs="Arial"/>
          <w:color w:val="FF0000"/>
          <w:sz w:val="22"/>
          <w:szCs w:val="22"/>
          <w:highlight w:val="yellow"/>
        </w:rPr>
        <w:t xml:space="preserve">/creative </w:t>
      </w:r>
      <w:r w:rsidR="00554648" w:rsidRPr="00B467AB">
        <w:rPr>
          <w:rFonts w:ascii="Arial" w:hAnsi="Arial" w:cs="Arial"/>
          <w:color w:val="FF0000"/>
          <w:sz w:val="22"/>
          <w:szCs w:val="22"/>
          <w:highlight w:val="yellow"/>
        </w:rPr>
        <w:t>activity,</w:t>
      </w:r>
      <w:r w:rsidR="00554648" w:rsidRPr="00B467AB">
        <w:rPr>
          <w:rFonts w:ascii="Arial" w:hAnsi="Arial" w:cs="Arial"/>
          <w:color w:val="FF0000"/>
          <w:sz w:val="22"/>
          <w:szCs w:val="22"/>
        </w:rPr>
        <w:t xml:space="preserve"> and</w:t>
      </w:r>
      <w:r w:rsidRPr="00B467AB">
        <w:rPr>
          <w:rFonts w:ascii="Arial" w:hAnsi="Arial" w:cs="Arial"/>
          <w:sz w:val="22"/>
          <w:szCs w:val="22"/>
        </w:rPr>
        <w:t xml:space="preserve"> service </w:t>
      </w:r>
      <w:r w:rsidRPr="00B467AB">
        <w:rPr>
          <w:rFonts w:ascii="Arial" w:hAnsi="Arial" w:cs="Arial"/>
          <w:strike/>
          <w:color w:val="FF0000"/>
          <w:sz w:val="22"/>
          <w:szCs w:val="22"/>
        </w:rPr>
        <w:t>activiti</w:t>
      </w:r>
      <w:r w:rsidRPr="00B467AB">
        <w:rPr>
          <w:rFonts w:ascii="Arial" w:hAnsi="Arial" w:cs="Arial"/>
          <w:color w:val="FF0000"/>
          <w:sz w:val="22"/>
          <w:szCs w:val="22"/>
        </w:rPr>
        <w:t>es</w:t>
      </w:r>
      <w:r w:rsidRPr="00B467AB">
        <w:rPr>
          <w:rFonts w:ascii="Arial" w:hAnsi="Arial" w:cs="Arial"/>
          <w:sz w:val="22"/>
          <w:szCs w:val="22"/>
        </w:rPr>
        <w:t xml:space="preserve">, and it may be conducted during normal university hours and/or at other times. </w:t>
      </w:r>
      <w:r w:rsidR="00554648" w:rsidRPr="00B467AB">
        <w:rPr>
          <w:rFonts w:ascii="Arial" w:hAnsi="Arial" w:cs="Arial"/>
          <w:color w:val="FF0000"/>
          <w:sz w:val="22"/>
          <w:szCs w:val="22"/>
          <w:highlight w:val="yellow"/>
        </w:rPr>
        <w:t>Effort for standard nine-month faculty appointments typically begins with a 5/5 teaching load</w:t>
      </w:r>
      <w:ins w:id="0" w:author="Elkind, Landon" w:date="2023-12-08T15:24:00Z">
        <w:r w:rsidR="003358F8">
          <w:rPr>
            <w:rFonts w:ascii="Arial" w:hAnsi="Arial" w:cs="Arial"/>
            <w:color w:val="FF0000"/>
            <w:sz w:val="22"/>
            <w:szCs w:val="22"/>
            <w:highlight w:val="yellow"/>
          </w:rPr>
          <w:t xml:space="preserve"> </w:t>
        </w:r>
        <w:r w:rsidR="003358F8" w:rsidRPr="00323E5E">
          <w:rPr>
            <w:rFonts w:ascii="Arial" w:hAnsi="Arial" w:cs="Arial"/>
            <w:color w:val="FF0000"/>
            <w:sz w:val="22"/>
            <w:szCs w:val="22"/>
            <w:highlight w:val="green"/>
            <w:rPrChange w:id="1" w:author="Hale, Rob" w:date="2023-12-14T14:26:00Z">
              <w:rPr>
                <w:rFonts w:ascii="Arial" w:hAnsi="Arial" w:cs="Arial"/>
                <w:color w:val="FF0000"/>
                <w:sz w:val="22"/>
                <w:szCs w:val="22"/>
                <w:highlight w:val="yellow"/>
              </w:rPr>
            </w:rPrChange>
          </w:rPr>
          <w:t xml:space="preserve">with no research and no service </w:t>
        </w:r>
      </w:ins>
      <w:ins w:id="2" w:author="Elkind, Landon" w:date="2023-12-08T15:25:00Z">
        <w:r w:rsidR="003358F8" w:rsidRPr="00323E5E">
          <w:rPr>
            <w:rFonts w:ascii="Arial" w:hAnsi="Arial" w:cs="Arial"/>
            <w:color w:val="FF0000"/>
            <w:sz w:val="22"/>
            <w:szCs w:val="22"/>
            <w:highlight w:val="green"/>
            <w:rPrChange w:id="3" w:author="Hale, Rob" w:date="2023-12-14T14:26:00Z">
              <w:rPr>
                <w:rFonts w:ascii="Arial" w:hAnsi="Arial" w:cs="Arial"/>
                <w:color w:val="FF0000"/>
                <w:sz w:val="22"/>
                <w:szCs w:val="22"/>
                <w:highlight w:val="yellow"/>
              </w:rPr>
            </w:rPrChange>
          </w:rPr>
          <w:t>obligations</w:t>
        </w:r>
      </w:ins>
      <w:r w:rsidR="00554648" w:rsidRPr="00323E5E">
        <w:rPr>
          <w:rFonts w:ascii="Arial" w:hAnsi="Arial" w:cs="Arial"/>
          <w:color w:val="FF0000"/>
          <w:sz w:val="22"/>
          <w:szCs w:val="22"/>
          <w:highlight w:val="green"/>
          <w:rPrChange w:id="4" w:author="Hale, Rob" w:date="2023-12-14T14:26:00Z">
            <w:rPr>
              <w:rFonts w:ascii="Arial" w:hAnsi="Arial" w:cs="Arial"/>
              <w:color w:val="FF0000"/>
              <w:sz w:val="22"/>
              <w:szCs w:val="22"/>
              <w:highlight w:val="yellow"/>
            </w:rPr>
          </w:rPrChange>
        </w:rPr>
        <w:t xml:space="preserve"> </w:t>
      </w:r>
      <w:r w:rsidR="0062335F" w:rsidRPr="00323E5E">
        <w:rPr>
          <w:rFonts w:ascii="Arial" w:hAnsi="Arial" w:cs="Arial"/>
          <w:color w:val="FF0000"/>
          <w:sz w:val="22"/>
          <w:szCs w:val="22"/>
          <w:highlight w:val="green"/>
          <w:rPrChange w:id="5" w:author="Hale, Rob" w:date="2023-12-14T14:26:00Z">
            <w:rPr>
              <w:rFonts w:ascii="Arial" w:hAnsi="Arial" w:cs="Arial"/>
              <w:color w:val="FF0000"/>
              <w:sz w:val="22"/>
              <w:szCs w:val="22"/>
              <w:highlight w:val="yellow"/>
            </w:rPr>
          </w:rPrChange>
        </w:rPr>
        <w:t>(100 % of effort)</w:t>
      </w:r>
      <w:ins w:id="6" w:author="Elkind, Landon" w:date="2023-12-08T15:25:00Z">
        <w:r w:rsidR="003358F8" w:rsidRPr="00323E5E">
          <w:rPr>
            <w:rFonts w:ascii="Arial" w:hAnsi="Arial" w:cs="Arial"/>
            <w:color w:val="FF0000"/>
            <w:sz w:val="22"/>
            <w:szCs w:val="22"/>
            <w:highlight w:val="green"/>
            <w:rPrChange w:id="7" w:author="Hale, Rob" w:date="2023-12-14T14:26:00Z">
              <w:rPr>
                <w:rFonts w:ascii="Arial" w:hAnsi="Arial" w:cs="Arial"/>
                <w:color w:val="FF0000"/>
                <w:sz w:val="22"/>
                <w:szCs w:val="22"/>
                <w:highlight w:val="yellow"/>
              </w:rPr>
            </w:rPrChange>
          </w:rPr>
          <w:t>. This</w:t>
        </w:r>
        <w:r w:rsidR="003358F8" w:rsidRPr="00323E5E">
          <w:rPr>
            <w:rFonts w:ascii="Arial" w:hAnsi="Arial" w:cs="Arial"/>
            <w:sz w:val="22"/>
            <w:szCs w:val="22"/>
            <w:highlight w:val="green"/>
            <w:rPrChange w:id="8" w:author="Hale, Rob" w:date="2023-12-14T14:26:00Z">
              <w:rPr>
                <w:rFonts w:ascii="Arial" w:hAnsi="Arial" w:cs="Arial"/>
                <w:sz w:val="22"/>
                <w:szCs w:val="22"/>
              </w:rPr>
            </w:rPrChange>
          </w:rPr>
          <w:t xml:space="preserve"> teaching load</w:t>
        </w:r>
      </w:ins>
      <w:r w:rsidR="0062335F" w:rsidRPr="00323E5E">
        <w:rPr>
          <w:rFonts w:ascii="Arial" w:hAnsi="Arial" w:cs="Arial"/>
          <w:color w:val="FF0000"/>
          <w:sz w:val="22"/>
          <w:szCs w:val="22"/>
          <w:highlight w:val="green"/>
          <w:rPrChange w:id="9" w:author="Hale, Rob" w:date="2023-12-14T14:26:00Z">
            <w:rPr>
              <w:rFonts w:ascii="Arial" w:hAnsi="Arial" w:cs="Arial"/>
              <w:color w:val="FF0000"/>
              <w:sz w:val="22"/>
              <w:szCs w:val="22"/>
              <w:highlight w:val="yellow"/>
            </w:rPr>
          </w:rPrChange>
        </w:rPr>
        <w:t xml:space="preserve"> </w:t>
      </w:r>
      <w:del w:id="10" w:author="Elkind, Landon" w:date="2023-12-08T15:25:00Z">
        <w:r w:rsidR="00554648" w:rsidRPr="00B467AB" w:rsidDel="003358F8">
          <w:rPr>
            <w:rFonts w:ascii="Arial" w:hAnsi="Arial" w:cs="Arial"/>
            <w:color w:val="FF0000"/>
            <w:sz w:val="22"/>
            <w:szCs w:val="22"/>
            <w:highlight w:val="yellow"/>
          </w:rPr>
          <w:delText xml:space="preserve">which </w:delText>
        </w:r>
      </w:del>
      <w:r w:rsidR="00554648" w:rsidRPr="00B467AB">
        <w:rPr>
          <w:rFonts w:ascii="Arial" w:hAnsi="Arial" w:cs="Arial"/>
          <w:color w:val="FF0000"/>
          <w:sz w:val="22"/>
          <w:szCs w:val="22"/>
          <w:highlight w:val="yellow"/>
        </w:rPr>
        <w:t xml:space="preserve">is </w:t>
      </w:r>
      <w:r w:rsidR="0062335F" w:rsidRPr="00B467AB">
        <w:rPr>
          <w:rFonts w:ascii="Arial" w:hAnsi="Arial" w:cs="Arial"/>
          <w:color w:val="FF0000"/>
          <w:sz w:val="22"/>
          <w:szCs w:val="22"/>
          <w:highlight w:val="yellow"/>
        </w:rPr>
        <w:t xml:space="preserve">then </w:t>
      </w:r>
      <w:commentRangeStart w:id="11"/>
      <w:r w:rsidR="00554648" w:rsidRPr="00323E5E">
        <w:rPr>
          <w:rFonts w:ascii="Arial" w:hAnsi="Arial" w:cs="Arial"/>
          <w:strike/>
          <w:color w:val="FF0000"/>
          <w:sz w:val="22"/>
          <w:szCs w:val="22"/>
          <w:rPrChange w:id="12" w:author="Hale, Rob" w:date="2023-12-14T14:26:00Z">
            <w:rPr>
              <w:rFonts w:ascii="Arial" w:hAnsi="Arial" w:cs="Arial"/>
              <w:strike/>
              <w:color w:val="FF0000"/>
              <w:sz w:val="22"/>
              <w:szCs w:val="22"/>
              <w:highlight w:val="green"/>
            </w:rPr>
          </w:rPrChange>
        </w:rPr>
        <w:t>reduced</w:t>
      </w:r>
      <w:r w:rsidR="00554648" w:rsidRPr="00323E5E">
        <w:rPr>
          <w:rFonts w:ascii="Arial" w:hAnsi="Arial" w:cs="Arial"/>
          <w:color w:val="FF0000"/>
          <w:sz w:val="22"/>
          <w:szCs w:val="22"/>
          <w:rPrChange w:id="13" w:author="Hale, Rob" w:date="2023-12-14T14:26:00Z">
            <w:rPr>
              <w:rFonts w:ascii="Arial" w:hAnsi="Arial" w:cs="Arial"/>
              <w:color w:val="FF0000"/>
              <w:sz w:val="22"/>
              <w:szCs w:val="22"/>
              <w:highlight w:val="green"/>
            </w:rPr>
          </w:rPrChange>
        </w:rPr>
        <w:t xml:space="preserve"> </w:t>
      </w:r>
      <w:r w:rsidR="00B93F2D" w:rsidRPr="00323E5E">
        <w:rPr>
          <w:rFonts w:ascii="Arial" w:hAnsi="Arial" w:cs="Arial"/>
          <w:color w:val="FF0000"/>
          <w:sz w:val="22"/>
          <w:szCs w:val="22"/>
          <w:rPrChange w:id="14" w:author="Hale, Rob" w:date="2023-12-14T14:26:00Z">
            <w:rPr>
              <w:rFonts w:ascii="Arial" w:hAnsi="Arial" w:cs="Arial"/>
              <w:color w:val="FF0000"/>
              <w:sz w:val="22"/>
              <w:szCs w:val="22"/>
              <w:highlight w:val="green"/>
            </w:rPr>
          </w:rPrChange>
        </w:rPr>
        <w:t xml:space="preserve">adjusted </w:t>
      </w:r>
      <w:commentRangeEnd w:id="11"/>
      <w:r w:rsidR="00F96A54" w:rsidRPr="00323E5E">
        <w:rPr>
          <w:rStyle w:val="CommentReference"/>
        </w:rPr>
        <w:commentReference w:id="11"/>
      </w:r>
      <w:r w:rsidR="00554648" w:rsidRPr="00B467AB">
        <w:rPr>
          <w:rFonts w:ascii="Arial" w:hAnsi="Arial" w:cs="Arial"/>
          <w:color w:val="FF0000"/>
          <w:sz w:val="22"/>
          <w:szCs w:val="22"/>
          <w:highlight w:val="yellow"/>
        </w:rPr>
        <w:t>based on service, research, and other expectations</w:t>
      </w:r>
      <w:r w:rsidR="00B93F2D">
        <w:rPr>
          <w:rFonts w:ascii="Arial" w:hAnsi="Arial" w:cs="Arial"/>
          <w:color w:val="FF0000"/>
          <w:sz w:val="22"/>
          <w:szCs w:val="22"/>
          <w:highlight w:val="yellow"/>
        </w:rPr>
        <w:t xml:space="preserve"> </w:t>
      </w:r>
      <w:r w:rsidR="00B93F2D" w:rsidRPr="00B93F2D">
        <w:rPr>
          <w:rFonts w:ascii="Arial" w:hAnsi="Arial" w:cs="Arial"/>
          <w:color w:val="FF0000"/>
          <w:sz w:val="22"/>
          <w:szCs w:val="22"/>
          <w:highlight w:val="green"/>
        </w:rPr>
        <w:t>(including, but not limited to section size, number of courses, and course preparations</w:t>
      </w:r>
      <w:r w:rsidR="00B93F2D">
        <w:rPr>
          <w:rFonts w:ascii="Arial" w:hAnsi="Arial" w:cs="Arial"/>
          <w:color w:val="FF0000"/>
          <w:sz w:val="22"/>
          <w:szCs w:val="22"/>
          <w:highlight w:val="green"/>
        </w:rPr>
        <w:t>)</w:t>
      </w:r>
      <w:r w:rsidR="00554648" w:rsidRPr="00B467AB">
        <w:rPr>
          <w:rFonts w:ascii="Arial" w:hAnsi="Arial" w:cs="Arial"/>
          <w:color w:val="FF0000"/>
          <w:sz w:val="22"/>
          <w:szCs w:val="22"/>
          <w:highlight w:val="yellow"/>
        </w:rPr>
        <w:t xml:space="preserve">. For example, a junior faculty member may receive a one course reduction during the academic year for service bringing their workload to 5/4 and a two-course reduction for research bringing their workload to a 4/3. It is the responsibility of the department chair/director (or designee) to work with their respective faculty to ensure each </w:t>
      </w:r>
      <w:r w:rsidR="00D53773">
        <w:rPr>
          <w:rFonts w:ascii="Arial" w:hAnsi="Arial" w:cs="Arial"/>
          <w:color w:val="FF0000"/>
          <w:sz w:val="22"/>
          <w:szCs w:val="22"/>
          <w:highlight w:val="yellow"/>
        </w:rPr>
        <w:t>is</w:t>
      </w:r>
      <w:r w:rsidR="00554648" w:rsidRPr="00B467AB">
        <w:rPr>
          <w:rFonts w:ascii="Arial" w:hAnsi="Arial" w:cs="Arial"/>
          <w:color w:val="FF0000"/>
          <w:sz w:val="22"/>
          <w:szCs w:val="22"/>
          <w:highlight w:val="yellow"/>
        </w:rPr>
        <w:t xml:space="preserve"> assigned a workload that results in a mix of teaching, service, research</w:t>
      </w:r>
      <w:r w:rsidR="00CB5FA8" w:rsidRPr="00B467AB">
        <w:rPr>
          <w:rFonts w:ascii="Arial" w:hAnsi="Arial" w:cs="Arial"/>
          <w:color w:val="FF0000"/>
          <w:sz w:val="22"/>
          <w:szCs w:val="22"/>
          <w:highlight w:val="yellow"/>
        </w:rPr>
        <w:t>/creative activity</w:t>
      </w:r>
      <w:r w:rsidR="00554648" w:rsidRPr="00B467AB">
        <w:rPr>
          <w:rFonts w:ascii="Arial" w:hAnsi="Arial" w:cs="Arial"/>
          <w:color w:val="FF0000"/>
          <w:sz w:val="22"/>
          <w:szCs w:val="22"/>
          <w:highlight w:val="yellow"/>
        </w:rPr>
        <w:t xml:space="preserve"> (where applicable), and additional duties conducive to student success and the overall strategic alignment of the university, college, and department/school.</w:t>
      </w:r>
      <w:r w:rsidR="00554648" w:rsidRPr="00B467AB">
        <w:rPr>
          <w:rFonts w:ascii="Arial" w:hAnsi="Arial" w:cs="Arial"/>
          <w:color w:val="FF0000"/>
          <w:sz w:val="22"/>
          <w:szCs w:val="22"/>
        </w:rPr>
        <w:t xml:space="preserve"> </w:t>
      </w:r>
      <w:r w:rsidRPr="00B467AB">
        <w:rPr>
          <w:rFonts w:ascii="Arial" w:hAnsi="Arial" w:cs="Arial"/>
          <w:strike/>
          <w:color w:val="FF0000"/>
          <w:sz w:val="22"/>
          <w:szCs w:val="22"/>
        </w:rPr>
        <w:t xml:space="preserve">For faculty with nine-month appointments, the total effort will sum to one month for any month during the academic year (August 15 through May 15) and to a value </w:t>
      </w:r>
      <w:r w:rsidR="00E17FFA" w:rsidRPr="00B467AB">
        <w:rPr>
          <w:rFonts w:ascii="Arial" w:hAnsi="Arial" w:cs="Arial"/>
          <w:strike/>
          <w:color w:val="FF0000"/>
          <w:sz w:val="22"/>
          <w:szCs w:val="22"/>
        </w:rPr>
        <w:t xml:space="preserve">up to, but </w:t>
      </w:r>
      <w:r w:rsidRPr="00B467AB">
        <w:rPr>
          <w:rFonts w:ascii="Arial" w:hAnsi="Arial" w:cs="Arial"/>
          <w:strike/>
          <w:color w:val="FF0000"/>
          <w:sz w:val="22"/>
          <w:szCs w:val="22"/>
        </w:rPr>
        <w:t xml:space="preserve">not </w:t>
      </w:r>
      <w:r w:rsidR="00E17FFA" w:rsidRPr="00B467AB">
        <w:rPr>
          <w:rFonts w:ascii="Arial" w:hAnsi="Arial" w:cs="Arial"/>
          <w:strike/>
          <w:color w:val="FF0000"/>
          <w:sz w:val="22"/>
          <w:szCs w:val="22"/>
        </w:rPr>
        <w:t xml:space="preserve">exceeding, </w:t>
      </w:r>
      <w:r w:rsidR="00493174" w:rsidRPr="00B467AB">
        <w:rPr>
          <w:rFonts w:ascii="Arial" w:hAnsi="Arial" w:cs="Arial"/>
          <w:strike/>
          <w:color w:val="FF0000"/>
          <w:sz w:val="22"/>
          <w:szCs w:val="22"/>
        </w:rPr>
        <w:t>three</w:t>
      </w:r>
      <w:r w:rsidRPr="00B467AB">
        <w:rPr>
          <w:rFonts w:ascii="Arial" w:hAnsi="Arial" w:cs="Arial"/>
          <w:strike/>
          <w:color w:val="FF0000"/>
          <w:sz w:val="22"/>
          <w:szCs w:val="22"/>
        </w:rPr>
        <w:t xml:space="preserve"> month</w:t>
      </w:r>
      <w:r w:rsidR="00493174" w:rsidRPr="00B467AB">
        <w:rPr>
          <w:rFonts w:ascii="Arial" w:hAnsi="Arial" w:cs="Arial"/>
          <w:strike/>
          <w:color w:val="FF0000"/>
          <w:sz w:val="22"/>
          <w:szCs w:val="22"/>
        </w:rPr>
        <w:t>s</w:t>
      </w:r>
      <w:r w:rsidRPr="00B467AB">
        <w:rPr>
          <w:rFonts w:ascii="Arial" w:hAnsi="Arial" w:cs="Arial"/>
          <w:strike/>
          <w:color w:val="FF0000"/>
          <w:sz w:val="22"/>
          <w:szCs w:val="22"/>
        </w:rPr>
        <w:t xml:space="preserve"> </w:t>
      </w:r>
      <w:r w:rsidR="00E17FFA" w:rsidRPr="00B467AB">
        <w:rPr>
          <w:rFonts w:ascii="Arial" w:hAnsi="Arial" w:cs="Arial"/>
          <w:strike/>
          <w:color w:val="FF0000"/>
          <w:sz w:val="22"/>
          <w:szCs w:val="22"/>
        </w:rPr>
        <w:t xml:space="preserve">for </w:t>
      </w:r>
      <w:r w:rsidR="00493174" w:rsidRPr="00B467AB">
        <w:rPr>
          <w:rFonts w:ascii="Arial" w:hAnsi="Arial" w:cs="Arial"/>
          <w:strike/>
          <w:color w:val="FF0000"/>
          <w:sz w:val="22"/>
          <w:szCs w:val="22"/>
        </w:rPr>
        <w:t xml:space="preserve">the </w:t>
      </w:r>
      <w:r w:rsidR="00E17FFA" w:rsidRPr="00B467AB">
        <w:rPr>
          <w:rFonts w:ascii="Arial" w:hAnsi="Arial" w:cs="Arial"/>
          <w:strike/>
          <w:color w:val="FF0000"/>
          <w:sz w:val="22"/>
          <w:szCs w:val="22"/>
        </w:rPr>
        <w:t xml:space="preserve">summer </w:t>
      </w:r>
      <w:r w:rsidR="00493174" w:rsidRPr="00B467AB">
        <w:rPr>
          <w:rFonts w:ascii="Arial" w:hAnsi="Arial" w:cs="Arial"/>
          <w:strike/>
          <w:color w:val="FF0000"/>
          <w:sz w:val="22"/>
          <w:szCs w:val="22"/>
        </w:rPr>
        <w:t>period.  Policy 1.512</w:t>
      </w:r>
      <w:r w:rsidR="006C07AD" w:rsidRPr="00B467AB">
        <w:rPr>
          <w:rFonts w:ascii="Arial" w:hAnsi="Arial" w:cs="Arial"/>
          <w:strike/>
          <w:color w:val="FF0000"/>
          <w:sz w:val="22"/>
          <w:szCs w:val="22"/>
        </w:rPr>
        <w:t>V</w:t>
      </w:r>
      <w:r w:rsidRPr="00B467AB">
        <w:rPr>
          <w:rFonts w:ascii="Arial" w:hAnsi="Arial" w:cs="Arial"/>
          <w:strike/>
          <w:color w:val="FF0000"/>
          <w:sz w:val="22"/>
          <w:szCs w:val="22"/>
        </w:rPr>
        <w:t xml:space="preserve"> </w:t>
      </w:r>
      <w:r w:rsidR="00F11854" w:rsidRPr="00B467AB">
        <w:rPr>
          <w:rFonts w:ascii="Arial" w:hAnsi="Arial" w:cs="Arial"/>
          <w:strike/>
          <w:color w:val="FF0000"/>
          <w:sz w:val="22"/>
          <w:szCs w:val="22"/>
        </w:rPr>
        <w:t xml:space="preserve">(see also II.E.2.b.ii below) </w:t>
      </w:r>
      <w:r w:rsidRPr="00B467AB">
        <w:rPr>
          <w:rFonts w:ascii="Arial" w:hAnsi="Arial" w:cs="Arial"/>
          <w:strike/>
          <w:color w:val="FF0000"/>
          <w:sz w:val="22"/>
          <w:szCs w:val="22"/>
        </w:rPr>
        <w:t xml:space="preserve">addresses university-related effort for faculty with administrative appointments greater than nine months in duration. </w:t>
      </w:r>
      <w:r w:rsidRPr="00B467AB">
        <w:rPr>
          <w:rFonts w:ascii="Arial" w:hAnsi="Arial" w:cs="Arial"/>
          <w:sz w:val="22"/>
          <w:szCs w:val="22"/>
        </w:rPr>
        <w:t xml:space="preserve">In </w:t>
      </w:r>
      <w:r w:rsidR="00E17FFA" w:rsidRPr="00B467AB">
        <w:rPr>
          <w:rFonts w:ascii="Arial" w:hAnsi="Arial" w:cs="Arial"/>
          <w:sz w:val="22"/>
          <w:szCs w:val="22"/>
        </w:rPr>
        <w:t>all</w:t>
      </w:r>
      <w:r w:rsidR="004403C0" w:rsidRPr="00B467AB">
        <w:rPr>
          <w:rFonts w:ascii="Arial" w:hAnsi="Arial" w:cs="Arial"/>
          <w:sz w:val="22"/>
          <w:szCs w:val="22"/>
        </w:rPr>
        <w:t xml:space="preserve"> case</w:t>
      </w:r>
      <w:r w:rsidR="00E17FFA" w:rsidRPr="00B467AB">
        <w:rPr>
          <w:rFonts w:ascii="Arial" w:hAnsi="Arial" w:cs="Arial"/>
          <w:sz w:val="22"/>
          <w:szCs w:val="22"/>
        </w:rPr>
        <w:t>s</w:t>
      </w:r>
      <w:r w:rsidR="004403C0" w:rsidRPr="00B467AB">
        <w:rPr>
          <w:rFonts w:ascii="Arial" w:hAnsi="Arial" w:cs="Arial"/>
          <w:sz w:val="22"/>
          <w:szCs w:val="22"/>
        </w:rPr>
        <w:t xml:space="preserve">, the total effort expended on all </w:t>
      </w:r>
      <w:r w:rsidR="004403C0" w:rsidRPr="00B467AB">
        <w:rPr>
          <w:rFonts w:ascii="Arial" w:hAnsi="Arial" w:cs="Arial"/>
          <w:strike/>
          <w:color w:val="FF0000"/>
          <w:sz w:val="22"/>
          <w:szCs w:val="22"/>
        </w:rPr>
        <w:t>pertinent (see II.F)</w:t>
      </w:r>
      <w:r w:rsidR="004403C0" w:rsidRPr="00B467AB">
        <w:rPr>
          <w:rFonts w:ascii="Arial" w:hAnsi="Arial" w:cs="Arial"/>
          <w:sz w:val="22"/>
          <w:szCs w:val="22"/>
        </w:rPr>
        <w:t xml:space="preserve"> activities</w:t>
      </w:r>
      <w:r w:rsidR="004403C0" w:rsidRPr="00B467AB">
        <w:rPr>
          <w:rFonts w:ascii="Arial" w:hAnsi="Arial" w:cs="Arial"/>
          <w:strike/>
          <w:color w:val="FF0000"/>
          <w:sz w:val="22"/>
          <w:szCs w:val="22"/>
        </w:rPr>
        <w:t xml:space="preserve">, including teaching, research, </w:t>
      </w:r>
      <w:proofErr w:type="gramStart"/>
      <w:r w:rsidR="004403C0" w:rsidRPr="00B467AB">
        <w:rPr>
          <w:rFonts w:ascii="Arial" w:hAnsi="Arial" w:cs="Arial"/>
          <w:strike/>
          <w:color w:val="FF0000"/>
          <w:sz w:val="22"/>
          <w:szCs w:val="22"/>
        </w:rPr>
        <w:t>service</w:t>
      </w:r>
      <w:proofErr w:type="gramEnd"/>
      <w:r w:rsidR="004403C0" w:rsidRPr="00B467AB">
        <w:rPr>
          <w:rFonts w:ascii="Arial" w:hAnsi="Arial" w:cs="Arial"/>
          <w:strike/>
          <w:color w:val="FF0000"/>
          <w:sz w:val="22"/>
          <w:szCs w:val="22"/>
        </w:rPr>
        <w:t xml:space="preserve"> and administration,</w:t>
      </w:r>
      <w:r w:rsidR="004403C0" w:rsidRPr="00B467AB">
        <w:rPr>
          <w:rFonts w:ascii="Arial" w:hAnsi="Arial" w:cs="Arial"/>
          <w:color w:val="FF0000"/>
          <w:sz w:val="22"/>
          <w:szCs w:val="22"/>
        </w:rPr>
        <w:t xml:space="preserve"> </w:t>
      </w:r>
      <w:r w:rsidRPr="00B467AB">
        <w:rPr>
          <w:rFonts w:ascii="Arial" w:hAnsi="Arial" w:cs="Arial"/>
          <w:sz w:val="22"/>
          <w:szCs w:val="22"/>
        </w:rPr>
        <w:t>shall not exceed twelve (12) months in any fiscal year (July 1 through June 30).</w:t>
      </w:r>
      <w:r w:rsidR="00E54BB3">
        <w:rPr>
          <w:rFonts w:ascii="Arial" w:hAnsi="Arial" w:cs="Arial"/>
          <w:sz w:val="22"/>
          <w:szCs w:val="22"/>
        </w:rPr>
        <w:t xml:space="preserve"> </w:t>
      </w:r>
      <w:r w:rsidR="00E54BB3" w:rsidRPr="00E54BB3">
        <w:rPr>
          <w:rFonts w:ascii="Arial" w:hAnsi="Arial" w:cs="Arial"/>
          <w:color w:val="FF0000"/>
          <w:sz w:val="22"/>
          <w:szCs w:val="22"/>
          <w:highlight w:val="green"/>
        </w:rPr>
        <w:t>See section II.B</w:t>
      </w:r>
      <w:r w:rsidR="00E54BB3">
        <w:rPr>
          <w:rFonts w:ascii="Arial" w:hAnsi="Arial" w:cs="Arial"/>
          <w:color w:val="FF0000"/>
          <w:sz w:val="22"/>
          <w:szCs w:val="22"/>
          <w:highlight w:val="green"/>
        </w:rPr>
        <w:t xml:space="preserve"> on departments’ establishment of base teaching loads. </w:t>
      </w:r>
    </w:p>
    <w:p w14:paraId="3AD62D36" w14:textId="77777777" w:rsidR="00F60329" w:rsidRPr="00DE514A" w:rsidRDefault="00F60329" w:rsidP="004C1234">
      <w:pPr>
        <w:pStyle w:val="ListParagraph"/>
        <w:rPr>
          <w:rFonts w:ascii="Arial" w:hAnsi="Arial" w:cs="Arial"/>
          <w:sz w:val="22"/>
          <w:szCs w:val="22"/>
        </w:rPr>
      </w:pPr>
    </w:p>
    <w:p w14:paraId="459135A0" w14:textId="647096D9" w:rsidR="00F60329" w:rsidRPr="00DE514A" w:rsidRDefault="00F60329" w:rsidP="004C1234">
      <w:pPr>
        <w:pStyle w:val="ListParagraph"/>
        <w:numPr>
          <w:ilvl w:val="0"/>
          <w:numId w:val="21"/>
        </w:numPr>
        <w:rPr>
          <w:rFonts w:ascii="Arial" w:hAnsi="Arial" w:cs="Arial"/>
          <w:sz w:val="22"/>
          <w:szCs w:val="22"/>
        </w:rPr>
      </w:pPr>
      <w:r w:rsidRPr="00D32EF9">
        <w:rPr>
          <w:rFonts w:ascii="Arial" w:hAnsi="Arial" w:cs="Arial"/>
          <w:strike/>
          <w:color w:val="FF0000"/>
          <w:sz w:val="22"/>
          <w:szCs w:val="22"/>
        </w:rPr>
        <w:t>“</w:t>
      </w:r>
      <w:r w:rsidRPr="00DE514A">
        <w:rPr>
          <w:rFonts w:ascii="Arial" w:hAnsi="Arial" w:cs="Arial"/>
          <w:sz w:val="22"/>
          <w:szCs w:val="22"/>
        </w:rPr>
        <w:t>Effort certification</w:t>
      </w:r>
      <w:r w:rsidRPr="00D32EF9">
        <w:rPr>
          <w:rFonts w:ascii="Arial" w:hAnsi="Arial" w:cs="Arial"/>
          <w:strike/>
          <w:color w:val="FF0000"/>
          <w:sz w:val="22"/>
          <w:szCs w:val="22"/>
        </w:rPr>
        <w:t>”</w:t>
      </w:r>
      <w:r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sidRPr="003052FB">
        <w:rPr>
          <w:rFonts w:ascii="Arial" w:hAnsi="Arial" w:cs="Arial"/>
          <w:color w:val="FF0000"/>
          <w:sz w:val="22"/>
          <w:szCs w:val="22"/>
        </w:rPr>
        <w:t xml:space="preserve"> </w:t>
      </w:r>
      <w:r w:rsidRPr="00DE514A">
        <w:rPr>
          <w:rFonts w:ascii="Arial" w:hAnsi="Arial" w:cs="Arial"/>
          <w:sz w:val="22"/>
          <w:szCs w:val="22"/>
        </w:rPr>
        <w:t xml:space="preserve">is a mechanism through which the fraction of overall effort devoted to various tasks is reported. It is a required element of any effort </w:t>
      </w:r>
      <w:r w:rsidR="003052FB" w:rsidRPr="003052FB">
        <w:rPr>
          <w:rFonts w:ascii="Arial" w:hAnsi="Arial" w:cs="Arial"/>
          <w:color w:val="FF0000"/>
          <w:sz w:val="22"/>
          <w:szCs w:val="22"/>
          <w:highlight w:val="yellow"/>
        </w:rPr>
        <w:t>that is</w:t>
      </w:r>
      <w:r w:rsidR="003052FB" w:rsidRPr="003052FB">
        <w:rPr>
          <w:rFonts w:ascii="Arial" w:hAnsi="Arial" w:cs="Arial"/>
          <w:color w:val="FF0000"/>
          <w:sz w:val="22"/>
          <w:szCs w:val="22"/>
        </w:rPr>
        <w:t xml:space="preserve"> </w:t>
      </w:r>
      <w:r w:rsidRPr="00DE514A">
        <w:rPr>
          <w:rFonts w:ascii="Arial" w:hAnsi="Arial" w:cs="Arial"/>
          <w:sz w:val="22"/>
          <w:szCs w:val="22"/>
        </w:rPr>
        <w:t>compensated by external contracts and grants.</w:t>
      </w:r>
    </w:p>
    <w:p w14:paraId="6EC32020" w14:textId="77777777" w:rsidR="000C7658" w:rsidRPr="00DE514A" w:rsidRDefault="000C7658" w:rsidP="004C1234">
      <w:pPr>
        <w:rPr>
          <w:rFonts w:ascii="Arial" w:hAnsi="Arial" w:cs="Arial"/>
          <w:sz w:val="22"/>
          <w:szCs w:val="22"/>
        </w:rPr>
      </w:pPr>
    </w:p>
    <w:p w14:paraId="4EB46622" w14:textId="57A09F28" w:rsidR="00BD4320" w:rsidRPr="009C00A3" w:rsidRDefault="000C7658" w:rsidP="004C1234">
      <w:pPr>
        <w:pStyle w:val="ListParagraph"/>
        <w:numPr>
          <w:ilvl w:val="0"/>
          <w:numId w:val="21"/>
        </w:numPr>
        <w:rPr>
          <w:rFonts w:ascii="Arial" w:hAnsi="Arial" w:cs="Arial"/>
          <w:sz w:val="22"/>
          <w:szCs w:val="22"/>
        </w:rPr>
      </w:pPr>
      <w:r w:rsidRPr="00DE514A">
        <w:rPr>
          <w:rFonts w:ascii="Arial" w:hAnsi="Arial" w:cs="Arial"/>
          <w:sz w:val="22"/>
          <w:szCs w:val="22"/>
        </w:rPr>
        <w:t xml:space="preserve"> </w:t>
      </w:r>
      <w:r w:rsidR="007B48BF" w:rsidRPr="003052FB">
        <w:rPr>
          <w:rFonts w:ascii="Arial" w:hAnsi="Arial" w:cs="Arial"/>
          <w:strike/>
          <w:color w:val="FF0000"/>
          <w:sz w:val="22"/>
          <w:szCs w:val="22"/>
        </w:rPr>
        <w:t>“</w:t>
      </w:r>
      <w:r w:rsidR="007B48BF" w:rsidRPr="00DE514A">
        <w:rPr>
          <w:rFonts w:ascii="Arial" w:hAnsi="Arial" w:cs="Arial"/>
          <w:sz w:val="22"/>
          <w:szCs w:val="22"/>
        </w:rPr>
        <w:t>Fee-for-</w:t>
      </w:r>
      <w:r w:rsidR="00BD4320" w:rsidRPr="00DE514A">
        <w:rPr>
          <w:rFonts w:ascii="Arial" w:hAnsi="Arial" w:cs="Arial"/>
          <w:sz w:val="22"/>
          <w:szCs w:val="22"/>
        </w:rPr>
        <w:t>Service Contracts</w:t>
      </w:r>
      <w:r w:rsidR="00BD4320" w:rsidRPr="003052FB">
        <w:rPr>
          <w:rFonts w:ascii="Arial" w:hAnsi="Arial" w:cs="Arial"/>
          <w:strike/>
          <w:color w:val="FF0000"/>
          <w:sz w:val="22"/>
          <w:szCs w:val="22"/>
        </w:rPr>
        <w:t>”</w:t>
      </w:r>
      <w:r w:rsidR="00BD4320"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00BD4320" w:rsidRPr="00DE514A">
        <w:rPr>
          <w:rFonts w:ascii="Arial" w:hAnsi="Arial" w:cs="Arial"/>
          <w:sz w:val="22"/>
          <w:szCs w:val="22"/>
        </w:rPr>
        <w:t xml:space="preserve">are </w:t>
      </w:r>
      <w:r w:rsidR="00554648" w:rsidRPr="00DE514A">
        <w:rPr>
          <w:rFonts w:ascii="Arial" w:hAnsi="Arial" w:cs="Arial"/>
          <w:sz w:val="22"/>
          <w:szCs w:val="22"/>
        </w:rPr>
        <w:t>externally funded</w:t>
      </w:r>
      <w:r w:rsidR="00BD4320" w:rsidRPr="00DE514A">
        <w:rPr>
          <w:rFonts w:ascii="Arial" w:hAnsi="Arial" w:cs="Arial"/>
          <w:sz w:val="22"/>
          <w:szCs w:val="22"/>
        </w:rPr>
        <w:t xml:space="preserve"> contracts for which</w:t>
      </w:r>
      <w:r w:rsidR="005D5D3F" w:rsidRPr="00DE514A">
        <w:rPr>
          <w:rFonts w:ascii="Arial" w:hAnsi="Arial" w:cs="Arial"/>
          <w:sz w:val="22"/>
          <w:szCs w:val="22"/>
        </w:rPr>
        <w:t xml:space="preserve">, </w:t>
      </w:r>
      <w:r w:rsidR="005D5D3F" w:rsidRPr="00DE514A">
        <w:rPr>
          <w:rFonts w:ascii="Arial" w:hAnsi="Arial" w:cs="Arial"/>
          <w:i/>
          <w:sz w:val="22"/>
          <w:szCs w:val="22"/>
        </w:rPr>
        <w:t>de facto</w:t>
      </w:r>
      <w:r w:rsidR="005D5D3F" w:rsidRPr="00DE514A">
        <w:rPr>
          <w:rFonts w:ascii="Arial" w:hAnsi="Arial" w:cs="Arial"/>
          <w:sz w:val="22"/>
          <w:szCs w:val="22"/>
        </w:rPr>
        <w:t>,</w:t>
      </w:r>
      <w:r w:rsidR="00BD4320" w:rsidRPr="00DE514A">
        <w:rPr>
          <w:rFonts w:ascii="Arial" w:hAnsi="Arial" w:cs="Arial"/>
          <w:sz w:val="22"/>
          <w:szCs w:val="22"/>
        </w:rPr>
        <w:t xml:space="preserve"> the university acts as a “broker” for consulti</w:t>
      </w:r>
      <w:r w:rsidR="007B48BF" w:rsidRPr="00DE514A">
        <w:rPr>
          <w:rFonts w:ascii="Arial" w:hAnsi="Arial" w:cs="Arial"/>
          <w:sz w:val="22"/>
          <w:szCs w:val="22"/>
        </w:rPr>
        <w:t>ng services provided by faculty to outside agencies.</w:t>
      </w:r>
      <w:r w:rsidR="0094125F">
        <w:rPr>
          <w:rFonts w:ascii="Arial" w:hAnsi="Arial" w:cs="Arial"/>
          <w:sz w:val="22"/>
          <w:szCs w:val="22"/>
        </w:rPr>
        <w:t xml:space="preserve">  </w:t>
      </w:r>
      <w:r w:rsidR="0094125F" w:rsidRPr="009E1463">
        <w:rPr>
          <w:rFonts w:ascii="Arial" w:hAnsi="Arial" w:cs="Arial"/>
          <w:color w:val="FF0000"/>
          <w:sz w:val="22"/>
          <w:szCs w:val="22"/>
          <w:highlight w:val="yellow"/>
        </w:rPr>
        <w:t xml:space="preserve">Effort expended on fee-for-service contracts </w:t>
      </w:r>
      <w:r w:rsidR="009E1463" w:rsidRPr="009E1463">
        <w:rPr>
          <w:rFonts w:ascii="Arial" w:hAnsi="Arial" w:cs="Arial"/>
          <w:color w:val="FF0000"/>
          <w:sz w:val="22"/>
          <w:szCs w:val="22"/>
          <w:highlight w:val="yellow"/>
        </w:rPr>
        <w:t>is considered inside of effort.</w:t>
      </w:r>
      <w:r w:rsidR="009E1463" w:rsidRPr="009E1463">
        <w:rPr>
          <w:rFonts w:ascii="Arial" w:hAnsi="Arial" w:cs="Arial"/>
          <w:color w:val="FF0000"/>
          <w:sz w:val="22"/>
          <w:szCs w:val="22"/>
        </w:rPr>
        <w:t xml:space="preserve">  </w:t>
      </w:r>
    </w:p>
    <w:p w14:paraId="54670A49" w14:textId="77777777" w:rsidR="009C00A3" w:rsidRPr="009C00A3" w:rsidRDefault="009C00A3" w:rsidP="009C00A3">
      <w:pPr>
        <w:pStyle w:val="ListParagraph"/>
        <w:rPr>
          <w:rFonts w:ascii="Arial" w:hAnsi="Arial" w:cs="Arial"/>
          <w:color w:val="FF0000"/>
          <w:sz w:val="22"/>
          <w:szCs w:val="22"/>
        </w:rPr>
      </w:pPr>
    </w:p>
    <w:p w14:paraId="2785D5C7" w14:textId="1DE1D7FB" w:rsidR="009C00A3" w:rsidRPr="009C00A3" w:rsidRDefault="009C00A3" w:rsidP="004C1234">
      <w:pPr>
        <w:pStyle w:val="ListParagraph"/>
        <w:numPr>
          <w:ilvl w:val="0"/>
          <w:numId w:val="21"/>
        </w:numPr>
        <w:rPr>
          <w:rFonts w:ascii="Arial" w:hAnsi="Arial" w:cs="Arial"/>
          <w:color w:val="FF0000"/>
          <w:sz w:val="22"/>
          <w:szCs w:val="22"/>
          <w:highlight w:val="yellow"/>
        </w:rPr>
      </w:pPr>
      <w:r w:rsidRPr="009C00A3">
        <w:rPr>
          <w:rFonts w:ascii="Arial" w:hAnsi="Arial" w:cs="Arial"/>
          <w:color w:val="FF0000"/>
          <w:sz w:val="22"/>
          <w:szCs w:val="22"/>
          <w:highlight w:val="yellow"/>
        </w:rPr>
        <w:t>Fellowships and Awards</w:t>
      </w:r>
      <w:r w:rsidR="003052FB">
        <w:rPr>
          <w:rFonts w:ascii="Arial" w:hAnsi="Arial" w:cs="Arial"/>
          <w:color w:val="FF0000"/>
          <w:sz w:val="22"/>
          <w:szCs w:val="22"/>
          <w:highlight w:val="yellow"/>
        </w:rPr>
        <w:t xml:space="preserve"> -</w:t>
      </w:r>
      <w:r w:rsidRPr="009C00A3">
        <w:rPr>
          <w:rFonts w:ascii="Arial" w:hAnsi="Arial" w:cs="Arial"/>
          <w:color w:val="FF0000"/>
          <w:sz w:val="22"/>
          <w:szCs w:val="22"/>
          <w:highlight w:val="yellow"/>
        </w:rPr>
        <w:t xml:space="preserve"> faculty fellowships are typically designed to provide faculty members with an opportunity for professional development and/or to serve in various leadership roles. Fellowships such as those awarded by the Center for Innovative Teaching and Learning (CITL) are considered outside of effort.  </w:t>
      </w:r>
    </w:p>
    <w:p w14:paraId="79BEFF97" w14:textId="77777777" w:rsidR="00BD4320" w:rsidRPr="00DE514A" w:rsidRDefault="00BD4320" w:rsidP="004C1234">
      <w:pPr>
        <w:ind w:left="720"/>
        <w:rPr>
          <w:rFonts w:ascii="Arial" w:hAnsi="Arial" w:cs="Arial"/>
          <w:sz w:val="22"/>
          <w:szCs w:val="22"/>
        </w:rPr>
      </w:pPr>
    </w:p>
    <w:p w14:paraId="2F602A82" w14:textId="0ECD2A68" w:rsidR="00E00E88" w:rsidRPr="00DE514A" w:rsidRDefault="00E00E88" w:rsidP="004C1234">
      <w:pPr>
        <w:pStyle w:val="ListParagraph"/>
        <w:numPr>
          <w:ilvl w:val="0"/>
          <w:numId w:val="21"/>
        </w:numPr>
        <w:rPr>
          <w:rFonts w:ascii="Arial" w:hAnsi="Arial" w:cs="Arial"/>
          <w:sz w:val="22"/>
          <w:szCs w:val="22"/>
        </w:rPr>
      </w:pPr>
      <w:r w:rsidRPr="003052FB">
        <w:rPr>
          <w:rFonts w:ascii="Arial" w:hAnsi="Arial" w:cs="Arial"/>
          <w:strike/>
          <w:color w:val="FF0000"/>
          <w:sz w:val="22"/>
          <w:szCs w:val="22"/>
        </w:rPr>
        <w:t>“</w:t>
      </w:r>
      <w:r w:rsidRPr="00DE514A">
        <w:rPr>
          <w:rFonts w:ascii="Arial" w:hAnsi="Arial" w:cs="Arial"/>
          <w:sz w:val="22"/>
          <w:szCs w:val="22"/>
        </w:rPr>
        <w:t>Outside of Effort</w:t>
      </w:r>
      <w:r w:rsidRPr="003052FB">
        <w:rPr>
          <w:rFonts w:ascii="Arial" w:hAnsi="Arial" w:cs="Arial"/>
          <w:strike/>
          <w:color w:val="FF0000"/>
          <w:sz w:val="22"/>
          <w:szCs w:val="22"/>
        </w:rPr>
        <w:t>”</w:t>
      </w:r>
      <w:r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Pr="00DE514A">
        <w:rPr>
          <w:rFonts w:ascii="Arial" w:hAnsi="Arial" w:cs="Arial"/>
          <w:sz w:val="22"/>
          <w:szCs w:val="22"/>
        </w:rPr>
        <w:t>re</w:t>
      </w:r>
      <w:r w:rsidR="009109D0" w:rsidRPr="00DE514A">
        <w:rPr>
          <w:rFonts w:ascii="Arial" w:hAnsi="Arial" w:cs="Arial"/>
          <w:sz w:val="22"/>
          <w:szCs w:val="22"/>
        </w:rPr>
        <w:t>fer</w:t>
      </w:r>
      <w:r w:rsidRPr="00DE514A">
        <w:rPr>
          <w:rFonts w:ascii="Arial" w:hAnsi="Arial" w:cs="Arial"/>
          <w:sz w:val="22"/>
          <w:szCs w:val="22"/>
        </w:rPr>
        <w:t>s to activities that do not con</w:t>
      </w:r>
      <w:r w:rsidR="009109D0" w:rsidRPr="00DE514A">
        <w:rPr>
          <w:rFonts w:ascii="Arial" w:hAnsi="Arial" w:cs="Arial"/>
          <w:sz w:val="22"/>
          <w:szCs w:val="22"/>
        </w:rPr>
        <w:t>stitute part of the 100% effort</w:t>
      </w:r>
      <w:r w:rsidRPr="00DE514A">
        <w:rPr>
          <w:rFonts w:ascii="Arial" w:hAnsi="Arial" w:cs="Arial"/>
          <w:sz w:val="22"/>
          <w:szCs w:val="22"/>
        </w:rPr>
        <w:t>.</w:t>
      </w:r>
    </w:p>
    <w:p w14:paraId="174B9160" w14:textId="77777777" w:rsidR="003131EA" w:rsidRPr="00DE514A" w:rsidRDefault="003131EA" w:rsidP="004C1234">
      <w:pPr>
        <w:ind w:left="720"/>
        <w:rPr>
          <w:rFonts w:ascii="Arial" w:hAnsi="Arial" w:cs="Arial"/>
          <w:sz w:val="22"/>
          <w:szCs w:val="22"/>
        </w:rPr>
      </w:pPr>
    </w:p>
    <w:p w14:paraId="3C7D4688" w14:textId="15C0E3D7" w:rsidR="006E1C57" w:rsidRDefault="000F346F" w:rsidP="00730E8A">
      <w:pPr>
        <w:pStyle w:val="ListParagraph"/>
        <w:numPr>
          <w:ilvl w:val="0"/>
          <w:numId w:val="21"/>
        </w:numPr>
        <w:rPr>
          <w:rFonts w:ascii="Arial" w:hAnsi="Arial" w:cs="Arial"/>
          <w:sz w:val="22"/>
          <w:szCs w:val="22"/>
        </w:rPr>
      </w:pPr>
      <w:r w:rsidRPr="003052FB">
        <w:rPr>
          <w:rFonts w:ascii="Arial" w:hAnsi="Arial" w:cs="Arial"/>
          <w:strike/>
          <w:color w:val="FF0000"/>
          <w:sz w:val="22"/>
          <w:szCs w:val="22"/>
        </w:rPr>
        <w:t>“</w:t>
      </w:r>
      <w:r w:rsidRPr="00F86C6E">
        <w:rPr>
          <w:rFonts w:ascii="Arial" w:hAnsi="Arial" w:cs="Arial"/>
          <w:sz w:val="22"/>
          <w:szCs w:val="22"/>
        </w:rPr>
        <w:t>O</w:t>
      </w:r>
      <w:r w:rsidR="003131EA" w:rsidRPr="00F86C6E">
        <w:rPr>
          <w:rFonts w:ascii="Arial" w:hAnsi="Arial" w:cs="Arial"/>
          <w:sz w:val="22"/>
          <w:szCs w:val="22"/>
        </w:rPr>
        <w:t>verload</w:t>
      </w:r>
      <w:r w:rsidRPr="003052FB">
        <w:rPr>
          <w:rFonts w:ascii="Arial" w:hAnsi="Arial" w:cs="Arial"/>
          <w:strike/>
          <w:color w:val="FF0000"/>
          <w:sz w:val="22"/>
          <w:szCs w:val="22"/>
        </w:rPr>
        <w:t>”</w:t>
      </w:r>
      <w:r w:rsidRPr="00F86C6E">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Pr="00F86C6E">
        <w:rPr>
          <w:rFonts w:ascii="Arial" w:hAnsi="Arial" w:cs="Arial"/>
          <w:sz w:val="22"/>
          <w:szCs w:val="22"/>
        </w:rPr>
        <w:t xml:space="preserve">refers to activities </w:t>
      </w:r>
      <w:r w:rsidR="003131EA" w:rsidRPr="00F86C6E">
        <w:rPr>
          <w:rFonts w:ascii="Arial" w:hAnsi="Arial" w:cs="Arial"/>
          <w:strike/>
          <w:color w:val="FF0000"/>
          <w:sz w:val="22"/>
          <w:szCs w:val="22"/>
        </w:rPr>
        <w:t>that occur during the period associated with the base contract (e.g., nine-month academic year),</w:t>
      </w:r>
      <w:r w:rsidR="003131EA" w:rsidRPr="00F86C6E">
        <w:rPr>
          <w:rFonts w:ascii="Arial" w:hAnsi="Arial" w:cs="Arial"/>
          <w:color w:val="FF0000"/>
          <w:sz w:val="22"/>
          <w:szCs w:val="22"/>
        </w:rPr>
        <w:t xml:space="preserve"> </w:t>
      </w:r>
      <w:r w:rsidR="003131EA" w:rsidRPr="00F86C6E">
        <w:rPr>
          <w:rFonts w:ascii="Arial" w:hAnsi="Arial" w:cs="Arial"/>
          <w:sz w:val="22"/>
          <w:szCs w:val="22"/>
        </w:rPr>
        <w:t xml:space="preserve">which are above and beyond </w:t>
      </w:r>
      <w:r w:rsidR="003131EA" w:rsidRPr="00F86C6E">
        <w:rPr>
          <w:rFonts w:ascii="Arial" w:hAnsi="Arial" w:cs="Arial"/>
          <w:strike/>
          <w:color w:val="FF0000"/>
          <w:sz w:val="22"/>
          <w:szCs w:val="22"/>
        </w:rPr>
        <w:t>the normal expectations associated with the base salary</w:t>
      </w:r>
      <w:r w:rsidR="00D44C89" w:rsidRPr="00F86C6E">
        <w:rPr>
          <w:rFonts w:ascii="Arial" w:hAnsi="Arial" w:cs="Arial"/>
          <w:strike/>
          <w:color w:val="FF0000"/>
          <w:sz w:val="22"/>
          <w:szCs w:val="22"/>
        </w:rPr>
        <w:t xml:space="preserve"> </w:t>
      </w:r>
      <w:r w:rsidR="00D44C89" w:rsidRPr="00B467AB">
        <w:rPr>
          <w:rFonts w:ascii="Arial" w:hAnsi="Arial" w:cs="Arial"/>
          <w:sz w:val="22"/>
          <w:szCs w:val="22"/>
        </w:rPr>
        <w:t xml:space="preserve">the </w:t>
      </w:r>
      <w:r w:rsidR="00D44C89" w:rsidRPr="00F86C6E">
        <w:rPr>
          <w:rFonts w:ascii="Arial" w:hAnsi="Arial" w:cs="Arial"/>
          <w:color w:val="FF0000"/>
          <w:sz w:val="22"/>
          <w:szCs w:val="22"/>
          <w:highlight w:val="yellow"/>
        </w:rPr>
        <w:t xml:space="preserve">standard expectations of </w:t>
      </w:r>
      <w:r w:rsidR="00554648" w:rsidRPr="00F86C6E">
        <w:rPr>
          <w:rFonts w:ascii="Arial" w:hAnsi="Arial" w:cs="Arial"/>
          <w:color w:val="FF0000"/>
          <w:sz w:val="22"/>
          <w:szCs w:val="22"/>
          <w:highlight w:val="yellow"/>
        </w:rPr>
        <w:t>an individual’s appointment</w:t>
      </w:r>
      <w:r w:rsidR="003131EA" w:rsidRPr="00F86C6E">
        <w:rPr>
          <w:rFonts w:ascii="Arial" w:hAnsi="Arial" w:cs="Arial"/>
          <w:sz w:val="22"/>
          <w:szCs w:val="22"/>
        </w:rPr>
        <w:t xml:space="preserve">. Examples include </w:t>
      </w:r>
      <w:r w:rsidR="0097020E" w:rsidRPr="00F86C6E">
        <w:rPr>
          <w:rFonts w:ascii="Arial" w:hAnsi="Arial" w:cs="Arial"/>
          <w:sz w:val="22"/>
          <w:szCs w:val="22"/>
        </w:rPr>
        <w:t>teaching</w:t>
      </w:r>
      <w:r w:rsidR="003131EA" w:rsidRPr="00F86C6E">
        <w:rPr>
          <w:rFonts w:ascii="Arial" w:hAnsi="Arial" w:cs="Arial"/>
          <w:sz w:val="22"/>
          <w:szCs w:val="22"/>
        </w:rPr>
        <w:t xml:space="preserve"> over and abov</w:t>
      </w:r>
      <w:r w:rsidR="009109D0" w:rsidRPr="00F86C6E">
        <w:rPr>
          <w:rFonts w:ascii="Arial" w:hAnsi="Arial" w:cs="Arial"/>
          <w:sz w:val="22"/>
          <w:szCs w:val="22"/>
        </w:rPr>
        <w:t>e the expected load during the F</w:t>
      </w:r>
      <w:r w:rsidR="003131EA" w:rsidRPr="00F86C6E">
        <w:rPr>
          <w:rFonts w:ascii="Arial" w:hAnsi="Arial" w:cs="Arial"/>
          <w:sz w:val="22"/>
          <w:szCs w:val="22"/>
        </w:rPr>
        <w:t xml:space="preserve">all or </w:t>
      </w:r>
      <w:r w:rsidR="009109D0" w:rsidRPr="00F86C6E">
        <w:rPr>
          <w:rFonts w:ascii="Arial" w:hAnsi="Arial" w:cs="Arial"/>
          <w:sz w:val="22"/>
          <w:szCs w:val="22"/>
        </w:rPr>
        <w:t>S</w:t>
      </w:r>
      <w:r w:rsidR="003131EA" w:rsidRPr="00F86C6E">
        <w:rPr>
          <w:rFonts w:ascii="Arial" w:hAnsi="Arial" w:cs="Arial"/>
          <w:sz w:val="22"/>
          <w:szCs w:val="22"/>
        </w:rPr>
        <w:t>pring semester</w:t>
      </w:r>
      <w:r w:rsidR="00AF38B3" w:rsidRPr="00F86C6E">
        <w:rPr>
          <w:rFonts w:ascii="Arial" w:hAnsi="Arial" w:cs="Arial"/>
          <w:sz w:val="22"/>
          <w:szCs w:val="22"/>
        </w:rPr>
        <w:t xml:space="preserve"> </w:t>
      </w:r>
      <w:r w:rsidR="00AF38B3" w:rsidRPr="00F86C6E">
        <w:rPr>
          <w:rFonts w:ascii="Arial" w:hAnsi="Arial" w:cs="Arial"/>
          <w:strike/>
          <w:color w:val="FF0000"/>
          <w:sz w:val="22"/>
          <w:szCs w:val="22"/>
        </w:rPr>
        <w:t>or teaching during the Winter Term</w:t>
      </w:r>
      <w:r w:rsidRPr="00F86C6E">
        <w:rPr>
          <w:rFonts w:ascii="Arial" w:hAnsi="Arial" w:cs="Arial"/>
          <w:strike/>
          <w:color w:val="FF0000"/>
          <w:sz w:val="22"/>
          <w:szCs w:val="22"/>
        </w:rPr>
        <w:t xml:space="preserve">. </w:t>
      </w:r>
      <w:r w:rsidRPr="00F86C6E">
        <w:rPr>
          <w:rFonts w:ascii="Arial" w:hAnsi="Arial" w:cs="Arial"/>
          <w:sz w:val="22"/>
          <w:szCs w:val="22"/>
        </w:rPr>
        <w:t xml:space="preserve"> </w:t>
      </w:r>
      <w:r w:rsidR="003131EA" w:rsidRPr="00F86C6E">
        <w:rPr>
          <w:rFonts w:ascii="Arial" w:hAnsi="Arial" w:cs="Arial"/>
          <w:sz w:val="22"/>
          <w:szCs w:val="22"/>
        </w:rPr>
        <w:t>Such activities can result in compensation in excess of the base salary for th</w:t>
      </w:r>
      <w:r w:rsidR="009109D0" w:rsidRPr="00F86C6E">
        <w:rPr>
          <w:rFonts w:ascii="Arial" w:hAnsi="Arial" w:cs="Arial"/>
          <w:sz w:val="22"/>
          <w:szCs w:val="22"/>
        </w:rPr>
        <w:t>e</w:t>
      </w:r>
      <w:r w:rsidR="003131EA" w:rsidRPr="00F86C6E">
        <w:rPr>
          <w:rFonts w:ascii="Arial" w:hAnsi="Arial" w:cs="Arial"/>
          <w:sz w:val="22"/>
          <w:szCs w:val="22"/>
        </w:rPr>
        <w:t xml:space="preserve"> period</w:t>
      </w:r>
      <w:r w:rsidR="009109D0" w:rsidRPr="00F86C6E">
        <w:rPr>
          <w:rFonts w:ascii="Arial" w:hAnsi="Arial" w:cs="Arial"/>
          <w:sz w:val="22"/>
          <w:szCs w:val="22"/>
        </w:rPr>
        <w:t xml:space="preserve"> in question</w:t>
      </w:r>
      <w:r w:rsidR="003131EA" w:rsidRPr="00F86C6E">
        <w:rPr>
          <w:rFonts w:ascii="Arial" w:hAnsi="Arial" w:cs="Arial"/>
          <w:sz w:val="22"/>
          <w:szCs w:val="22"/>
        </w:rPr>
        <w:t>.</w:t>
      </w:r>
      <w:r w:rsidR="009E1463" w:rsidRPr="00F86C6E">
        <w:rPr>
          <w:rFonts w:ascii="Arial" w:hAnsi="Arial" w:cs="Arial"/>
          <w:sz w:val="22"/>
          <w:szCs w:val="22"/>
        </w:rPr>
        <w:t xml:space="preserve"> </w:t>
      </w:r>
    </w:p>
    <w:p w14:paraId="0B903C6B" w14:textId="77777777" w:rsidR="00F86C6E" w:rsidRPr="003052FB" w:rsidRDefault="00F86C6E" w:rsidP="00F86C6E">
      <w:pPr>
        <w:rPr>
          <w:rFonts w:ascii="Arial" w:hAnsi="Arial" w:cs="Arial"/>
          <w:strike/>
          <w:color w:val="FF0000"/>
          <w:sz w:val="22"/>
          <w:szCs w:val="22"/>
        </w:rPr>
      </w:pPr>
    </w:p>
    <w:p w14:paraId="2D07A786" w14:textId="7E823E3F" w:rsidR="00493174" w:rsidRPr="00DE514A" w:rsidRDefault="00493174" w:rsidP="004C1234">
      <w:pPr>
        <w:pStyle w:val="ListParagraph"/>
        <w:numPr>
          <w:ilvl w:val="0"/>
          <w:numId w:val="21"/>
        </w:numPr>
        <w:rPr>
          <w:rFonts w:ascii="Arial" w:hAnsi="Arial" w:cs="Arial"/>
          <w:sz w:val="22"/>
          <w:szCs w:val="22"/>
        </w:rPr>
      </w:pPr>
      <w:r w:rsidRPr="003052FB">
        <w:rPr>
          <w:rFonts w:ascii="Arial" w:hAnsi="Arial" w:cs="Arial"/>
          <w:strike/>
          <w:color w:val="FF0000"/>
          <w:sz w:val="22"/>
          <w:szCs w:val="22"/>
        </w:rPr>
        <w:t>“</w:t>
      </w:r>
      <w:r w:rsidRPr="00DE514A">
        <w:rPr>
          <w:rFonts w:ascii="Arial" w:hAnsi="Arial" w:cs="Arial"/>
          <w:sz w:val="22"/>
          <w:szCs w:val="22"/>
        </w:rPr>
        <w:t>Research</w:t>
      </w:r>
      <w:r w:rsidRPr="003052FB">
        <w:rPr>
          <w:rFonts w:ascii="Arial" w:hAnsi="Arial" w:cs="Arial"/>
          <w:strike/>
          <w:color w:val="FF0000"/>
          <w:sz w:val="22"/>
          <w:szCs w:val="22"/>
        </w:rPr>
        <w:t>”</w:t>
      </w:r>
      <w:r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Pr="00DE514A">
        <w:rPr>
          <w:rFonts w:ascii="Arial" w:hAnsi="Arial" w:cs="Arial"/>
          <w:sz w:val="22"/>
          <w:szCs w:val="22"/>
        </w:rPr>
        <w:t>means research, scholarship and creative activities performed by a faculty member.  Such research may or may not be sponsored by an external award, such as a contract, grant, or fee-for-service contract.</w:t>
      </w:r>
    </w:p>
    <w:p w14:paraId="19B28A89" w14:textId="77777777" w:rsidR="000F346F" w:rsidRPr="003052FB" w:rsidRDefault="000F346F" w:rsidP="004C1234">
      <w:pPr>
        <w:pStyle w:val="ListParagraph"/>
        <w:rPr>
          <w:rFonts w:ascii="Arial" w:hAnsi="Arial" w:cs="Arial"/>
          <w:strike/>
          <w:color w:val="FF0000"/>
          <w:sz w:val="22"/>
          <w:szCs w:val="22"/>
        </w:rPr>
      </w:pPr>
    </w:p>
    <w:p w14:paraId="71796EDA" w14:textId="034B5306" w:rsidR="006E1C57" w:rsidRPr="00DE514A" w:rsidRDefault="001C288C" w:rsidP="004C1234">
      <w:pPr>
        <w:pStyle w:val="ListParagraph"/>
        <w:numPr>
          <w:ilvl w:val="0"/>
          <w:numId w:val="21"/>
        </w:numPr>
        <w:rPr>
          <w:rFonts w:ascii="Arial" w:hAnsi="Arial" w:cs="Arial"/>
          <w:sz w:val="22"/>
          <w:szCs w:val="22"/>
        </w:rPr>
      </w:pPr>
      <w:r w:rsidRPr="003052FB">
        <w:rPr>
          <w:rFonts w:ascii="Arial" w:hAnsi="Arial" w:cs="Arial"/>
          <w:strike/>
          <w:color w:val="FF0000"/>
          <w:sz w:val="22"/>
          <w:szCs w:val="22"/>
        </w:rPr>
        <w:t>“</w:t>
      </w:r>
      <w:r w:rsidRPr="00DE514A">
        <w:rPr>
          <w:rFonts w:ascii="Arial" w:hAnsi="Arial" w:cs="Arial"/>
          <w:sz w:val="22"/>
          <w:szCs w:val="22"/>
        </w:rPr>
        <w:t>Stipend</w:t>
      </w:r>
      <w:r w:rsidRPr="003052FB">
        <w:rPr>
          <w:rFonts w:ascii="Arial" w:hAnsi="Arial" w:cs="Arial"/>
          <w:strike/>
          <w:color w:val="FF0000"/>
          <w:sz w:val="22"/>
          <w:szCs w:val="22"/>
        </w:rPr>
        <w:t>”</w:t>
      </w:r>
      <w:r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Pr="00DE514A">
        <w:rPr>
          <w:rFonts w:ascii="Arial" w:hAnsi="Arial" w:cs="Arial"/>
          <w:sz w:val="22"/>
          <w:szCs w:val="22"/>
        </w:rPr>
        <w:t xml:space="preserve">is a form of additional compensation </w:t>
      </w:r>
      <w:r w:rsidR="00C524FC" w:rsidRPr="00DE514A">
        <w:rPr>
          <w:rFonts w:ascii="Arial" w:hAnsi="Arial" w:cs="Arial"/>
          <w:sz w:val="22"/>
          <w:szCs w:val="22"/>
        </w:rPr>
        <w:t xml:space="preserve">for temporary </w:t>
      </w:r>
      <w:r w:rsidR="00FD33C0" w:rsidRPr="00DE514A">
        <w:rPr>
          <w:rFonts w:ascii="Arial" w:hAnsi="Arial" w:cs="Arial"/>
          <w:sz w:val="22"/>
          <w:szCs w:val="22"/>
        </w:rPr>
        <w:t xml:space="preserve">position </w:t>
      </w:r>
      <w:r w:rsidR="00C524FC" w:rsidRPr="00DE514A">
        <w:rPr>
          <w:rFonts w:ascii="Arial" w:hAnsi="Arial" w:cs="Arial"/>
          <w:sz w:val="22"/>
          <w:szCs w:val="22"/>
        </w:rPr>
        <w:t xml:space="preserve">assignments. Stipends are </w:t>
      </w:r>
      <w:r w:rsidRPr="00DE514A">
        <w:rPr>
          <w:rFonts w:ascii="Arial" w:hAnsi="Arial" w:cs="Arial"/>
          <w:sz w:val="22"/>
          <w:szCs w:val="22"/>
        </w:rPr>
        <w:t xml:space="preserve">not related to </w:t>
      </w:r>
      <w:r w:rsidR="00492B29" w:rsidRPr="00DE514A">
        <w:rPr>
          <w:rFonts w:ascii="Arial" w:hAnsi="Arial" w:cs="Arial"/>
          <w:sz w:val="22"/>
          <w:szCs w:val="22"/>
        </w:rPr>
        <w:t xml:space="preserve">a </w:t>
      </w:r>
      <w:r w:rsidRPr="00DE514A">
        <w:rPr>
          <w:rFonts w:ascii="Arial" w:hAnsi="Arial" w:cs="Arial"/>
          <w:sz w:val="22"/>
          <w:szCs w:val="22"/>
        </w:rPr>
        <w:t xml:space="preserve">distribution of effort, but </w:t>
      </w:r>
      <w:r w:rsidR="00C524FC" w:rsidRPr="00DE514A">
        <w:rPr>
          <w:rFonts w:ascii="Arial" w:hAnsi="Arial" w:cs="Arial"/>
          <w:sz w:val="22"/>
          <w:szCs w:val="22"/>
        </w:rPr>
        <w:t xml:space="preserve">rather </w:t>
      </w:r>
      <w:r w:rsidRPr="00DE514A">
        <w:rPr>
          <w:rFonts w:ascii="Arial" w:hAnsi="Arial" w:cs="Arial"/>
          <w:sz w:val="22"/>
          <w:szCs w:val="22"/>
        </w:rPr>
        <w:t>to the type of work being performed. For example, a faculty member may receive a stipend for assuming</w:t>
      </w:r>
      <w:r w:rsidR="00C524FC" w:rsidRPr="00DE514A">
        <w:rPr>
          <w:rFonts w:ascii="Arial" w:hAnsi="Arial" w:cs="Arial"/>
          <w:sz w:val="22"/>
          <w:szCs w:val="22"/>
        </w:rPr>
        <w:t xml:space="preserve"> </w:t>
      </w:r>
      <w:r w:rsidR="00C524FC" w:rsidRPr="00DE514A">
        <w:rPr>
          <w:rFonts w:ascii="Arial" w:hAnsi="Arial" w:cs="Arial"/>
          <w:sz w:val="22"/>
          <w:szCs w:val="22"/>
        </w:rPr>
        <w:lastRenderedPageBreak/>
        <w:t xml:space="preserve">temporary </w:t>
      </w:r>
      <w:r w:rsidRPr="00DE514A">
        <w:rPr>
          <w:rFonts w:ascii="Arial" w:hAnsi="Arial" w:cs="Arial"/>
          <w:sz w:val="22"/>
          <w:szCs w:val="22"/>
        </w:rPr>
        <w:t xml:space="preserve">duties </w:t>
      </w:r>
      <w:r w:rsidR="00C524FC" w:rsidRPr="00DE514A">
        <w:rPr>
          <w:rFonts w:ascii="Arial" w:hAnsi="Arial" w:cs="Arial"/>
          <w:sz w:val="22"/>
          <w:szCs w:val="22"/>
        </w:rPr>
        <w:t>as an</w:t>
      </w:r>
      <w:r w:rsidRPr="00DE514A">
        <w:rPr>
          <w:rFonts w:ascii="Arial" w:hAnsi="Arial" w:cs="Arial"/>
          <w:sz w:val="22"/>
          <w:szCs w:val="22"/>
        </w:rPr>
        <w:t xml:space="preserve"> </w:t>
      </w:r>
      <w:r w:rsidR="00E00E88" w:rsidRPr="00DE514A">
        <w:rPr>
          <w:rFonts w:ascii="Arial" w:hAnsi="Arial" w:cs="Arial"/>
          <w:sz w:val="22"/>
          <w:szCs w:val="22"/>
        </w:rPr>
        <w:t>interim</w:t>
      </w:r>
      <w:r w:rsidR="00C524FC" w:rsidRPr="00DE514A">
        <w:rPr>
          <w:rFonts w:ascii="Arial" w:hAnsi="Arial" w:cs="Arial"/>
          <w:sz w:val="22"/>
          <w:szCs w:val="22"/>
        </w:rPr>
        <w:t xml:space="preserve"> department </w:t>
      </w:r>
      <w:r w:rsidR="00A32DBF">
        <w:rPr>
          <w:rFonts w:ascii="Arial" w:hAnsi="Arial" w:cs="Arial"/>
          <w:sz w:val="22"/>
          <w:szCs w:val="22"/>
        </w:rPr>
        <w:t>chair/director</w:t>
      </w:r>
      <w:r w:rsidR="00492B29" w:rsidRPr="00DE514A">
        <w:rPr>
          <w:rFonts w:ascii="Arial" w:hAnsi="Arial" w:cs="Arial"/>
          <w:sz w:val="22"/>
          <w:szCs w:val="22"/>
        </w:rPr>
        <w:t>,</w:t>
      </w:r>
      <w:r w:rsidR="007B48BF" w:rsidRPr="00DE514A">
        <w:rPr>
          <w:rFonts w:ascii="Arial" w:hAnsi="Arial" w:cs="Arial"/>
          <w:sz w:val="22"/>
          <w:szCs w:val="22"/>
        </w:rPr>
        <w:t xml:space="preserve"> or </w:t>
      </w:r>
      <w:r w:rsidR="00492B29" w:rsidRPr="00DE514A">
        <w:rPr>
          <w:rFonts w:ascii="Arial" w:hAnsi="Arial" w:cs="Arial"/>
          <w:sz w:val="22"/>
          <w:szCs w:val="22"/>
        </w:rPr>
        <w:t xml:space="preserve">for a period of time </w:t>
      </w:r>
      <w:r w:rsidR="007B48BF" w:rsidRPr="00DE514A">
        <w:rPr>
          <w:rFonts w:ascii="Arial" w:hAnsi="Arial" w:cs="Arial"/>
          <w:sz w:val="22"/>
          <w:szCs w:val="22"/>
        </w:rPr>
        <w:t>as a result of appointment as a University Distinguished Professor</w:t>
      </w:r>
      <w:r w:rsidR="00C524FC" w:rsidRPr="00DE514A">
        <w:rPr>
          <w:rFonts w:ascii="Arial" w:hAnsi="Arial" w:cs="Arial"/>
          <w:sz w:val="22"/>
          <w:szCs w:val="22"/>
        </w:rPr>
        <w:t>.</w:t>
      </w:r>
    </w:p>
    <w:p w14:paraId="5A9E8D2A" w14:textId="77777777" w:rsidR="001C288C" w:rsidRPr="00DE514A" w:rsidRDefault="007B66E9" w:rsidP="004C1234">
      <w:pPr>
        <w:rPr>
          <w:rFonts w:ascii="Arial" w:hAnsi="Arial" w:cs="Arial"/>
          <w:sz w:val="22"/>
          <w:szCs w:val="22"/>
        </w:rPr>
      </w:pPr>
      <w:r w:rsidRPr="00DE514A">
        <w:rPr>
          <w:rFonts w:ascii="Arial" w:hAnsi="Arial" w:cs="Arial"/>
          <w:sz w:val="22"/>
          <w:szCs w:val="22"/>
        </w:rPr>
        <w:t xml:space="preserve">  </w:t>
      </w:r>
    </w:p>
    <w:p w14:paraId="0F9A7AB9" w14:textId="119131B8" w:rsidR="00E00E88" w:rsidRPr="00DE514A" w:rsidRDefault="001C288C" w:rsidP="004C1234">
      <w:pPr>
        <w:pStyle w:val="ListParagraph"/>
        <w:numPr>
          <w:ilvl w:val="0"/>
          <w:numId w:val="21"/>
        </w:numPr>
        <w:rPr>
          <w:rFonts w:ascii="Arial" w:hAnsi="Arial" w:cs="Arial"/>
          <w:sz w:val="22"/>
          <w:szCs w:val="22"/>
        </w:rPr>
      </w:pPr>
      <w:r w:rsidRPr="003052FB">
        <w:rPr>
          <w:rFonts w:ascii="Arial" w:hAnsi="Arial" w:cs="Arial"/>
          <w:strike/>
          <w:color w:val="FF0000"/>
          <w:sz w:val="22"/>
          <w:szCs w:val="22"/>
        </w:rPr>
        <w:t>“</w:t>
      </w:r>
      <w:r w:rsidRPr="00DE514A">
        <w:rPr>
          <w:rFonts w:ascii="Arial" w:hAnsi="Arial" w:cs="Arial"/>
          <w:sz w:val="22"/>
          <w:szCs w:val="22"/>
        </w:rPr>
        <w:t xml:space="preserve">Summer </w:t>
      </w:r>
      <w:r w:rsidR="00AF7065" w:rsidRPr="00AF7065">
        <w:rPr>
          <w:rFonts w:ascii="Arial" w:hAnsi="Arial" w:cs="Arial"/>
          <w:color w:val="FF0000"/>
          <w:sz w:val="22"/>
          <w:szCs w:val="22"/>
          <w:highlight w:val="yellow"/>
        </w:rPr>
        <w:t>Session</w:t>
      </w:r>
      <w:r w:rsidR="00AF7065" w:rsidRPr="00AF7065">
        <w:rPr>
          <w:rFonts w:ascii="Arial" w:hAnsi="Arial" w:cs="Arial"/>
          <w:color w:val="FF0000"/>
          <w:sz w:val="22"/>
          <w:szCs w:val="22"/>
        </w:rPr>
        <w:t xml:space="preserve"> </w:t>
      </w:r>
      <w:r w:rsidRPr="00AF7065">
        <w:rPr>
          <w:rFonts w:ascii="Arial" w:hAnsi="Arial" w:cs="Arial"/>
          <w:strike/>
          <w:color w:val="FF0000"/>
          <w:sz w:val="22"/>
          <w:szCs w:val="22"/>
        </w:rPr>
        <w:t>Term</w:t>
      </w:r>
      <w:r w:rsidRPr="003052FB">
        <w:rPr>
          <w:rFonts w:ascii="Arial" w:hAnsi="Arial" w:cs="Arial"/>
          <w:strike/>
          <w:color w:val="FF0000"/>
          <w:sz w:val="22"/>
          <w:szCs w:val="22"/>
        </w:rPr>
        <w:t>”</w:t>
      </w:r>
      <w:r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00E00E88" w:rsidRPr="00DE514A">
        <w:rPr>
          <w:rFonts w:ascii="Arial" w:hAnsi="Arial" w:cs="Arial"/>
          <w:sz w:val="22"/>
          <w:szCs w:val="22"/>
        </w:rPr>
        <w:t xml:space="preserve">refers to the period between </w:t>
      </w:r>
      <w:r w:rsidR="00492B29" w:rsidRPr="00DE514A">
        <w:rPr>
          <w:rFonts w:ascii="Arial" w:hAnsi="Arial" w:cs="Arial"/>
          <w:sz w:val="22"/>
          <w:szCs w:val="22"/>
        </w:rPr>
        <w:t>mid-</w:t>
      </w:r>
      <w:r w:rsidR="00E00E88" w:rsidRPr="00DE514A">
        <w:rPr>
          <w:rFonts w:ascii="Arial" w:hAnsi="Arial" w:cs="Arial"/>
          <w:sz w:val="22"/>
          <w:szCs w:val="22"/>
        </w:rPr>
        <w:t xml:space="preserve">May and </w:t>
      </w:r>
      <w:r w:rsidR="00492B29" w:rsidRPr="00DE514A">
        <w:rPr>
          <w:rFonts w:ascii="Arial" w:hAnsi="Arial" w:cs="Arial"/>
          <w:sz w:val="22"/>
          <w:szCs w:val="22"/>
        </w:rPr>
        <w:t>mid-A</w:t>
      </w:r>
      <w:r w:rsidR="000C7658" w:rsidRPr="00DE514A">
        <w:rPr>
          <w:rFonts w:ascii="Arial" w:hAnsi="Arial" w:cs="Arial"/>
          <w:sz w:val="22"/>
          <w:szCs w:val="22"/>
        </w:rPr>
        <w:t>ugust</w:t>
      </w:r>
      <w:r w:rsidR="00492B29" w:rsidRPr="00DE514A">
        <w:rPr>
          <w:rFonts w:ascii="Arial" w:hAnsi="Arial" w:cs="Arial"/>
          <w:sz w:val="22"/>
          <w:szCs w:val="22"/>
        </w:rPr>
        <w:t xml:space="preserve">, during which </w:t>
      </w:r>
      <w:r w:rsidR="00E00E88" w:rsidRPr="00DE514A">
        <w:rPr>
          <w:rFonts w:ascii="Arial" w:hAnsi="Arial" w:cs="Arial"/>
          <w:sz w:val="22"/>
          <w:szCs w:val="22"/>
        </w:rPr>
        <w:t xml:space="preserve">classes </w:t>
      </w:r>
      <w:r w:rsidR="00492B29" w:rsidRPr="00DE514A">
        <w:rPr>
          <w:rFonts w:ascii="Arial" w:hAnsi="Arial" w:cs="Arial"/>
          <w:sz w:val="22"/>
          <w:szCs w:val="22"/>
        </w:rPr>
        <w:t xml:space="preserve">are </w:t>
      </w:r>
      <w:r w:rsidR="00E00E88" w:rsidRPr="00DE514A">
        <w:rPr>
          <w:rFonts w:ascii="Arial" w:hAnsi="Arial" w:cs="Arial"/>
          <w:sz w:val="22"/>
          <w:szCs w:val="22"/>
        </w:rPr>
        <w:t>held within a variety of sessions</w:t>
      </w:r>
      <w:r w:rsidR="00B467AB">
        <w:rPr>
          <w:rFonts w:ascii="Arial" w:hAnsi="Arial" w:cs="Arial"/>
          <w:sz w:val="22"/>
          <w:szCs w:val="22"/>
        </w:rPr>
        <w:t xml:space="preserve"> </w:t>
      </w:r>
      <w:r w:rsidR="00B467AB" w:rsidRPr="00B467AB">
        <w:rPr>
          <w:rFonts w:ascii="Arial" w:hAnsi="Arial" w:cs="Arial"/>
          <w:color w:val="FF0000"/>
          <w:sz w:val="22"/>
          <w:szCs w:val="22"/>
          <w:highlight w:val="yellow"/>
        </w:rPr>
        <w:t>and must be considered as part of the additional one to three months of effort that may be expended during the fiscal year (see Section II.A.5. above)</w:t>
      </w:r>
      <w:r w:rsidR="00B467AB">
        <w:rPr>
          <w:rFonts w:ascii="Arial" w:hAnsi="Arial" w:cs="Arial"/>
          <w:sz w:val="22"/>
          <w:szCs w:val="22"/>
        </w:rPr>
        <w:t xml:space="preserve">. </w:t>
      </w:r>
    </w:p>
    <w:p w14:paraId="3462C55A" w14:textId="77777777" w:rsidR="00E00E88" w:rsidRPr="003052FB" w:rsidRDefault="00E00E88" w:rsidP="004C1234">
      <w:pPr>
        <w:pStyle w:val="ListParagraph"/>
        <w:rPr>
          <w:rFonts w:ascii="Arial" w:hAnsi="Arial" w:cs="Arial"/>
          <w:strike/>
          <w:color w:val="FF0000"/>
          <w:sz w:val="22"/>
          <w:szCs w:val="22"/>
        </w:rPr>
      </w:pPr>
    </w:p>
    <w:p w14:paraId="4C39E5BC" w14:textId="0078A960" w:rsidR="00DA76F7" w:rsidRPr="00AF7065" w:rsidRDefault="00F60329" w:rsidP="004C1234">
      <w:pPr>
        <w:pStyle w:val="ListParagraph"/>
        <w:numPr>
          <w:ilvl w:val="0"/>
          <w:numId w:val="21"/>
        </w:numPr>
        <w:rPr>
          <w:rFonts w:ascii="Arial" w:hAnsi="Arial" w:cs="Arial"/>
          <w:color w:val="FF0000"/>
          <w:sz w:val="22"/>
          <w:szCs w:val="22"/>
          <w:highlight w:val="yellow"/>
        </w:rPr>
      </w:pPr>
      <w:r w:rsidRPr="003052FB">
        <w:rPr>
          <w:rFonts w:ascii="Arial" w:hAnsi="Arial" w:cs="Arial"/>
          <w:strike/>
          <w:color w:val="FF0000"/>
          <w:sz w:val="22"/>
          <w:szCs w:val="22"/>
        </w:rPr>
        <w:t xml:space="preserve"> </w:t>
      </w:r>
      <w:r w:rsidR="007A0221" w:rsidRPr="003052FB">
        <w:rPr>
          <w:rFonts w:ascii="Arial" w:hAnsi="Arial" w:cs="Arial"/>
          <w:strike/>
          <w:color w:val="FF0000"/>
          <w:sz w:val="22"/>
          <w:szCs w:val="22"/>
        </w:rPr>
        <w:t>“</w:t>
      </w:r>
      <w:r w:rsidR="007A0221" w:rsidRPr="00DE514A">
        <w:rPr>
          <w:rFonts w:ascii="Arial" w:hAnsi="Arial" w:cs="Arial"/>
          <w:sz w:val="22"/>
          <w:szCs w:val="22"/>
        </w:rPr>
        <w:t xml:space="preserve">Winter </w:t>
      </w:r>
      <w:r w:rsidR="00AF7065" w:rsidRPr="00AF7065">
        <w:rPr>
          <w:rFonts w:ascii="Arial" w:hAnsi="Arial" w:cs="Arial"/>
          <w:color w:val="FF0000"/>
          <w:sz w:val="22"/>
          <w:szCs w:val="22"/>
          <w:highlight w:val="yellow"/>
        </w:rPr>
        <w:t>Session</w:t>
      </w:r>
      <w:r w:rsidR="00AF7065" w:rsidRPr="00AF7065">
        <w:rPr>
          <w:rFonts w:ascii="Arial" w:hAnsi="Arial" w:cs="Arial"/>
          <w:color w:val="FF0000"/>
          <w:sz w:val="22"/>
          <w:szCs w:val="22"/>
        </w:rPr>
        <w:t xml:space="preserve"> </w:t>
      </w:r>
      <w:r w:rsidR="00AF7065" w:rsidRPr="00AF7065">
        <w:rPr>
          <w:rFonts w:ascii="Arial" w:hAnsi="Arial" w:cs="Arial"/>
          <w:strike/>
          <w:color w:val="FF0000"/>
          <w:sz w:val="22"/>
          <w:szCs w:val="22"/>
        </w:rPr>
        <w:t>Term</w:t>
      </w:r>
      <w:r w:rsidR="007A0221" w:rsidRPr="003052FB">
        <w:rPr>
          <w:rFonts w:ascii="Arial" w:hAnsi="Arial" w:cs="Arial"/>
          <w:strike/>
          <w:color w:val="FF0000"/>
          <w:sz w:val="22"/>
          <w:szCs w:val="22"/>
        </w:rPr>
        <w:t>”</w:t>
      </w:r>
      <w:r w:rsidR="007A0221" w:rsidRPr="00DE514A">
        <w:rPr>
          <w:rFonts w:ascii="Arial" w:hAnsi="Arial" w:cs="Arial"/>
          <w:sz w:val="22"/>
          <w:szCs w:val="22"/>
        </w:rPr>
        <w:t xml:space="preserve"> </w:t>
      </w:r>
      <w:r w:rsidR="003052FB" w:rsidRPr="003052FB">
        <w:rPr>
          <w:rFonts w:ascii="Arial" w:hAnsi="Arial" w:cs="Arial"/>
          <w:color w:val="FF0000"/>
          <w:sz w:val="22"/>
          <w:szCs w:val="22"/>
          <w:highlight w:val="yellow"/>
        </w:rPr>
        <w:t>-</w:t>
      </w:r>
      <w:r w:rsidR="003052FB">
        <w:rPr>
          <w:rFonts w:ascii="Arial" w:hAnsi="Arial" w:cs="Arial"/>
          <w:color w:val="FF0000"/>
          <w:sz w:val="22"/>
          <w:szCs w:val="22"/>
        </w:rPr>
        <w:t xml:space="preserve"> </w:t>
      </w:r>
      <w:r w:rsidR="007A0221" w:rsidRPr="00DE514A">
        <w:rPr>
          <w:rFonts w:ascii="Arial" w:hAnsi="Arial" w:cs="Arial"/>
          <w:sz w:val="22"/>
          <w:szCs w:val="22"/>
        </w:rPr>
        <w:t xml:space="preserve">is the period </w:t>
      </w:r>
      <w:r w:rsidR="002E28F5" w:rsidRPr="00DE514A">
        <w:rPr>
          <w:rFonts w:ascii="Arial" w:hAnsi="Arial" w:cs="Arial"/>
          <w:sz w:val="22"/>
          <w:szCs w:val="22"/>
        </w:rPr>
        <w:t>between Fall and Spring semesters during the academic year</w:t>
      </w:r>
      <w:r w:rsidR="007A0221" w:rsidRPr="00DE514A">
        <w:rPr>
          <w:rFonts w:ascii="Arial" w:hAnsi="Arial" w:cs="Arial"/>
          <w:sz w:val="22"/>
          <w:szCs w:val="22"/>
        </w:rPr>
        <w:t>, in which classes are offered.</w:t>
      </w:r>
      <w:r w:rsidR="00AF7065">
        <w:rPr>
          <w:rFonts w:ascii="Arial" w:hAnsi="Arial" w:cs="Arial"/>
          <w:sz w:val="22"/>
          <w:szCs w:val="22"/>
        </w:rPr>
        <w:t xml:space="preserve">  </w:t>
      </w:r>
      <w:r w:rsidR="00AF7065" w:rsidRPr="00AF7065">
        <w:rPr>
          <w:rFonts w:ascii="Arial" w:hAnsi="Arial" w:cs="Arial"/>
          <w:color w:val="FF0000"/>
          <w:sz w:val="22"/>
          <w:szCs w:val="22"/>
          <w:highlight w:val="yellow"/>
        </w:rPr>
        <w:t>All faculty and department chairs/directors are considered “on load” or “on appointment” during the winter session regardless of whether they are assigned to teach</w:t>
      </w:r>
      <w:r w:rsidR="009C00A3">
        <w:rPr>
          <w:rFonts w:ascii="Arial" w:hAnsi="Arial" w:cs="Arial"/>
          <w:color w:val="FF0000"/>
          <w:sz w:val="22"/>
          <w:szCs w:val="22"/>
          <w:highlight w:val="yellow"/>
        </w:rPr>
        <w:t xml:space="preserve">. Teaching during the winter session is considered outside of effort (does not constitute part of the standard nine-month faculty workload) </w:t>
      </w:r>
      <w:r w:rsidR="00B467AB">
        <w:rPr>
          <w:rFonts w:ascii="Arial" w:hAnsi="Arial" w:cs="Arial"/>
          <w:color w:val="FF0000"/>
          <w:sz w:val="22"/>
          <w:szCs w:val="22"/>
          <w:highlight w:val="yellow"/>
        </w:rPr>
        <w:t>and</w:t>
      </w:r>
      <w:r w:rsidR="009C00A3">
        <w:rPr>
          <w:rFonts w:ascii="Arial" w:hAnsi="Arial" w:cs="Arial"/>
          <w:color w:val="FF0000"/>
          <w:sz w:val="22"/>
          <w:szCs w:val="22"/>
          <w:highlight w:val="yellow"/>
        </w:rPr>
        <w:t xml:space="preserve"> is compensated via supplemental pay.</w:t>
      </w:r>
    </w:p>
    <w:p w14:paraId="642F478B" w14:textId="77777777" w:rsidR="007A0221" w:rsidRPr="00DE514A" w:rsidRDefault="007A0221" w:rsidP="004C1234">
      <w:pPr>
        <w:pStyle w:val="ListParagraph"/>
        <w:rPr>
          <w:rFonts w:ascii="Arial" w:hAnsi="Arial" w:cs="Arial"/>
          <w:sz w:val="22"/>
          <w:szCs w:val="22"/>
        </w:rPr>
      </w:pPr>
    </w:p>
    <w:p w14:paraId="04D88F11" w14:textId="77777777" w:rsidR="00E00E88" w:rsidRPr="00DE514A" w:rsidRDefault="00E00E88"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Teaching During the Fall and Spring Semesters</w:t>
      </w:r>
    </w:p>
    <w:p w14:paraId="02F5446A" w14:textId="77777777" w:rsidR="00E00E88" w:rsidRPr="00DE514A" w:rsidRDefault="00E00E88" w:rsidP="004C1234">
      <w:pPr>
        <w:pStyle w:val="ListParagraph"/>
        <w:ind w:left="360"/>
        <w:rPr>
          <w:rFonts w:ascii="Arial" w:hAnsi="Arial" w:cs="Arial"/>
          <w:sz w:val="22"/>
          <w:szCs w:val="22"/>
          <w:u w:val="single"/>
        </w:rPr>
      </w:pPr>
    </w:p>
    <w:p w14:paraId="164E43B1" w14:textId="2131DF6E" w:rsidR="004969E8" w:rsidRPr="00DE514A" w:rsidRDefault="004969E8" w:rsidP="004C1234">
      <w:pPr>
        <w:ind w:left="720"/>
        <w:rPr>
          <w:rFonts w:ascii="Arial" w:hAnsi="Arial" w:cs="Arial"/>
          <w:sz w:val="22"/>
          <w:szCs w:val="22"/>
        </w:rPr>
      </w:pPr>
      <w:r w:rsidRPr="00DE514A">
        <w:rPr>
          <w:rFonts w:ascii="Arial" w:hAnsi="Arial" w:cs="Arial"/>
          <w:sz w:val="22"/>
          <w:szCs w:val="22"/>
        </w:rPr>
        <w:t xml:space="preserve">Each department is responsible for establishing a </w:t>
      </w:r>
      <w:r w:rsidR="003D6E70" w:rsidRPr="00DE514A">
        <w:rPr>
          <w:rFonts w:ascii="Arial" w:hAnsi="Arial" w:cs="Arial"/>
          <w:sz w:val="22"/>
          <w:szCs w:val="22"/>
        </w:rPr>
        <w:t>typical</w:t>
      </w:r>
      <w:r w:rsidR="005D48E9" w:rsidRPr="00DE514A">
        <w:rPr>
          <w:rFonts w:ascii="Arial" w:hAnsi="Arial" w:cs="Arial"/>
          <w:sz w:val="22"/>
          <w:szCs w:val="22"/>
        </w:rPr>
        <w:t xml:space="preserve"> </w:t>
      </w:r>
      <w:r w:rsidRPr="00DE514A">
        <w:rPr>
          <w:rFonts w:ascii="Arial" w:hAnsi="Arial" w:cs="Arial"/>
          <w:sz w:val="22"/>
          <w:szCs w:val="22"/>
        </w:rPr>
        <w:t>base teaching load</w:t>
      </w:r>
      <w:ins w:id="15" w:author="Elkind, Landon" w:date="2023-12-08T15:21:00Z">
        <w:r w:rsidR="003358F8">
          <w:rPr>
            <w:rFonts w:ascii="Arial" w:hAnsi="Arial" w:cs="Arial"/>
            <w:sz w:val="22"/>
            <w:szCs w:val="22"/>
          </w:rPr>
          <w:t xml:space="preserve"> (see S</w:t>
        </w:r>
      </w:ins>
      <w:ins w:id="16" w:author="Elkind, Landon" w:date="2023-12-08T15:22:00Z">
        <w:r w:rsidR="003358F8">
          <w:rPr>
            <w:rFonts w:ascii="Arial" w:hAnsi="Arial" w:cs="Arial"/>
            <w:sz w:val="22"/>
            <w:szCs w:val="22"/>
          </w:rPr>
          <w:t>ection II.A.5)</w:t>
        </w:r>
      </w:ins>
      <w:r w:rsidRPr="00DE514A">
        <w:rPr>
          <w:rFonts w:ascii="Arial" w:hAnsi="Arial" w:cs="Arial"/>
          <w:sz w:val="22"/>
          <w:szCs w:val="22"/>
        </w:rPr>
        <w:t xml:space="preserve"> for the faculty within the department</w:t>
      </w:r>
      <w:r w:rsidR="00072CB7" w:rsidRPr="00DE514A">
        <w:rPr>
          <w:rFonts w:ascii="Arial" w:hAnsi="Arial" w:cs="Arial"/>
          <w:sz w:val="22"/>
          <w:szCs w:val="22"/>
        </w:rPr>
        <w:t xml:space="preserve"> and</w:t>
      </w:r>
      <w:r w:rsidRPr="00DE514A">
        <w:rPr>
          <w:rFonts w:ascii="Arial" w:hAnsi="Arial" w:cs="Arial"/>
          <w:sz w:val="22"/>
          <w:szCs w:val="22"/>
        </w:rPr>
        <w:t xml:space="preserve"> for establishing the equivalencies associated with reductions from that base load. </w:t>
      </w:r>
      <w:r w:rsidR="002B74B1" w:rsidRPr="00DE514A">
        <w:rPr>
          <w:rFonts w:ascii="Arial" w:hAnsi="Arial" w:cs="Arial"/>
          <w:sz w:val="22"/>
          <w:szCs w:val="22"/>
        </w:rPr>
        <w:t xml:space="preserve"> A document clearly outlining </w:t>
      </w:r>
      <w:r w:rsidR="00B2326A" w:rsidRPr="00DE514A">
        <w:rPr>
          <w:rFonts w:ascii="Arial" w:hAnsi="Arial" w:cs="Arial"/>
          <w:sz w:val="22"/>
          <w:szCs w:val="22"/>
        </w:rPr>
        <w:t>the base load and the reduction equivalencies</w:t>
      </w:r>
      <w:r w:rsidR="002B74B1" w:rsidRPr="00DE514A">
        <w:rPr>
          <w:rFonts w:ascii="Arial" w:hAnsi="Arial" w:cs="Arial"/>
          <w:sz w:val="22"/>
          <w:szCs w:val="22"/>
        </w:rPr>
        <w:t xml:space="preserve"> should be available to faculty within the department.</w:t>
      </w:r>
    </w:p>
    <w:p w14:paraId="5387A515" w14:textId="77777777" w:rsidR="001C583E" w:rsidRPr="00DE514A" w:rsidRDefault="001C583E" w:rsidP="004C1234">
      <w:pPr>
        <w:ind w:left="720"/>
        <w:rPr>
          <w:rFonts w:ascii="Arial" w:hAnsi="Arial" w:cs="Arial"/>
          <w:sz w:val="22"/>
          <w:szCs w:val="22"/>
        </w:rPr>
      </w:pPr>
    </w:p>
    <w:p w14:paraId="15D507EC" w14:textId="25C8FF94" w:rsidR="00BA38E9" w:rsidRPr="00DE514A" w:rsidRDefault="00493174" w:rsidP="004C1234">
      <w:pPr>
        <w:pStyle w:val="ListParagraph"/>
        <w:numPr>
          <w:ilvl w:val="0"/>
          <w:numId w:val="4"/>
        </w:numPr>
        <w:rPr>
          <w:rFonts w:ascii="Arial" w:hAnsi="Arial" w:cs="Arial"/>
          <w:sz w:val="22"/>
          <w:szCs w:val="22"/>
        </w:rPr>
      </w:pPr>
      <w:r w:rsidRPr="00DE514A">
        <w:rPr>
          <w:rFonts w:ascii="Arial" w:hAnsi="Arial" w:cs="Arial"/>
          <w:sz w:val="22"/>
          <w:szCs w:val="22"/>
        </w:rPr>
        <w:t>For all faculty members, th</w:t>
      </w:r>
      <w:r w:rsidR="00E00E88" w:rsidRPr="00DE514A">
        <w:rPr>
          <w:rFonts w:ascii="Arial" w:hAnsi="Arial" w:cs="Arial"/>
          <w:sz w:val="22"/>
          <w:szCs w:val="22"/>
        </w:rPr>
        <w:t xml:space="preserve">e expected </w:t>
      </w:r>
      <w:r w:rsidRPr="00DE514A">
        <w:rPr>
          <w:rFonts w:ascii="Arial" w:hAnsi="Arial" w:cs="Arial"/>
          <w:sz w:val="22"/>
          <w:szCs w:val="22"/>
        </w:rPr>
        <w:t xml:space="preserve">distribution of </w:t>
      </w:r>
      <w:r w:rsidR="008E4D90" w:rsidRPr="00DE514A">
        <w:rPr>
          <w:rFonts w:ascii="Arial" w:hAnsi="Arial" w:cs="Arial"/>
          <w:sz w:val="22"/>
          <w:szCs w:val="22"/>
        </w:rPr>
        <w:t xml:space="preserve">all effort-related </w:t>
      </w:r>
      <w:r w:rsidR="002D12DE" w:rsidRPr="00DE514A">
        <w:rPr>
          <w:rFonts w:ascii="Arial" w:hAnsi="Arial" w:cs="Arial"/>
          <w:sz w:val="22"/>
          <w:szCs w:val="22"/>
        </w:rPr>
        <w:t>workload throughout the term of the base appointment (e.g., academic year for faculty with nine-month</w:t>
      </w:r>
      <w:r w:rsidR="00FB0984">
        <w:rPr>
          <w:rFonts w:ascii="Arial" w:hAnsi="Arial" w:cs="Arial"/>
          <w:sz w:val="22"/>
          <w:szCs w:val="22"/>
        </w:rPr>
        <w:t xml:space="preserve"> </w:t>
      </w:r>
      <w:r w:rsidR="00FB0984" w:rsidRPr="00FB0984">
        <w:rPr>
          <w:rFonts w:ascii="Arial" w:hAnsi="Arial" w:cs="Arial"/>
          <w:color w:val="FF0000"/>
          <w:sz w:val="22"/>
          <w:szCs w:val="22"/>
          <w:highlight w:val="yellow"/>
        </w:rPr>
        <w:t>or ten-month</w:t>
      </w:r>
      <w:r w:rsidR="002D12DE" w:rsidRPr="00FB0984">
        <w:rPr>
          <w:rFonts w:ascii="Arial" w:hAnsi="Arial" w:cs="Arial"/>
          <w:color w:val="FF0000"/>
          <w:sz w:val="22"/>
          <w:szCs w:val="22"/>
        </w:rPr>
        <w:t xml:space="preserve"> </w:t>
      </w:r>
      <w:r w:rsidR="002D12DE" w:rsidRPr="00DE514A">
        <w:rPr>
          <w:rFonts w:ascii="Arial" w:hAnsi="Arial" w:cs="Arial"/>
          <w:sz w:val="22"/>
          <w:szCs w:val="22"/>
        </w:rPr>
        <w:t xml:space="preserve">appointments, </w:t>
      </w:r>
      <w:r w:rsidR="00EB6C6D" w:rsidRPr="00DE514A">
        <w:rPr>
          <w:rFonts w:ascii="Arial" w:hAnsi="Arial" w:cs="Arial"/>
          <w:sz w:val="22"/>
          <w:szCs w:val="22"/>
        </w:rPr>
        <w:t>fiscal</w:t>
      </w:r>
      <w:r w:rsidR="002D12DE" w:rsidRPr="00DE514A">
        <w:rPr>
          <w:rFonts w:ascii="Arial" w:hAnsi="Arial" w:cs="Arial"/>
          <w:sz w:val="22"/>
          <w:szCs w:val="22"/>
        </w:rPr>
        <w:t xml:space="preserve"> year for faculty with </w:t>
      </w:r>
      <w:r w:rsidR="00FB0984" w:rsidRPr="00FB0984">
        <w:rPr>
          <w:rFonts w:ascii="Arial" w:hAnsi="Arial" w:cs="Arial"/>
          <w:color w:val="FF0000"/>
          <w:sz w:val="22"/>
          <w:szCs w:val="22"/>
          <w:highlight w:val="yellow"/>
        </w:rPr>
        <w:t>el</w:t>
      </w:r>
      <w:r w:rsidR="009C00A3">
        <w:rPr>
          <w:rFonts w:ascii="Arial" w:hAnsi="Arial" w:cs="Arial"/>
          <w:color w:val="FF0000"/>
          <w:sz w:val="22"/>
          <w:szCs w:val="22"/>
          <w:highlight w:val="yellow"/>
        </w:rPr>
        <w:t>e</w:t>
      </w:r>
      <w:r w:rsidR="00FB0984" w:rsidRPr="00FB0984">
        <w:rPr>
          <w:rFonts w:ascii="Arial" w:hAnsi="Arial" w:cs="Arial"/>
          <w:color w:val="FF0000"/>
          <w:sz w:val="22"/>
          <w:szCs w:val="22"/>
          <w:highlight w:val="yellow"/>
        </w:rPr>
        <w:t>ven-month</w:t>
      </w:r>
      <w:r w:rsidR="00FB0984" w:rsidRPr="00FB0984">
        <w:rPr>
          <w:rFonts w:ascii="Arial" w:hAnsi="Arial" w:cs="Arial"/>
          <w:color w:val="FF0000"/>
          <w:sz w:val="22"/>
          <w:szCs w:val="22"/>
        </w:rPr>
        <w:t xml:space="preserve"> </w:t>
      </w:r>
      <w:r w:rsidR="00FB0984">
        <w:rPr>
          <w:rFonts w:ascii="Arial" w:hAnsi="Arial" w:cs="Arial"/>
          <w:sz w:val="22"/>
          <w:szCs w:val="22"/>
        </w:rPr>
        <w:t xml:space="preserve">or </w:t>
      </w:r>
      <w:r w:rsidR="002D12DE" w:rsidRPr="00DE514A">
        <w:rPr>
          <w:rFonts w:ascii="Arial" w:hAnsi="Arial" w:cs="Arial"/>
          <w:sz w:val="22"/>
          <w:szCs w:val="22"/>
        </w:rPr>
        <w:t xml:space="preserve">twelve-month administrative appointments) should be clearly established in advance through the appointment and annual evaluation processes.  In order to clearly show </w:t>
      </w:r>
      <w:r w:rsidR="00FD33C0" w:rsidRPr="00DE514A">
        <w:rPr>
          <w:rFonts w:ascii="Arial" w:hAnsi="Arial" w:cs="Arial"/>
          <w:sz w:val="22"/>
          <w:szCs w:val="22"/>
        </w:rPr>
        <w:t xml:space="preserve">any redistribution of effort from </w:t>
      </w:r>
      <w:r w:rsidR="002D12DE" w:rsidRPr="00DE514A">
        <w:rPr>
          <w:rFonts w:ascii="Arial" w:hAnsi="Arial" w:cs="Arial"/>
          <w:sz w:val="22"/>
          <w:szCs w:val="22"/>
        </w:rPr>
        <w:t xml:space="preserve">teaching activities, or to justify overload assignments, particular attention should be devoted to establishing the </w:t>
      </w:r>
      <w:r w:rsidR="00E00E88" w:rsidRPr="00DE514A">
        <w:rPr>
          <w:rFonts w:ascii="Arial" w:hAnsi="Arial" w:cs="Arial"/>
          <w:sz w:val="22"/>
          <w:szCs w:val="22"/>
        </w:rPr>
        <w:t>teaching</w:t>
      </w:r>
      <w:r w:rsidR="002D12DE" w:rsidRPr="00DE514A">
        <w:rPr>
          <w:rFonts w:ascii="Arial" w:hAnsi="Arial" w:cs="Arial"/>
          <w:sz w:val="22"/>
          <w:szCs w:val="22"/>
        </w:rPr>
        <w:t xml:space="preserve"> workload.  This expected distribution of workload shall total 100% of effort an</w:t>
      </w:r>
      <w:r w:rsidR="00E00E88" w:rsidRPr="00DE514A">
        <w:rPr>
          <w:rFonts w:ascii="Arial" w:hAnsi="Arial" w:cs="Arial"/>
          <w:sz w:val="22"/>
          <w:szCs w:val="22"/>
        </w:rPr>
        <w:t xml:space="preserve">d </w:t>
      </w:r>
      <w:r w:rsidR="00E17FFA" w:rsidRPr="00DE514A">
        <w:rPr>
          <w:rFonts w:ascii="Arial" w:hAnsi="Arial" w:cs="Arial"/>
          <w:sz w:val="22"/>
          <w:szCs w:val="22"/>
        </w:rPr>
        <w:t xml:space="preserve">should be </w:t>
      </w:r>
      <w:r w:rsidR="000C7658" w:rsidRPr="00DE514A">
        <w:rPr>
          <w:rFonts w:ascii="Arial" w:hAnsi="Arial" w:cs="Arial"/>
          <w:sz w:val="22"/>
          <w:szCs w:val="22"/>
        </w:rPr>
        <w:t xml:space="preserve">recorded </w:t>
      </w:r>
      <w:r w:rsidRPr="00DE514A">
        <w:rPr>
          <w:rFonts w:ascii="Arial" w:hAnsi="Arial" w:cs="Arial"/>
          <w:sz w:val="22"/>
          <w:szCs w:val="22"/>
        </w:rPr>
        <w:t>in a file in the office of the department in which the faculty member’s primary appointment is held.</w:t>
      </w:r>
      <w:r w:rsidR="0098512C" w:rsidRPr="00DE514A">
        <w:rPr>
          <w:rFonts w:ascii="Arial" w:hAnsi="Arial" w:cs="Arial"/>
          <w:sz w:val="22"/>
          <w:szCs w:val="22"/>
        </w:rPr>
        <w:t xml:space="preserve">  This may differ from one </w:t>
      </w:r>
      <w:r w:rsidR="006E580B" w:rsidRPr="00DE514A">
        <w:rPr>
          <w:rFonts w:ascii="Arial" w:hAnsi="Arial" w:cs="Arial"/>
          <w:sz w:val="22"/>
          <w:szCs w:val="22"/>
        </w:rPr>
        <w:t>faculty member</w:t>
      </w:r>
      <w:r w:rsidR="0098512C" w:rsidRPr="00DE514A">
        <w:rPr>
          <w:rFonts w:ascii="Arial" w:hAnsi="Arial" w:cs="Arial"/>
          <w:sz w:val="22"/>
          <w:szCs w:val="22"/>
        </w:rPr>
        <w:t xml:space="preserve"> to </w:t>
      </w:r>
      <w:r w:rsidR="00FB0984" w:rsidRPr="00DE514A">
        <w:rPr>
          <w:rFonts w:ascii="Arial" w:hAnsi="Arial" w:cs="Arial"/>
          <w:sz w:val="22"/>
          <w:szCs w:val="22"/>
        </w:rPr>
        <w:t>another and</w:t>
      </w:r>
      <w:r w:rsidR="00BA38E9" w:rsidRPr="00DE514A">
        <w:rPr>
          <w:rFonts w:ascii="Arial" w:hAnsi="Arial" w:cs="Arial"/>
          <w:sz w:val="22"/>
          <w:szCs w:val="22"/>
        </w:rPr>
        <w:t xml:space="preserve"> may change from year to year </w:t>
      </w:r>
      <w:r w:rsidR="00BA38E9" w:rsidRPr="00FB0984">
        <w:rPr>
          <w:rFonts w:ascii="Arial" w:hAnsi="Arial" w:cs="Arial"/>
          <w:strike/>
          <w:color w:val="FF0000"/>
          <w:sz w:val="22"/>
          <w:szCs w:val="22"/>
        </w:rPr>
        <w:t xml:space="preserve">by mutual consent of the faculty member and department </w:t>
      </w:r>
      <w:r w:rsidR="00A32DBF" w:rsidRPr="00FB0984">
        <w:rPr>
          <w:rFonts w:ascii="Arial" w:hAnsi="Arial" w:cs="Arial"/>
          <w:strike/>
          <w:color w:val="FF0000"/>
          <w:sz w:val="22"/>
          <w:szCs w:val="22"/>
        </w:rPr>
        <w:t>chair/director</w:t>
      </w:r>
      <w:r w:rsidR="00BA38E9" w:rsidRPr="00DE514A">
        <w:rPr>
          <w:rFonts w:ascii="Arial" w:hAnsi="Arial" w:cs="Arial"/>
          <w:sz w:val="22"/>
          <w:szCs w:val="22"/>
        </w:rPr>
        <w:t>.</w:t>
      </w:r>
    </w:p>
    <w:p w14:paraId="289DB4CA" w14:textId="77777777" w:rsidR="00E00E88" w:rsidRPr="00DE514A" w:rsidRDefault="00E00E88" w:rsidP="004C1234">
      <w:pPr>
        <w:pStyle w:val="ListParagraph"/>
        <w:ind w:left="1080"/>
        <w:rPr>
          <w:rFonts w:ascii="Arial" w:hAnsi="Arial" w:cs="Arial"/>
          <w:sz w:val="22"/>
          <w:szCs w:val="22"/>
        </w:rPr>
      </w:pPr>
    </w:p>
    <w:p w14:paraId="452D6ADF" w14:textId="77777777" w:rsidR="0082517F" w:rsidRPr="00DE514A" w:rsidRDefault="00493174" w:rsidP="004C1234">
      <w:pPr>
        <w:pStyle w:val="PlainText"/>
        <w:numPr>
          <w:ilvl w:val="0"/>
          <w:numId w:val="4"/>
        </w:numPr>
        <w:tabs>
          <w:tab w:val="left" w:pos="1170"/>
          <w:tab w:val="left" w:pos="1440"/>
          <w:tab w:val="left" w:pos="1980"/>
        </w:tabs>
        <w:rPr>
          <w:rFonts w:ascii="Arial" w:hAnsi="Arial" w:cs="Arial"/>
          <w:sz w:val="22"/>
          <w:szCs w:val="22"/>
        </w:rPr>
      </w:pPr>
      <w:r w:rsidRPr="00DE514A">
        <w:rPr>
          <w:rFonts w:ascii="Arial" w:hAnsi="Arial" w:cs="Arial"/>
          <w:sz w:val="22"/>
          <w:szCs w:val="22"/>
        </w:rPr>
        <w:t xml:space="preserve">Faculty members are entitled to </w:t>
      </w:r>
      <w:r w:rsidR="00E00E88" w:rsidRPr="00DE514A">
        <w:rPr>
          <w:rFonts w:ascii="Arial" w:hAnsi="Arial" w:cs="Arial"/>
          <w:sz w:val="22"/>
          <w:szCs w:val="22"/>
        </w:rPr>
        <w:t xml:space="preserve">additional pay for </w:t>
      </w:r>
      <w:r w:rsidRPr="00DE514A">
        <w:rPr>
          <w:rFonts w:ascii="Arial" w:hAnsi="Arial" w:cs="Arial"/>
          <w:sz w:val="22"/>
          <w:szCs w:val="22"/>
        </w:rPr>
        <w:t xml:space="preserve">overload </w:t>
      </w:r>
      <w:r w:rsidR="00E00E88" w:rsidRPr="00DE514A">
        <w:rPr>
          <w:rFonts w:ascii="Arial" w:hAnsi="Arial" w:cs="Arial"/>
          <w:sz w:val="22"/>
          <w:szCs w:val="22"/>
        </w:rPr>
        <w:t xml:space="preserve">teaching if that teaching need </w:t>
      </w:r>
      <w:r w:rsidR="0082517F" w:rsidRPr="00DE514A">
        <w:rPr>
          <w:rFonts w:ascii="Arial" w:hAnsi="Arial" w:cs="Arial"/>
          <w:sz w:val="22"/>
          <w:szCs w:val="22"/>
        </w:rPr>
        <w:t>meets all three of the following criteria:</w:t>
      </w:r>
    </w:p>
    <w:p w14:paraId="7A69BD68" w14:textId="77777777" w:rsidR="0082517F" w:rsidRPr="00DE514A" w:rsidRDefault="0082517F" w:rsidP="004C1234">
      <w:pPr>
        <w:pStyle w:val="PlainText"/>
        <w:tabs>
          <w:tab w:val="left" w:pos="1170"/>
          <w:tab w:val="left" w:pos="1440"/>
          <w:tab w:val="left" w:pos="1980"/>
        </w:tabs>
        <w:rPr>
          <w:rFonts w:ascii="Arial" w:hAnsi="Arial" w:cs="Arial"/>
          <w:sz w:val="22"/>
          <w:szCs w:val="22"/>
        </w:rPr>
      </w:pPr>
    </w:p>
    <w:p w14:paraId="45943B2A" w14:textId="18990989" w:rsidR="0082517F" w:rsidRPr="00DE514A" w:rsidRDefault="0082517F" w:rsidP="004C1234">
      <w:pPr>
        <w:pStyle w:val="PlainText"/>
        <w:numPr>
          <w:ilvl w:val="1"/>
          <w:numId w:val="4"/>
        </w:numPr>
        <w:tabs>
          <w:tab w:val="left" w:pos="1170"/>
          <w:tab w:val="left" w:pos="1440"/>
          <w:tab w:val="left" w:pos="1980"/>
        </w:tabs>
        <w:rPr>
          <w:rFonts w:ascii="Arial" w:hAnsi="Arial" w:cs="Arial"/>
          <w:sz w:val="22"/>
          <w:szCs w:val="22"/>
        </w:rPr>
      </w:pPr>
      <w:r w:rsidRPr="00DE514A">
        <w:rPr>
          <w:rFonts w:ascii="Arial" w:hAnsi="Arial" w:cs="Arial"/>
          <w:sz w:val="22"/>
          <w:szCs w:val="22"/>
        </w:rPr>
        <w:t xml:space="preserve">The overload teaching must be </w:t>
      </w:r>
      <w:r w:rsidRPr="00DE514A">
        <w:rPr>
          <w:rFonts w:ascii="Arial" w:hAnsi="Arial" w:cs="Arial"/>
          <w:sz w:val="22"/>
          <w:szCs w:val="22"/>
          <w:u w:val="single"/>
        </w:rPr>
        <w:t>irregular</w:t>
      </w:r>
      <w:r w:rsidRPr="00DE514A">
        <w:rPr>
          <w:rFonts w:ascii="Arial" w:hAnsi="Arial" w:cs="Arial"/>
          <w:sz w:val="22"/>
          <w:szCs w:val="22"/>
        </w:rPr>
        <w:t xml:space="preserve"> – additional teaching beyond the expected load should be sporadic in nature and neither an expectation of the faculty member nor a regular assignment by the department </w:t>
      </w:r>
      <w:r w:rsidR="00A32DBF">
        <w:rPr>
          <w:rFonts w:ascii="Arial" w:hAnsi="Arial" w:cs="Arial"/>
          <w:sz w:val="22"/>
          <w:szCs w:val="22"/>
        </w:rPr>
        <w:t>chair/director</w:t>
      </w:r>
      <w:r w:rsidR="00D32EF9">
        <w:rPr>
          <w:rFonts w:ascii="Arial" w:hAnsi="Arial" w:cs="Arial"/>
          <w:sz w:val="22"/>
          <w:szCs w:val="22"/>
        </w:rPr>
        <w:t xml:space="preserve">. </w:t>
      </w:r>
      <w:r w:rsidR="00D32EF9" w:rsidRPr="00D32EF9">
        <w:rPr>
          <w:rFonts w:ascii="Arial" w:hAnsi="Arial" w:cs="Arial"/>
          <w:color w:val="FF0000"/>
          <w:sz w:val="22"/>
          <w:szCs w:val="22"/>
          <w:highlight w:val="yellow"/>
        </w:rPr>
        <w:t>Overloads may not be issued on a recurring basis.</w:t>
      </w:r>
    </w:p>
    <w:p w14:paraId="62AE81D0" w14:textId="77777777" w:rsidR="0082517F" w:rsidRPr="00DE514A" w:rsidRDefault="0082517F" w:rsidP="004C1234">
      <w:pPr>
        <w:pStyle w:val="PlainText"/>
        <w:tabs>
          <w:tab w:val="left" w:pos="1170"/>
          <w:tab w:val="left" w:pos="1440"/>
          <w:tab w:val="left" w:pos="1980"/>
        </w:tabs>
        <w:ind w:left="1800"/>
        <w:rPr>
          <w:rFonts w:ascii="Arial" w:hAnsi="Arial" w:cs="Arial"/>
          <w:sz w:val="22"/>
          <w:szCs w:val="22"/>
        </w:rPr>
      </w:pPr>
    </w:p>
    <w:p w14:paraId="5BB6F44F" w14:textId="77777777" w:rsidR="0082517F" w:rsidRPr="00DE514A" w:rsidRDefault="0082517F" w:rsidP="004C1234">
      <w:pPr>
        <w:pStyle w:val="PlainText"/>
        <w:numPr>
          <w:ilvl w:val="1"/>
          <w:numId w:val="4"/>
        </w:numPr>
        <w:tabs>
          <w:tab w:val="left" w:pos="1170"/>
          <w:tab w:val="left" w:pos="1440"/>
          <w:tab w:val="left" w:pos="1980"/>
        </w:tabs>
        <w:rPr>
          <w:rFonts w:ascii="Arial" w:hAnsi="Arial" w:cs="Arial"/>
          <w:sz w:val="22"/>
          <w:szCs w:val="22"/>
        </w:rPr>
      </w:pPr>
      <w:r w:rsidRPr="00DE514A">
        <w:rPr>
          <w:rFonts w:ascii="Arial" w:hAnsi="Arial" w:cs="Arial"/>
          <w:sz w:val="22"/>
          <w:szCs w:val="22"/>
        </w:rPr>
        <w:t xml:space="preserve">The assignment of the instructor is </w:t>
      </w:r>
      <w:r w:rsidRPr="00DE514A">
        <w:rPr>
          <w:rFonts w:ascii="Arial" w:hAnsi="Arial" w:cs="Arial"/>
          <w:sz w:val="22"/>
          <w:szCs w:val="22"/>
          <w:u w:val="single"/>
        </w:rPr>
        <w:t>unavoidable</w:t>
      </w:r>
      <w:r w:rsidRPr="00DE514A">
        <w:rPr>
          <w:rFonts w:ascii="Arial" w:hAnsi="Arial" w:cs="Arial"/>
          <w:b/>
          <w:sz w:val="22"/>
          <w:szCs w:val="22"/>
        </w:rPr>
        <w:t xml:space="preserve"> </w:t>
      </w:r>
      <w:r w:rsidRPr="00DE514A">
        <w:rPr>
          <w:rFonts w:ascii="Arial" w:hAnsi="Arial" w:cs="Arial"/>
          <w:sz w:val="22"/>
          <w:szCs w:val="22"/>
        </w:rPr>
        <w:t>– the needed class, or another part of the faculty member’s teaching assignments, could not readily be assigned to another qualified instructor as part of the other instructor’s established teaching load; and</w:t>
      </w:r>
    </w:p>
    <w:p w14:paraId="14C75C2F" w14:textId="77777777" w:rsidR="0082517F" w:rsidRPr="00DE514A" w:rsidRDefault="0082517F" w:rsidP="004C1234">
      <w:pPr>
        <w:pStyle w:val="PlainText"/>
        <w:tabs>
          <w:tab w:val="left" w:pos="1170"/>
          <w:tab w:val="left" w:pos="1440"/>
          <w:tab w:val="left" w:pos="1980"/>
        </w:tabs>
        <w:rPr>
          <w:rFonts w:ascii="Arial" w:hAnsi="Arial" w:cs="Arial"/>
          <w:sz w:val="22"/>
          <w:szCs w:val="22"/>
        </w:rPr>
      </w:pPr>
    </w:p>
    <w:p w14:paraId="3F28369D" w14:textId="77777777" w:rsidR="0082517F" w:rsidRPr="00DE514A" w:rsidRDefault="0082517F" w:rsidP="004C1234">
      <w:pPr>
        <w:pStyle w:val="PlainText"/>
        <w:numPr>
          <w:ilvl w:val="1"/>
          <w:numId w:val="4"/>
        </w:numPr>
        <w:tabs>
          <w:tab w:val="left" w:pos="1170"/>
          <w:tab w:val="left" w:pos="1440"/>
          <w:tab w:val="left" w:pos="1980"/>
        </w:tabs>
        <w:rPr>
          <w:rFonts w:ascii="Arial" w:hAnsi="Arial" w:cs="Arial"/>
          <w:sz w:val="22"/>
          <w:szCs w:val="22"/>
        </w:rPr>
      </w:pPr>
      <w:r w:rsidRPr="00DE514A">
        <w:rPr>
          <w:rFonts w:ascii="Arial" w:hAnsi="Arial" w:cs="Arial"/>
          <w:sz w:val="22"/>
          <w:szCs w:val="22"/>
        </w:rPr>
        <w:t>T</w:t>
      </w:r>
      <w:r w:rsidR="00FA2B2C" w:rsidRPr="00DE514A">
        <w:rPr>
          <w:rFonts w:ascii="Arial" w:hAnsi="Arial" w:cs="Arial"/>
          <w:sz w:val="22"/>
          <w:szCs w:val="22"/>
        </w:rPr>
        <w:t xml:space="preserve">he teaching is </w:t>
      </w:r>
      <w:r w:rsidRPr="00DE514A">
        <w:rPr>
          <w:rFonts w:ascii="Arial" w:hAnsi="Arial" w:cs="Arial"/>
          <w:b/>
          <w:sz w:val="22"/>
          <w:szCs w:val="22"/>
        </w:rPr>
        <w:t>either</w:t>
      </w:r>
      <w:r w:rsidRPr="00DE514A">
        <w:rPr>
          <w:rFonts w:ascii="Arial" w:hAnsi="Arial" w:cs="Arial"/>
          <w:sz w:val="22"/>
          <w:szCs w:val="22"/>
        </w:rPr>
        <w:t>:</w:t>
      </w:r>
    </w:p>
    <w:p w14:paraId="04C40014" w14:textId="77777777" w:rsidR="0082517F" w:rsidRPr="00DE514A" w:rsidRDefault="0082517F" w:rsidP="004C1234">
      <w:pPr>
        <w:pStyle w:val="PlainText"/>
        <w:tabs>
          <w:tab w:val="left" w:pos="1170"/>
          <w:tab w:val="left" w:pos="1440"/>
          <w:tab w:val="left" w:pos="1980"/>
        </w:tabs>
        <w:rPr>
          <w:rFonts w:ascii="Arial" w:hAnsi="Arial" w:cs="Arial"/>
          <w:sz w:val="22"/>
          <w:szCs w:val="22"/>
          <w:u w:val="single"/>
        </w:rPr>
      </w:pPr>
    </w:p>
    <w:p w14:paraId="6E43A6FA" w14:textId="356A1BFC" w:rsidR="0082517F" w:rsidRPr="00DE514A" w:rsidRDefault="00C540DE" w:rsidP="004C1234">
      <w:pPr>
        <w:pStyle w:val="PlainText"/>
        <w:numPr>
          <w:ilvl w:val="2"/>
          <w:numId w:val="4"/>
        </w:numPr>
        <w:tabs>
          <w:tab w:val="left" w:pos="1170"/>
          <w:tab w:val="left" w:pos="1440"/>
          <w:tab w:val="left" w:pos="1980"/>
        </w:tabs>
        <w:rPr>
          <w:rFonts w:ascii="Arial" w:hAnsi="Arial" w:cs="Arial"/>
          <w:sz w:val="22"/>
          <w:szCs w:val="22"/>
        </w:rPr>
      </w:pPr>
      <w:r w:rsidRPr="00DE514A">
        <w:rPr>
          <w:rFonts w:ascii="Arial" w:hAnsi="Arial" w:cs="Arial"/>
          <w:sz w:val="22"/>
          <w:szCs w:val="22"/>
          <w:u w:val="single"/>
        </w:rPr>
        <w:lastRenderedPageBreak/>
        <w:t>u</w:t>
      </w:r>
      <w:r w:rsidR="00E00E88" w:rsidRPr="00DE514A">
        <w:rPr>
          <w:rFonts w:ascii="Arial" w:hAnsi="Arial" w:cs="Arial"/>
          <w:sz w:val="22"/>
          <w:szCs w:val="22"/>
          <w:u w:val="single"/>
        </w:rPr>
        <w:t>nanticipated</w:t>
      </w:r>
      <w:r w:rsidR="00E00E88" w:rsidRPr="00DE514A">
        <w:rPr>
          <w:rFonts w:ascii="Arial" w:hAnsi="Arial" w:cs="Arial"/>
          <w:b/>
          <w:sz w:val="22"/>
          <w:szCs w:val="22"/>
        </w:rPr>
        <w:t xml:space="preserve"> </w:t>
      </w:r>
      <w:r w:rsidR="00E00E88" w:rsidRPr="00DE514A">
        <w:rPr>
          <w:rFonts w:ascii="Arial" w:hAnsi="Arial" w:cs="Arial"/>
          <w:sz w:val="22"/>
          <w:szCs w:val="22"/>
        </w:rPr>
        <w:t>– a need for a</w:t>
      </w:r>
      <w:r w:rsidR="000C7658" w:rsidRPr="00DE514A">
        <w:rPr>
          <w:rFonts w:ascii="Arial" w:hAnsi="Arial" w:cs="Arial"/>
          <w:sz w:val="22"/>
          <w:szCs w:val="22"/>
        </w:rPr>
        <w:t>n instructor</w:t>
      </w:r>
      <w:r w:rsidR="00E00E88" w:rsidRPr="00DE514A">
        <w:rPr>
          <w:rFonts w:ascii="Arial" w:hAnsi="Arial" w:cs="Arial"/>
          <w:sz w:val="22"/>
          <w:szCs w:val="22"/>
        </w:rPr>
        <w:t xml:space="preserve"> arose under circumstances that could not reasonabl</w:t>
      </w:r>
      <w:r w:rsidR="009109D0" w:rsidRPr="00DE514A">
        <w:rPr>
          <w:rFonts w:ascii="Arial" w:hAnsi="Arial" w:cs="Arial"/>
          <w:sz w:val="22"/>
          <w:szCs w:val="22"/>
        </w:rPr>
        <w:t>y have been anticipated by the d</w:t>
      </w:r>
      <w:r w:rsidR="00E00E88" w:rsidRPr="00DE514A">
        <w:rPr>
          <w:rFonts w:ascii="Arial" w:hAnsi="Arial" w:cs="Arial"/>
          <w:sz w:val="22"/>
          <w:szCs w:val="22"/>
        </w:rPr>
        <w:t xml:space="preserve">epartment </w:t>
      </w:r>
      <w:r w:rsidR="00A32DBF">
        <w:rPr>
          <w:rFonts w:ascii="Arial" w:hAnsi="Arial" w:cs="Arial"/>
          <w:sz w:val="22"/>
          <w:szCs w:val="22"/>
        </w:rPr>
        <w:t>chair/director</w:t>
      </w:r>
      <w:r w:rsidR="000C7658" w:rsidRPr="00DE514A">
        <w:rPr>
          <w:rFonts w:ascii="Arial" w:hAnsi="Arial" w:cs="Arial"/>
          <w:sz w:val="22"/>
          <w:szCs w:val="22"/>
        </w:rPr>
        <w:t>;</w:t>
      </w:r>
      <w:r w:rsidR="00FA2B2C" w:rsidRPr="00DE514A">
        <w:rPr>
          <w:rFonts w:ascii="Arial" w:hAnsi="Arial" w:cs="Arial"/>
          <w:sz w:val="22"/>
          <w:szCs w:val="22"/>
        </w:rPr>
        <w:t xml:space="preserve"> </w:t>
      </w:r>
      <w:r w:rsidR="0082517F" w:rsidRPr="00DE514A">
        <w:rPr>
          <w:rFonts w:ascii="Arial" w:hAnsi="Arial" w:cs="Arial"/>
          <w:b/>
          <w:sz w:val="22"/>
          <w:szCs w:val="22"/>
        </w:rPr>
        <w:t>or</w:t>
      </w:r>
    </w:p>
    <w:p w14:paraId="3469A900" w14:textId="77777777" w:rsidR="00AF38B3" w:rsidRPr="00DE514A" w:rsidRDefault="00AF38B3" w:rsidP="004C1234">
      <w:pPr>
        <w:pStyle w:val="PlainText"/>
        <w:tabs>
          <w:tab w:val="left" w:pos="1170"/>
          <w:tab w:val="left" w:pos="1440"/>
          <w:tab w:val="left" w:pos="1980"/>
        </w:tabs>
        <w:ind w:left="2520"/>
        <w:rPr>
          <w:rFonts w:ascii="Arial" w:hAnsi="Arial" w:cs="Arial"/>
          <w:sz w:val="22"/>
          <w:szCs w:val="22"/>
        </w:rPr>
      </w:pPr>
    </w:p>
    <w:p w14:paraId="5485394B" w14:textId="77777777" w:rsidR="00493174" w:rsidRPr="00DE514A" w:rsidRDefault="00493174" w:rsidP="004C1234">
      <w:pPr>
        <w:pStyle w:val="PlainText"/>
        <w:numPr>
          <w:ilvl w:val="2"/>
          <w:numId w:val="4"/>
        </w:numPr>
        <w:tabs>
          <w:tab w:val="left" w:pos="1170"/>
          <w:tab w:val="left" w:pos="1440"/>
          <w:tab w:val="left" w:pos="1980"/>
        </w:tabs>
        <w:rPr>
          <w:rFonts w:ascii="Arial" w:hAnsi="Arial" w:cs="Arial"/>
          <w:sz w:val="22"/>
          <w:szCs w:val="22"/>
        </w:rPr>
      </w:pPr>
      <w:r w:rsidRPr="00DE514A">
        <w:rPr>
          <w:rFonts w:ascii="Arial" w:hAnsi="Arial" w:cs="Arial"/>
          <w:sz w:val="22"/>
          <w:szCs w:val="22"/>
          <w:u w:val="single"/>
        </w:rPr>
        <w:t>temporary</w:t>
      </w:r>
      <w:r w:rsidRPr="00DE514A">
        <w:rPr>
          <w:rFonts w:ascii="Arial" w:hAnsi="Arial" w:cs="Arial"/>
          <w:sz w:val="22"/>
          <w:szCs w:val="22"/>
        </w:rPr>
        <w:t xml:space="preserve"> </w:t>
      </w:r>
      <w:r w:rsidR="0082517F" w:rsidRPr="00DE514A">
        <w:rPr>
          <w:rFonts w:ascii="Arial" w:hAnsi="Arial" w:cs="Arial"/>
          <w:sz w:val="22"/>
          <w:szCs w:val="22"/>
        </w:rPr>
        <w:t>– the satisfaction of a teaching need</w:t>
      </w:r>
      <w:r w:rsidRPr="00DE514A">
        <w:rPr>
          <w:rFonts w:ascii="Arial" w:hAnsi="Arial" w:cs="Arial"/>
          <w:sz w:val="22"/>
          <w:szCs w:val="22"/>
        </w:rPr>
        <w:t xml:space="preserve"> such as the introduction of a new course </w:t>
      </w:r>
      <w:r w:rsidR="0082517F" w:rsidRPr="00DE514A">
        <w:rPr>
          <w:rFonts w:ascii="Arial" w:hAnsi="Arial" w:cs="Arial"/>
          <w:sz w:val="22"/>
          <w:szCs w:val="22"/>
        </w:rPr>
        <w:t xml:space="preserve">being </w:t>
      </w:r>
      <w:r w:rsidR="00A5544D" w:rsidRPr="00DE514A">
        <w:rPr>
          <w:rFonts w:ascii="Arial" w:hAnsi="Arial" w:cs="Arial"/>
          <w:sz w:val="22"/>
          <w:szCs w:val="22"/>
        </w:rPr>
        <w:t>taught</w:t>
      </w:r>
      <w:r w:rsidR="0082517F" w:rsidRPr="00DE514A">
        <w:rPr>
          <w:rFonts w:ascii="Arial" w:hAnsi="Arial" w:cs="Arial"/>
          <w:sz w:val="22"/>
          <w:szCs w:val="22"/>
        </w:rPr>
        <w:t xml:space="preserve"> on a </w:t>
      </w:r>
      <w:r w:rsidR="00FA2B2C" w:rsidRPr="00DE514A">
        <w:rPr>
          <w:rFonts w:ascii="Arial" w:hAnsi="Arial" w:cs="Arial"/>
          <w:sz w:val="22"/>
          <w:szCs w:val="22"/>
        </w:rPr>
        <w:t xml:space="preserve">trial </w:t>
      </w:r>
      <w:r w:rsidR="0082517F" w:rsidRPr="00DE514A">
        <w:rPr>
          <w:rFonts w:ascii="Arial" w:hAnsi="Arial" w:cs="Arial"/>
          <w:sz w:val="22"/>
          <w:szCs w:val="22"/>
        </w:rPr>
        <w:t xml:space="preserve">or interim </w:t>
      </w:r>
      <w:r w:rsidR="00FA2B2C" w:rsidRPr="00DE514A">
        <w:rPr>
          <w:rFonts w:ascii="Arial" w:hAnsi="Arial" w:cs="Arial"/>
          <w:sz w:val="22"/>
          <w:szCs w:val="22"/>
        </w:rPr>
        <w:t xml:space="preserve">basis, the teaching of courses with limited enrollment in anticipation of full enrollment in due course, </w:t>
      </w:r>
      <w:r w:rsidRPr="00DE514A">
        <w:rPr>
          <w:rFonts w:ascii="Arial" w:hAnsi="Arial" w:cs="Arial"/>
          <w:sz w:val="22"/>
          <w:szCs w:val="22"/>
        </w:rPr>
        <w:t>or a course intended to be offered for a limited period of time.</w:t>
      </w:r>
    </w:p>
    <w:p w14:paraId="4BEDF4C6" w14:textId="77777777" w:rsidR="00FB0984" w:rsidRPr="00FB0984" w:rsidRDefault="00FB0984" w:rsidP="00FB0984">
      <w:pPr>
        <w:ind w:left="720"/>
        <w:rPr>
          <w:rFonts w:ascii="Arial" w:hAnsi="Arial" w:cs="Arial"/>
          <w:sz w:val="22"/>
          <w:szCs w:val="22"/>
        </w:rPr>
      </w:pPr>
    </w:p>
    <w:p w14:paraId="326CDD84" w14:textId="30C498CD" w:rsidR="00F86C6E" w:rsidRDefault="00FB0984" w:rsidP="00F86C6E">
      <w:pPr>
        <w:pStyle w:val="ListParagraph"/>
        <w:numPr>
          <w:ilvl w:val="0"/>
          <w:numId w:val="4"/>
        </w:numPr>
        <w:rPr>
          <w:rFonts w:ascii="Arial" w:hAnsi="Arial" w:cs="Arial"/>
          <w:color w:val="FF0000"/>
          <w:sz w:val="22"/>
          <w:szCs w:val="22"/>
          <w:highlight w:val="yellow"/>
        </w:rPr>
      </w:pPr>
      <w:r w:rsidRPr="00F86C6E">
        <w:rPr>
          <w:rFonts w:ascii="Arial" w:hAnsi="Arial" w:cs="Arial"/>
          <w:color w:val="FF0000"/>
          <w:sz w:val="22"/>
          <w:szCs w:val="22"/>
          <w:highlight w:val="yellow"/>
        </w:rPr>
        <w:t xml:space="preserve">A faculty member will normally be compensated for overload teaching at </w:t>
      </w:r>
      <w:r w:rsidR="00D32EF9" w:rsidRPr="00F86C6E">
        <w:rPr>
          <w:rFonts w:ascii="Arial" w:hAnsi="Arial" w:cs="Arial"/>
          <w:color w:val="FF0000"/>
          <w:sz w:val="22"/>
          <w:szCs w:val="22"/>
          <w:highlight w:val="yellow"/>
        </w:rPr>
        <w:t xml:space="preserve">the </w:t>
      </w:r>
      <w:r w:rsidR="00D32EF9" w:rsidRPr="00B93F2D">
        <w:rPr>
          <w:rFonts w:ascii="Arial" w:hAnsi="Arial" w:cs="Arial"/>
          <w:strike/>
          <w:color w:val="FF0000"/>
          <w:sz w:val="22"/>
          <w:szCs w:val="22"/>
          <w:highlight w:val="yellow"/>
        </w:rPr>
        <w:t>established</w:t>
      </w:r>
      <w:r w:rsidRPr="00F86C6E">
        <w:rPr>
          <w:rFonts w:ascii="Arial" w:hAnsi="Arial" w:cs="Arial"/>
          <w:color w:val="FF0000"/>
          <w:sz w:val="22"/>
          <w:szCs w:val="22"/>
          <w:highlight w:val="yellow"/>
        </w:rPr>
        <w:t xml:space="preserve"> </w:t>
      </w:r>
      <w:r w:rsidR="00B93F2D" w:rsidRPr="00B93F2D">
        <w:rPr>
          <w:rFonts w:ascii="Arial" w:hAnsi="Arial" w:cs="Arial"/>
          <w:color w:val="FF0000"/>
          <w:sz w:val="22"/>
          <w:szCs w:val="22"/>
          <w:highlight w:val="green"/>
        </w:rPr>
        <w:t xml:space="preserve">University </w:t>
      </w:r>
      <w:r w:rsidRPr="00B93F2D">
        <w:rPr>
          <w:rFonts w:ascii="Arial" w:hAnsi="Arial" w:cs="Arial"/>
          <w:color w:val="FF0000"/>
          <w:sz w:val="22"/>
          <w:szCs w:val="22"/>
          <w:highlight w:val="green"/>
        </w:rPr>
        <w:t>rate</w:t>
      </w:r>
      <w:r w:rsidR="00B93F2D">
        <w:rPr>
          <w:rFonts w:ascii="Arial" w:hAnsi="Arial" w:cs="Arial"/>
          <w:color w:val="FF0000"/>
          <w:sz w:val="22"/>
          <w:szCs w:val="22"/>
          <w:highlight w:val="green"/>
        </w:rPr>
        <w:t xml:space="preserve"> per </w:t>
      </w:r>
      <w:r w:rsidR="00B93F2D" w:rsidRPr="00B93F2D">
        <w:rPr>
          <w:rFonts w:ascii="Arial" w:hAnsi="Arial" w:cs="Arial"/>
          <w:color w:val="FF0000"/>
          <w:sz w:val="22"/>
          <w:szCs w:val="22"/>
          <w:highlight w:val="green"/>
        </w:rPr>
        <w:t>credit hour</w:t>
      </w:r>
      <w:r w:rsidR="00B93F2D">
        <w:rPr>
          <w:rFonts w:ascii="Arial" w:hAnsi="Arial" w:cs="Arial"/>
          <w:color w:val="FF0000"/>
          <w:sz w:val="22"/>
          <w:szCs w:val="22"/>
          <w:highlight w:val="green"/>
        </w:rPr>
        <w:t>, established annually</w:t>
      </w:r>
      <w:r w:rsidR="00106A11">
        <w:rPr>
          <w:rFonts w:ascii="Arial" w:hAnsi="Arial" w:cs="Arial"/>
          <w:color w:val="FF0000"/>
          <w:sz w:val="22"/>
          <w:szCs w:val="22"/>
          <w:highlight w:val="green"/>
        </w:rPr>
        <w:t xml:space="preserve"> by Provost</w:t>
      </w:r>
      <w:r w:rsidR="00B93F2D">
        <w:rPr>
          <w:rFonts w:ascii="Arial" w:hAnsi="Arial" w:cs="Arial"/>
          <w:color w:val="FF0000"/>
          <w:sz w:val="22"/>
          <w:szCs w:val="22"/>
          <w:highlight w:val="green"/>
        </w:rPr>
        <w:t xml:space="preserve"> in July</w:t>
      </w:r>
      <w:r w:rsidR="00F86C6E" w:rsidRPr="00B93F2D">
        <w:rPr>
          <w:rFonts w:ascii="Arial" w:hAnsi="Arial" w:cs="Arial"/>
          <w:color w:val="FF0000"/>
          <w:sz w:val="22"/>
          <w:szCs w:val="22"/>
          <w:highlight w:val="green"/>
        </w:rPr>
        <w:t xml:space="preserve"> </w:t>
      </w:r>
      <w:r w:rsidR="00F86C6E" w:rsidRPr="00B93F2D">
        <w:rPr>
          <w:rFonts w:ascii="Arial" w:hAnsi="Arial" w:cs="Arial"/>
          <w:strike/>
          <w:color w:val="FF0000"/>
          <w:sz w:val="22"/>
          <w:szCs w:val="22"/>
          <w:highlight w:val="green"/>
        </w:rPr>
        <w:t>of $1,000 per credit hour</w:t>
      </w:r>
      <w:r w:rsidR="00F86C6E">
        <w:rPr>
          <w:rFonts w:ascii="Arial" w:hAnsi="Arial" w:cs="Arial"/>
          <w:color w:val="FF0000"/>
          <w:sz w:val="22"/>
          <w:szCs w:val="22"/>
          <w:highlight w:val="yellow"/>
        </w:rPr>
        <w:t xml:space="preserve">. </w:t>
      </w:r>
      <w:r w:rsidR="00F86C6E" w:rsidRPr="00F86C6E">
        <w:rPr>
          <w:rFonts w:ascii="Arial" w:hAnsi="Arial" w:cs="Arial"/>
          <w:color w:val="FF0000"/>
          <w:sz w:val="22"/>
          <w:szCs w:val="22"/>
          <w:highlight w:val="yellow"/>
        </w:rPr>
        <w:t xml:space="preserve">Overload </w:t>
      </w:r>
      <w:r w:rsidR="00F86C6E" w:rsidRPr="00CB5FA8">
        <w:rPr>
          <w:rFonts w:ascii="Arial" w:hAnsi="Arial" w:cs="Arial"/>
          <w:color w:val="FF0000"/>
          <w:sz w:val="22"/>
          <w:szCs w:val="22"/>
          <w:highlight w:val="yellow"/>
        </w:rPr>
        <w:t>shall be determined on an academic year basis.  For example, if an overload is to be assigned for the fall semester, then a reduction in workload for the spring semester is appropriate to ensure the total academic year effort does not exceed 100%.</w:t>
      </w:r>
    </w:p>
    <w:p w14:paraId="196EE661" w14:textId="77777777" w:rsidR="00F86C6E" w:rsidRPr="00CB5FA8" w:rsidRDefault="00F86C6E" w:rsidP="00F86C6E">
      <w:pPr>
        <w:pStyle w:val="ListParagraph"/>
        <w:ind w:left="1080"/>
        <w:rPr>
          <w:rFonts w:ascii="Arial" w:hAnsi="Arial" w:cs="Arial"/>
          <w:color w:val="FF0000"/>
          <w:sz w:val="22"/>
          <w:szCs w:val="22"/>
          <w:highlight w:val="yellow"/>
        </w:rPr>
      </w:pPr>
    </w:p>
    <w:p w14:paraId="4146DBEB" w14:textId="561F79F0" w:rsidR="00E00E88" w:rsidRPr="00F86C6E" w:rsidRDefault="0082517F" w:rsidP="00F86C6E">
      <w:pPr>
        <w:pStyle w:val="ListParagraph"/>
        <w:ind w:left="1080"/>
        <w:rPr>
          <w:rFonts w:ascii="Arial" w:hAnsi="Arial" w:cs="Arial"/>
          <w:sz w:val="22"/>
          <w:szCs w:val="22"/>
        </w:rPr>
      </w:pPr>
      <w:r w:rsidRPr="00F86C6E">
        <w:rPr>
          <w:rFonts w:ascii="Arial" w:hAnsi="Arial" w:cs="Arial"/>
          <w:sz w:val="22"/>
          <w:szCs w:val="22"/>
        </w:rPr>
        <w:t>All o</w:t>
      </w:r>
      <w:r w:rsidR="00FA2B2C" w:rsidRPr="00F86C6E">
        <w:rPr>
          <w:rFonts w:ascii="Arial" w:hAnsi="Arial" w:cs="Arial"/>
          <w:sz w:val="22"/>
          <w:szCs w:val="22"/>
        </w:rPr>
        <w:t xml:space="preserve">verload </w:t>
      </w:r>
      <w:r w:rsidR="001037C0" w:rsidRPr="00F86C6E">
        <w:rPr>
          <w:rFonts w:ascii="Arial" w:hAnsi="Arial" w:cs="Arial"/>
          <w:sz w:val="22"/>
          <w:szCs w:val="22"/>
        </w:rPr>
        <w:t xml:space="preserve">assignments must be approved by the </w:t>
      </w:r>
      <w:r w:rsidR="00FB0984" w:rsidRPr="00F86C6E">
        <w:rPr>
          <w:rFonts w:ascii="Arial" w:hAnsi="Arial" w:cs="Arial"/>
          <w:color w:val="FF0000"/>
          <w:sz w:val="22"/>
          <w:szCs w:val="22"/>
          <w:highlight w:val="yellow"/>
        </w:rPr>
        <w:t>dean (or designee)</w:t>
      </w:r>
      <w:r w:rsidR="00FB0984" w:rsidRPr="00F86C6E">
        <w:rPr>
          <w:rFonts w:ascii="Arial" w:hAnsi="Arial" w:cs="Arial"/>
          <w:sz w:val="22"/>
          <w:szCs w:val="22"/>
        </w:rPr>
        <w:t xml:space="preserve">.  </w:t>
      </w:r>
      <w:r w:rsidR="00FB0984" w:rsidRPr="00F86C6E">
        <w:rPr>
          <w:rFonts w:ascii="Arial" w:hAnsi="Arial" w:cs="Arial"/>
          <w:color w:val="FF0000"/>
          <w:sz w:val="22"/>
          <w:szCs w:val="22"/>
          <w:highlight w:val="yellow"/>
        </w:rPr>
        <w:t>All overloads in excess of $5,000 must be approved by</w:t>
      </w:r>
      <w:r w:rsidR="00FB0984" w:rsidRPr="00F86C6E">
        <w:rPr>
          <w:rFonts w:ascii="Arial" w:hAnsi="Arial" w:cs="Arial"/>
          <w:sz w:val="22"/>
          <w:szCs w:val="22"/>
        </w:rPr>
        <w:t xml:space="preserve"> the </w:t>
      </w:r>
      <w:r w:rsidR="001037C0" w:rsidRPr="00F86C6E">
        <w:rPr>
          <w:rFonts w:ascii="Arial" w:hAnsi="Arial" w:cs="Arial"/>
          <w:strike/>
          <w:color w:val="FF0000"/>
          <w:sz w:val="22"/>
          <w:szCs w:val="22"/>
        </w:rPr>
        <w:t>Office of the</w:t>
      </w:r>
      <w:r w:rsidR="001037C0" w:rsidRPr="00F86C6E">
        <w:rPr>
          <w:rFonts w:ascii="Arial" w:hAnsi="Arial" w:cs="Arial"/>
          <w:color w:val="FF0000"/>
          <w:sz w:val="22"/>
          <w:szCs w:val="22"/>
        </w:rPr>
        <w:t xml:space="preserve"> </w:t>
      </w:r>
      <w:r w:rsidR="001037C0" w:rsidRPr="00F86C6E">
        <w:rPr>
          <w:rFonts w:ascii="Arial" w:hAnsi="Arial" w:cs="Arial"/>
          <w:sz w:val="22"/>
          <w:szCs w:val="22"/>
        </w:rPr>
        <w:t>Provost</w:t>
      </w:r>
      <w:r w:rsidR="00FB0984" w:rsidRPr="00F86C6E">
        <w:rPr>
          <w:rFonts w:ascii="Arial" w:hAnsi="Arial" w:cs="Arial"/>
          <w:sz w:val="22"/>
          <w:szCs w:val="22"/>
        </w:rPr>
        <w:t xml:space="preserve"> </w:t>
      </w:r>
      <w:r w:rsidR="00FB0984" w:rsidRPr="00F86C6E">
        <w:rPr>
          <w:rFonts w:ascii="Arial" w:hAnsi="Arial" w:cs="Arial"/>
          <w:color w:val="FF0000"/>
          <w:sz w:val="22"/>
          <w:szCs w:val="22"/>
          <w:highlight w:val="yellow"/>
        </w:rPr>
        <w:t>(or designee)</w:t>
      </w:r>
      <w:r w:rsidR="00EB6C6D" w:rsidRPr="00F86C6E">
        <w:rPr>
          <w:rFonts w:ascii="Arial" w:hAnsi="Arial" w:cs="Arial"/>
          <w:color w:val="FF0000"/>
          <w:sz w:val="22"/>
          <w:szCs w:val="22"/>
          <w:highlight w:val="yellow"/>
        </w:rPr>
        <w:t xml:space="preserve"> in advance</w:t>
      </w:r>
      <w:r w:rsidR="00F86C6E" w:rsidRPr="00F86C6E">
        <w:rPr>
          <w:rFonts w:ascii="Arial" w:hAnsi="Arial" w:cs="Arial"/>
          <w:color w:val="FF0000"/>
          <w:sz w:val="22"/>
          <w:szCs w:val="22"/>
          <w:highlight w:val="yellow"/>
        </w:rPr>
        <w:t xml:space="preserve"> of the overload being assigned</w:t>
      </w:r>
      <w:r w:rsidR="001037C0" w:rsidRPr="00F86C6E">
        <w:rPr>
          <w:rFonts w:ascii="Arial" w:hAnsi="Arial" w:cs="Arial"/>
          <w:sz w:val="22"/>
          <w:szCs w:val="22"/>
        </w:rPr>
        <w:t>.</w:t>
      </w:r>
      <w:r w:rsidR="00F86C6E" w:rsidRPr="00F86C6E">
        <w:rPr>
          <w:rFonts w:ascii="Arial" w:hAnsi="Arial" w:cs="Arial"/>
          <w:sz w:val="22"/>
          <w:szCs w:val="22"/>
        </w:rPr>
        <w:t xml:space="preserve"> </w:t>
      </w:r>
      <w:r w:rsidR="00AF38B3" w:rsidRPr="00F86C6E">
        <w:rPr>
          <w:rFonts w:ascii="Arial" w:hAnsi="Arial" w:cs="Arial"/>
          <w:sz w:val="22"/>
          <w:szCs w:val="22"/>
        </w:rPr>
        <w:t xml:space="preserve">Overload </w:t>
      </w:r>
      <w:r w:rsidR="000C7658" w:rsidRPr="00F86C6E">
        <w:rPr>
          <w:rFonts w:ascii="Arial" w:hAnsi="Arial" w:cs="Arial"/>
          <w:sz w:val="22"/>
          <w:szCs w:val="22"/>
        </w:rPr>
        <w:t>t</w:t>
      </w:r>
      <w:r w:rsidR="00E00E88" w:rsidRPr="00F86C6E">
        <w:rPr>
          <w:rFonts w:ascii="Arial" w:hAnsi="Arial" w:cs="Arial"/>
          <w:sz w:val="22"/>
          <w:szCs w:val="22"/>
        </w:rPr>
        <w:t>eaching assignments do not affect effort reporting.</w:t>
      </w:r>
    </w:p>
    <w:p w14:paraId="566FAEF9" w14:textId="77777777" w:rsidR="00E00E88" w:rsidRPr="00DE514A" w:rsidRDefault="00E00E88" w:rsidP="004C1234">
      <w:pPr>
        <w:pStyle w:val="ListParagraph"/>
        <w:rPr>
          <w:rFonts w:ascii="Arial" w:hAnsi="Arial" w:cs="Arial"/>
          <w:sz w:val="22"/>
          <w:szCs w:val="22"/>
        </w:rPr>
      </w:pPr>
    </w:p>
    <w:p w14:paraId="15985B47" w14:textId="797FCFE8" w:rsidR="00E00E88" w:rsidRPr="00FB0984" w:rsidRDefault="00E00E88" w:rsidP="004C1234">
      <w:pPr>
        <w:pStyle w:val="ListParagraph"/>
        <w:numPr>
          <w:ilvl w:val="0"/>
          <w:numId w:val="4"/>
        </w:numPr>
        <w:rPr>
          <w:rFonts w:ascii="Arial" w:hAnsi="Arial" w:cs="Arial"/>
          <w:strike/>
          <w:color w:val="FF0000"/>
          <w:sz w:val="22"/>
          <w:szCs w:val="22"/>
        </w:rPr>
      </w:pPr>
      <w:r w:rsidRPr="00FB0984">
        <w:rPr>
          <w:rFonts w:ascii="Arial" w:hAnsi="Arial" w:cs="Arial"/>
          <w:strike/>
          <w:color w:val="FF0000"/>
          <w:sz w:val="22"/>
          <w:szCs w:val="22"/>
        </w:rPr>
        <w:t>A faculty member will normally be compensated for overload teaching at established rates.  Alternatively, w</w:t>
      </w:r>
      <w:r w:rsidR="000C7658" w:rsidRPr="00FB0984">
        <w:rPr>
          <w:rFonts w:ascii="Arial" w:hAnsi="Arial" w:cs="Arial"/>
          <w:strike/>
          <w:color w:val="FF0000"/>
          <w:sz w:val="22"/>
          <w:szCs w:val="22"/>
        </w:rPr>
        <w:t>ith mutual agreement among</w:t>
      </w:r>
      <w:r w:rsidRPr="00FB0984">
        <w:rPr>
          <w:rFonts w:ascii="Arial" w:hAnsi="Arial" w:cs="Arial"/>
          <w:strike/>
          <w:color w:val="FF0000"/>
          <w:sz w:val="22"/>
          <w:szCs w:val="22"/>
        </w:rPr>
        <w:t xml:space="preserve"> the faculty member, department </w:t>
      </w:r>
      <w:r w:rsidR="00A32DBF" w:rsidRPr="00FB0984">
        <w:rPr>
          <w:rFonts w:ascii="Arial" w:hAnsi="Arial" w:cs="Arial"/>
          <w:strike/>
          <w:color w:val="FF0000"/>
          <w:sz w:val="22"/>
          <w:szCs w:val="22"/>
        </w:rPr>
        <w:t>chair/director</w:t>
      </w:r>
      <w:r w:rsidRPr="00FB0984">
        <w:rPr>
          <w:rFonts w:ascii="Arial" w:hAnsi="Arial" w:cs="Arial"/>
          <w:strike/>
          <w:color w:val="FF0000"/>
          <w:sz w:val="22"/>
          <w:szCs w:val="22"/>
        </w:rPr>
        <w:t xml:space="preserve"> and dean, a faculty member may receive a commensurate reduction </w:t>
      </w:r>
      <w:r w:rsidR="00C540DE" w:rsidRPr="00FB0984">
        <w:rPr>
          <w:rFonts w:ascii="Arial" w:hAnsi="Arial" w:cs="Arial"/>
          <w:strike/>
          <w:color w:val="FF0000"/>
          <w:sz w:val="22"/>
          <w:szCs w:val="22"/>
        </w:rPr>
        <w:t xml:space="preserve">in teaching </w:t>
      </w:r>
      <w:r w:rsidRPr="00FB0984">
        <w:rPr>
          <w:rFonts w:ascii="Arial" w:hAnsi="Arial" w:cs="Arial"/>
          <w:strike/>
          <w:color w:val="FF0000"/>
          <w:sz w:val="22"/>
          <w:szCs w:val="22"/>
        </w:rPr>
        <w:t>in a subsequent Fall or Spring semester.</w:t>
      </w:r>
    </w:p>
    <w:p w14:paraId="10F27DF3" w14:textId="77777777" w:rsidR="00DE514A" w:rsidRPr="00DE514A" w:rsidRDefault="00DE514A" w:rsidP="00DE514A">
      <w:pPr>
        <w:pStyle w:val="ListParagraph"/>
        <w:rPr>
          <w:rFonts w:ascii="Arial" w:hAnsi="Arial" w:cs="Arial"/>
          <w:sz w:val="22"/>
          <w:szCs w:val="22"/>
        </w:rPr>
      </w:pPr>
    </w:p>
    <w:p w14:paraId="23E12306" w14:textId="77777777" w:rsidR="000F346F" w:rsidRPr="00DE514A" w:rsidRDefault="000F346F" w:rsidP="004C1234">
      <w:pPr>
        <w:pStyle w:val="ListParagraph"/>
        <w:ind w:left="360"/>
        <w:rPr>
          <w:rFonts w:ascii="Arial" w:hAnsi="Arial" w:cs="Arial"/>
          <w:sz w:val="22"/>
          <w:szCs w:val="22"/>
        </w:rPr>
      </w:pPr>
    </w:p>
    <w:p w14:paraId="0F0968A3" w14:textId="2E3C6C2B" w:rsidR="00536076" w:rsidRPr="00DE514A" w:rsidRDefault="00536076"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 xml:space="preserve">Summer </w:t>
      </w:r>
      <w:r w:rsidR="00FB0984" w:rsidRPr="00FB0984">
        <w:rPr>
          <w:rFonts w:ascii="Arial" w:hAnsi="Arial" w:cs="Arial"/>
          <w:color w:val="FF0000"/>
          <w:sz w:val="22"/>
          <w:szCs w:val="22"/>
          <w:highlight w:val="yellow"/>
          <w:u w:val="single"/>
        </w:rPr>
        <w:t>Session</w:t>
      </w:r>
      <w:r w:rsidR="00FB0984">
        <w:rPr>
          <w:rFonts w:ascii="Arial" w:hAnsi="Arial" w:cs="Arial"/>
          <w:sz w:val="22"/>
          <w:szCs w:val="22"/>
          <w:u w:val="single"/>
        </w:rPr>
        <w:t xml:space="preserve"> </w:t>
      </w:r>
      <w:r w:rsidRPr="00FB0984">
        <w:rPr>
          <w:rFonts w:ascii="Arial" w:hAnsi="Arial" w:cs="Arial"/>
          <w:strike/>
          <w:color w:val="FF0000"/>
          <w:sz w:val="22"/>
          <w:szCs w:val="22"/>
          <w:u w:val="single"/>
        </w:rPr>
        <w:t>Term</w:t>
      </w:r>
      <w:r w:rsidRPr="00DE514A">
        <w:rPr>
          <w:rFonts w:ascii="Arial" w:hAnsi="Arial" w:cs="Arial"/>
          <w:sz w:val="22"/>
          <w:szCs w:val="22"/>
          <w:u w:val="single"/>
        </w:rPr>
        <w:t xml:space="preserve"> </w:t>
      </w:r>
      <w:r w:rsidR="001C288C" w:rsidRPr="00DE514A">
        <w:rPr>
          <w:rFonts w:ascii="Arial" w:hAnsi="Arial" w:cs="Arial"/>
          <w:sz w:val="22"/>
          <w:szCs w:val="22"/>
          <w:u w:val="single"/>
        </w:rPr>
        <w:t>Assignments, Effort and Compensation</w:t>
      </w:r>
    </w:p>
    <w:p w14:paraId="76FFE551" w14:textId="77777777" w:rsidR="001C288C" w:rsidRPr="00DE514A" w:rsidRDefault="001C288C" w:rsidP="004C1234">
      <w:pPr>
        <w:ind w:left="720"/>
        <w:rPr>
          <w:rFonts w:ascii="Arial" w:hAnsi="Arial" w:cs="Arial"/>
          <w:sz w:val="22"/>
          <w:szCs w:val="22"/>
        </w:rPr>
      </w:pPr>
    </w:p>
    <w:p w14:paraId="520D45CB" w14:textId="69CE2443" w:rsidR="001A2ED3" w:rsidRPr="00DE514A" w:rsidRDefault="001A2ED3" w:rsidP="004C1234">
      <w:pPr>
        <w:pStyle w:val="ListParagraph"/>
        <w:numPr>
          <w:ilvl w:val="0"/>
          <w:numId w:val="2"/>
        </w:numPr>
        <w:rPr>
          <w:rFonts w:ascii="Arial" w:hAnsi="Arial" w:cs="Arial"/>
          <w:sz w:val="22"/>
          <w:szCs w:val="22"/>
        </w:rPr>
      </w:pPr>
      <w:r w:rsidRPr="00DE514A">
        <w:rPr>
          <w:rFonts w:ascii="Arial" w:hAnsi="Arial" w:cs="Arial"/>
          <w:sz w:val="22"/>
          <w:szCs w:val="22"/>
        </w:rPr>
        <w:t xml:space="preserve">Consistent with II.E.2.b.i, faculty on nine-month contracts </w:t>
      </w:r>
      <w:r w:rsidR="00570ECB" w:rsidRPr="00DE514A">
        <w:rPr>
          <w:rFonts w:ascii="Arial" w:hAnsi="Arial" w:cs="Arial"/>
          <w:sz w:val="22"/>
          <w:szCs w:val="22"/>
        </w:rPr>
        <w:t xml:space="preserve">may expend </w:t>
      </w:r>
      <w:r w:rsidRPr="00DE514A">
        <w:rPr>
          <w:rFonts w:ascii="Arial" w:hAnsi="Arial" w:cs="Arial"/>
          <w:sz w:val="22"/>
          <w:szCs w:val="22"/>
        </w:rPr>
        <w:t>a maximum of three months of eff</w:t>
      </w:r>
      <w:r w:rsidR="00570ECB" w:rsidRPr="00DE514A">
        <w:rPr>
          <w:rFonts w:ascii="Arial" w:hAnsi="Arial" w:cs="Arial"/>
          <w:sz w:val="22"/>
          <w:szCs w:val="22"/>
        </w:rPr>
        <w:t>ort during the S</w:t>
      </w:r>
      <w:r w:rsidRPr="00DE514A">
        <w:rPr>
          <w:rFonts w:ascii="Arial" w:hAnsi="Arial" w:cs="Arial"/>
          <w:sz w:val="22"/>
          <w:szCs w:val="22"/>
        </w:rPr>
        <w:t xml:space="preserve">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570ECB" w:rsidRPr="00FB0984">
        <w:rPr>
          <w:rFonts w:ascii="Arial" w:hAnsi="Arial" w:cs="Arial"/>
          <w:strike/>
          <w:color w:val="FF0000"/>
          <w:sz w:val="22"/>
          <w:szCs w:val="22"/>
        </w:rPr>
        <w:t>T</w:t>
      </w:r>
      <w:r w:rsidRPr="00FB0984">
        <w:rPr>
          <w:rFonts w:ascii="Arial" w:hAnsi="Arial" w:cs="Arial"/>
          <w:strike/>
          <w:color w:val="FF0000"/>
          <w:sz w:val="22"/>
          <w:szCs w:val="22"/>
        </w:rPr>
        <w:t>erm</w:t>
      </w:r>
      <w:r w:rsidRPr="00DE514A">
        <w:rPr>
          <w:rFonts w:ascii="Arial" w:hAnsi="Arial" w:cs="Arial"/>
          <w:sz w:val="22"/>
          <w:szCs w:val="22"/>
        </w:rPr>
        <w:t>.</w:t>
      </w:r>
    </w:p>
    <w:p w14:paraId="623B4FD7" w14:textId="77777777" w:rsidR="000C7658" w:rsidRPr="00DE514A" w:rsidRDefault="000C7658" w:rsidP="004C1234">
      <w:pPr>
        <w:pStyle w:val="ListParagraph"/>
        <w:ind w:left="1080"/>
        <w:rPr>
          <w:rFonts w:ascii="Arial" w:hAnsi="Arial" w:cs="Arial"/>
          <w:sz w:val="22"/>
          <w:szCs w:val="22"/>
        </w:rPr>
      </w:pPr>
    </w:p>
    <w:p w14:paraId="1872D5CE" w14:textId="029B1B61" w:rsidR="00E00E88" w:rsidRPr="00DE514A" w:rsidRDefault="00FF4A45" w:rsidP="004C1234">
      <w:pPr>
        <w:pStyle w:val="ListParagraph"/>
        <w:numPr>
          <w:ilvl w:val="0"/>
          <w:numId w:val="2"/>
        </w:numPr>
        <w:rPr>
          <w:rFonts w:ascii="Arial" w:hAnsi="Arial" w:cs="Arial"/>
          <w:sz w:val="22"/>
          <w:szCs w:val="22"/>
        </w:rPr>
      </w:pPr>
      <w:r w:rsidRPr="00DE514A">
        <w:rPr>
          <w:rFonts w:ascii="Arial" w:hAnsi="Arial" w:cs="Arial"/>
          <w:sz w:val="22"/>
          <w:szCs w:val="22"/>
        </w:rPr>
        <w:t>T</w:t>
      </w:r>
      <w:r w:rsidR="00E00E88" w:rsidRPr="00DE514A">
        <w:rPr>
          <w:rFonts w:ascii="Arial" w:hAnsi="Arial" w:cs="Arial"/>
          <w:sz w:val="22"/>
          <w:szCs w:val="22"/>
        </w:rPr>
        <w:t xml:space="preserve">eaching during the </w:t>
      </w:r>
      <w:r w:rsidR="00C540DE" w:rsidRPr="00DE514A">
        <w:rPr>
          <w:rFonts w:ascii="Arial" w:hAnsi="Arial" w:cs="Arial"/>
          <w:sz w:val="22"/>
          <w:szCs w:val="22"/>
        </w:rPr>
        <w:t>S</w:t>
      </w:r>
      <w:r w:rsidR="00E00E88" w:rsidRPr="00DE514A">
        <w:rPr>
          <w:rFonts w:ascii="Arial" w:hAnsi="Arial" w:cs="Arial"/>
          <w:sz w:val="22"/>
          <w:szCs w:val="22"/>
        </w:rPr>
        <w:t xml:space="preserve">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00E00E88" w:rsidRPr="00DE514A">
        <w:rPr>
          <w:rFonts w:ascii="Arial" w:hAnsi="Arial" w:cs="Arial"/>
          <w:sz w:val="22"/>
          <w:szCs w:val="22"/>
        </w:rPr>
        <w:t xml:space="preserve"> involve</w:t>
      </w:r>
      <w:r w:rsidR="00492B29" w:rsidRPr="00DE514A">
        <w:rPr>
          <w:rFonts w:ascii="Arial" w:hAnsi="Arial" w:cs="Arial"/>
          <w:sz w:val="22"/>
          <w:szCs w:val="22"/>
        </w:rPr>
        <w:t>s</w:t>
      </w:r>
      <w:r w:rsidR="00E00E88" w:rsidRPr="00DE514A">
        <w:rPr>
          <w:rFonts w:ascii="Arial" w:hAnsi="Arial" w:cs="Arial"/>
          <w:sz w:val="22"/>
          <w:szCs w:val="22"/>
        </w:rPr>
        <w:t xml:space="preserve"> an expenditure of </w:t>
      </w:r>
      <w:r w:rsidR="00C540DE" w:rsidRPr="00DE514A">
        <w:rPr>
          <w:rFonts w:ascii="Arial" w:hAnsi="Arial" w:cs="Arial"/>
          <w:sz w:val="22"/>
          <w:szCs w:val="22"/>
        </w:rPr>
        <w:t xml:space="preserve">effort equal to </w:t>
      </w:r>
      <w:r w:rsidR="00E00E88" w:rsidRPr="00DE514A">
        <w:rPr>
          <w:rFonts w:ascii="Arial" w:hAnsi="Arial" w:cs="Arial"/>
          <w:sz w:val="22"/>
          <w:szCs w:val="22"/>
        </w:rPr>
        <w:t>one-quarter of a month per credit hour taught</w:t>
      </w:r>
      <w:r w:rsidRPr="00DE514A">
        <w:rPr>
          <w:rFonts w:ascii="Arial" w:hAnsi="Arial" w:cs="Arial"/>
          <w:sz w:val="22"/>
          <w:szCs w:val="22"/>
        </w:rPr>
        <w:t xml:space="preserve"> (</w:t>
      </w:r>
      <w:r w:rsidR="00435E1D" w:rsidRPr="00DE514A">
        <w:rPr>
          <w:rFonts w:ascii="Arial" w:hAnsi="Arial" w:cs="Arial"/>
          <w:sz w:val="22"/>
          <w:szCs w:val="22"/>
        </w:rPr>
        <w:t xml:space="preserve">with a possible proportional reduction in effort </w:t>
      </w:r>
      <w:r w:rsidRPr="00DE514A">
        <w:rPr>
          <w:rFonts w:ascii="Arial" w:hAnsi="Arial" w:cs="Arial"/>
          <w:sz w:val="22"/>
          <w:szCs w:val="22"/>
        </w:rPr>
        <w:t xml:space="preserve">for internships and </w:t>
      </w:r>
      <w:proofErr w:type="spellStart"/>
      <w:r w:rsidRPr="00DE514A">
        <w:rPr>
          <w:rFonts w:ascii="Arial" w:hAnsi="Arial" w:cs="Arial"/>
          <w:sz w:val="22"/>
          <w:szCs w:val="22"/>
        </w:rPr>
        <w:t>practica</w:t>
      </w:r>
      <w:proofErr w:type="spellEnd"/>
      <w:r w:rsidR="00435E1D" w:rsidRPr="00DE514A">
        <w:rPr>
          <w:rFonts w:ascii="Arial" w:hAnsi="Arial" w:cs="Arial"/>
          <w:sz w:val="22"/>
          <w:szCs w:val="22"/>
        </w:rPr>
        <w:t xml:space="preserve"> that carry reduced weight</w:t>
      </w:r>
      <w:r w:rsidR="00134A66" w:rsidRPr="00DE514A">
        <w:rPr>
          <w:rFonts w:ascii="Arial" w:hAnsi="Arial" w:cs="Arial"/>
          <w:sz w:val="22"/>
          <w:szCs w:val="22"/>
        </w:rPr>
        <w:t>; see Policy 1.212</w:t>
      </w:r>
      <w:r w:rsidR="006C07AD">
        <w:rPr>
          <w:rFonts w:ascii="Arial" w:hAnsi="Arial" w:cs="Arial"/>
          <w:sz w:val="22"/>
          <w:szCs w:val="22"/>
        </w:rPr>
        <w:t>V</w:t>
      </w:r>
      <w:r w:rsidRPr="00DE514A">
        <w:rPr>
          <w:rFonts w:ascii="Arial" w:hAnsi="Arial" w:cs="Arial"/>
          <w:sz w:val="22"/>
          <w:szCs w:val="22"/>
        </w:rPr>
        <w:t>)</w:t>
      </w:r>
      <w:r w:rsidR="00D056B0" w:rsidRPr="00DE514A">
        <w:rPr>
          <w:rFonts w:ascii="Arial" w:hAnsi="Arial" w:cs="Arial"/>
          <w:sz w:val="22"/>
          <w:szCs w:val="22"/>
        </w:rPr>
        <w:t>.  H</w:t>
      </w:r>
      <w:r w:rsidR="001A2ED3" w:rsidRPr="00DE514A">
        <w:rPr>
          <w:rFonts w:ascii="Arial" w:hAnsi="Arial" w:cs="Arial"/>
          <w:sz w:val="22"/>
          <w:szCs w:val="22"/>
        </w:rPr>
        <w:t xml:space="preserve">ence, a faculty member </w:t>
      </w:r>
      <w:r w:rsidR="006112E2" w:rsidRPr="00DE514A">
        <w:rPr>
          <w:rFonts w:ascii="Arial" w:hAnsi="Arial" w:cs="Arial"/>
          <w:sz w:val="22"/>
          <w:szCs w:val="22"/>
        </w:rPr>
        <w:t xml:space="preserve">on a nine-month contract </w:t>
      </w:r>
      <w:r w:rsidR="001A2ED3" w:rsidRPr="00DE514A">
        <w:rPr>
          <w:rFonts w:ascii="Arial" w:hAnsi="Arial" w:cs="Arial"/>
          <w:sz w:val="22"/>
          <w:szCs w:val="22"/>
        </w:rPr>
        <w:t>may teach up to a maximum of</w:t>
      </w:r>
      <w:r w:rsidR="006F6525" w:rsidRPr="00DE514A">
        <w:rPr>
          <w:rFonts w:ascii="Arial" w:hAnsi="Arial" w:cs="Arial"/>
          <w:sz w:val="22"/>
          <w:szCs w:val="22"/>
        </w:rPr>
        <w:t xml:space="preserve"> </w:t>
      </w:r>
      <w:r w:rsidR="001A2ED3" w:rsidRPr="00DE514A">
        <w:rPr>
          <w:rFonts w:ascii="Arial" w:hAnsi="Arial" w:cs="Arial"/>
          <w:sz w:val="22"/>
          <w:szCs w:val="22"/>
        </w:rPr>
        <w:t>twelve credit hours</w:t>
      </w:r>
      <w:r w:rsidR="006F6525" w:rsidRPr="00DE514A">
        <w:rPr>
          <w:rFonts w:ascii="Arial" w:hAnsi="Arial" w:cs="Arial"/>
          <w:sz w:val="22"/>
          <w:szCs w:val="22"/>
        </w:rPr>
        <w:t xml:space="preserve"> </w:t>
      </w:r>
      <w:r w:rsidR="00D056B0" w:rsidRPr="00DE514A">
        <w:rPr>
          <w:rFonts w:ascii="Arial" w:hAnsi="Arial" w:cs="Arial"/>
          <w:sz w:val="22"/>
          <w:szCs w:val="22"/>
        </w:rPr>
        <w:t>(in</w:t>
      </w:r>
      <w:r w:rsidR="00134A66" w:rsidRPr="00DE514A">
        <w:rPr>
          <w:rFonts w:ascii="Arial" w:hAnsi="Arial" w:cs="Arial"/>
          <w:sz w:val="22"/>
          <w:szCs w:val="22"/>
        </w:rPr>
        <w:t xml:space="preserve">cluding possible weightings for </w:t>
      </w:r>
      <w:r w:rsidR="006F6525" w:rsidRPr="00DE514A">
        <w:rPr>
          <w:rFonts w:ascii="Arial" w:hAnsi="Arial" w:cs="Arial"/>
          <w:sz w:val="22"/>
          <w:szCs w:val="22"/>
        </w:rPr>
        <w:t xml:space="preserve">internships and </w:t>
      </w:r>
      <w:proofErr w:type="spellStart"/>
      <w:r w:rsidR="006F6525" w:rsidRPr="00DE514A">
        <w:rPr>
          <w:rFonts w:ascii="Arial" w:hAnsi="Arial" w:cs="Arial"/>
          <w:sz w:val="22"/>
          <w:szCs w:val="22"/>
        </w:rPr>
        <w:t>practica</w:t>
      </w:r>
      <w:proofErr w:type="spellEnd"/>
      <w:r w:rsidR="00D056B0" w:rsidRPr="00DE514A">
        <w:rPr>
          <w:rFonts w:ascii="Arial" w:hAnsi="Arial" w:cs="Arial"/>
          <w:sz w:val="22"/>
          <w:szCs w:val="22"/>
        </w:rPr>
        <w:t xml:space="preserve">) </w:t>
      </w:r>
      <w:r w:rsidR="006F6525" w:rsidRPr="00DE514A">
        <w:rPr>
          <w:rFonts w:ascii="Arial" w:hAnsi="Arial" w:cs="Arial"/>
          <w:sz w:val="22"/>
          <w:szCs w:val="22"/>
        </w:rPr>
        <w:t xml:space="preserve">during any Summer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006F6525" w:rsidRPr="00DE514A">
        <w:rPr>
          <w:rFonts w:ascii="Arial" w:hAnsi="Arial" w:cs="Arial"/>
          <w:sz w:val="22"/>
          <w:szCs w:val="22"/>
        </w:rPr>
        <w:t>.</w:t>
      </w:r>
    </w:p>
    <w:p w14:paraId="08810C7E" w14:textId="77777777" w:rsidR="00D056B0" w:rsidRPr="00DE514A" w:rsidRDefault="00D056B0" w:rsidP="004C1234">
      <w:pPr>
        <w:pStyle w:val="ListParagraph"/>
        <w:ind w:left="1080"/>
        <w:rPr>
          <w:rFonts w:ascii="Arial" w:hAnsi="Arial" w:cs="Arial"/>
          <w:sz w:val="22"/>
          <w:szCs w:val="22"/>
        </w:rPr>
      </w:pPr>
    </w:p>
    <w:p w14:paraId="59C8EA48" w14:textId="2FD21E01" w:rsidR="008D3CCC" w:rsidRPr="00DE514A" w:rsidRDefault="001C288C" w:rsidP="004C1234">
      <w:pPr>
        <w:pStyle w:val="ListParagraph"/>
        <w:numPr>
          <w:ilvl w:val="0"/>
          <w:numId w:val="2"/>
        </w:numPr>
        <w:rPr>
          <w:rFonts w:ascii="Arial" w:hAnsi="Arial" w:cs="Arial"/>
          <w:sz w:val="22"/>
          <w:szCs w:val="22"/>
        </w:rPr>
      </w:pPr>
      <w:r w:rsidRPr="00DE514A">
        <w:rPr>
          <w:rFonts w:ascii="Arial" w:hAnsi="Arial" w:cs="Arial"/>
          <w:sz w:val="22"/>
          <w:szCs w:val="22"/>
        </w:rPr>
        <w:t xml:space="preserve">For </w:t>
      </w:r>
      <w:r w:rsidR="00536076" w:rsidRPr="00DE514A">
        <w:rPr>
          <w:rFonts w:ascii="Arial" w:hAnsi="Arial" w:cs="Arial"/>
          <w:sz w:val="22"/>
          <w:szCs w:val="22"/>
        </w:rPr>
        <w:t xml:space="preserve">Summer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00536076" w:rsidRPr="00DE514A">
        <w:rPr>
          <w:rFonts w:ascii="Arial" w:hAnsi="Arial" w:cs="Arial"/>
          <w:sz w:val="22"/>
          <w:szCs w:val="22"/>
        </w:rPr>
        <w:t xml:space="preserve"> </w:t>
      </w:r>
      <w:r w:rsidRPr="00DE514A">
        <w:rPr>
          <w:rFonts w:ascii="Arial" w:hAnsi="Arial" w:cs="Arial"/>
          <w:sz w:val="22"/>
          <w:szCs w:val="22"/>
        </w:rPr>
        <w:t xml:space="preserve">teaching </w:t>
      </w:r>
      <w:r w:rsidR="00536076" w:rsidRPr="00DE514A">
        <w:rPr>
          <w:rFonts w:ascii="Arial" w:hAnsi="Arial" w:cs="Arial"/>
          <w:sz w:val="22"/>
          <w:szCs w:val="22"/>
        </w:rPr>
        <w:t>assignment</w:t>
      </w:r>
      <w:r w:rsidRPr="00DE514A">
        <w:rPr>
          <w:rFonts w:ascii="Arial" w:hAnsi="Arial" w:cs="Arial"/>
          <w:sz w:val="22"/>
          <w:szCs w:val="22"/>
        </w:rPr>
        <w:t>s</w:t>
      </w:r>
      <w:r w:rsidR="00536076" w:rsidRPr="00DE514A">
        <w:rPr>
          <w:rFonts w:ascii="Arial" w:hAnsi="Arial" w:cs="Arial"/>
          <w:sz w:val="22"/>
          <w:szCs w:val="22"/>
        </w:rPr>
        <w:t xml:space="preserve">, a faculty member </w:t>
      </w:r>
      <w:r w:rsidRPr="00DE514A">
        <w:rPr>
          <w:rFonts w:ascii="Arial" w:hAnsi="Arial" w:cs="Arial"/>
          <w:sz w:val="22"/>
          <w:szCs w:val="22"/>
        </w:rPr>
        <w:t>will be compensated in accordance with Policy 1.</w:t>
      </w:r>
      <w:r w:rsidR="006004D4" w:rsidRPr="00DE514A">
        <w:rPr>
          <w:rFonts w:ascii="Arial" w:hAnsi="Arial" w:cs="Arial"/>
          <w:sz w:val="22"/>
          <w:szCs w:val="22"/>
        </w:rPr>
        <w:t>212</w:t>
      </w:r>
      <w:r w:rsidR="006C07AD">
        <w:rPr>
          <w:rFonts w:ascii="Arial" w:hAnsi="Arial" w:cs="Arial"/>
          <w:sz w:val="22"/>
          <w:szCs w:val="22"/>
        </w:rPr>
        <w:t>V</w:t>
      </w:r>
      <w:r w:rsidR="00E00E88" w:rsidRPr="00DE514A">
        <w:rPr>
          <w:rFonts w:ascii="Arial" w:hAnsi="Arial" w:cs="Arial"/>
          <w:sz w:val="22"/>
          <w:szCs w:val="22"/>
        </w:rPr>
        <w:t>.</w:t>
      </w:r>
    </w:p>
    <w:p w14:paraId="0BD0A1F4" w14:textId="77777777" w:rsidR="00570ECB" w:rsidRPr="00DE514A" w:rsidRDefault="00570ECB" w:rsidP="004C1234">
      <w:pPr>
        <w:pStyle w:val="ListParagraph"/>
        <w:rPr>
          <w:rFonts w:ascii="Arial" w:hAnsi="Arial" w:cs="Arial"/>
          <w:sz w:val="22"/>
          <w:szCs w:val="22"/>
        </w:rPr>
      </w:pPr>
    </w:p>
    <w:p w14:paraId="5DE1C04A" w14:textId="63D1463A" w:rsidR="00570ECB" w:rsidRDefault="00570ECB" w:rsidP="004C1234">
      <w:pPr>
        <w:pStyle w:val="ListParagraph"/>
        <w:numPr>
          <w:ilvl w:val="0"/>
          <w:numId w:val="2"/>
        </w:numPr>
        <w:rPr>
          <w:rFonts w:ascii="Arial" w:hAnsi="Arial" w:cs="Arial"/>
          <w:sz w:val="22"/>
          <w:szCs w:val="22"/>
        </w:rPr>
      </w:pPr>
      <w:r w:rsidRPr="00DE514A">
        <w:rPr>
          <w:rFonts w:ascii="Arial" w:hAnsi="Arial" w:cs="Arial"/>
          <w:sz w:val="22"/>
          <w:szCs w:val="22"/>
        </w:rPr>
        <w:t xml:space="preserve">Compensation for faculty performing non-teaching duties, funded from internal University sources, during the Summer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Pr="00DE514A">
        <w:rPr>
          <w:rFonts w:ascii="Arial" w:hAnsi="Arial" w:cs="Arial"/>
          <w:sz w:val="22"/>
          <w:szCs w:val="22"/>
        </w:rPr>
        <w:t xml:space="preserve"> will be at a rate commensurate with the base salary for the month in question.  The amount of effort expended on such activities will be factored </w:t>
      </w:r>
      <w:r w:rsidR="00FB0984" w:rsidRPr="00DE514A">
        <w:rPr>
          <w:rFonts w:ascii="Arial" w:hAnsi="Arial" w:cs="Arial"/>
          <w:sz w:val="22"/>
          <w:szCs w:val="22"/>
        </w:rPr>
        <w:t>into</w:t>
      </w:r>
      <w:r w:rsidRPr="00DE514A">
        <w:rPr>
          <w:rFonts w:ascii="Arial" w:hAnsi="Arial" w:cs="Arial"/>
          <w:sz w:val="22"/>
          <w:szCs w:val="22"/>
        </w:rPr>
        <w:t xml:space="preserve"> the overall amount of effort expenditure for the Summer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Pr="00DE514A">
        <w:rPr>
          <w:rFonts w:ascii="Arial" w:hAnsi="Arial" w:cs="Arial"/>
          <w:sz w:val="22"/>
          <w:szCs w:val="22"/>
        </w:rPr>
        <w:t xml:space="preserve">. </w:t>
      </w:r>
    </w:p>
    <w:p w14:paraId="7413ED87" w14:textId="77777777" w:rsidR="00D53773" w:rsidRPr="00D53773" w:rsidRDefault="00D53773" w:rsidP="00D53773">
      <w:pPr>
        <w:pStyle w:val="ListParagraph"/>
        <w:rPr>
          <w:rFonts w:ascii="Arial" w:hAnsi="Arial" w:cs="Arial"/>
          <w:sz w:val="22"/>
          <w:szCs w:val="22"/>
        </w:rPr>
      </w:pPr>
    </w:p>
    <w:p w14:paraId="7638975E" w14:textId="126B236D" w:rsidR="00D53773" w:rsidRPr="00D53773" w:rsidRDefault="00D53773" w:rsidP="004C1234">
      <w:pPr>
        <w:pStyle w:val="ListParagraph"/>
        <w:numPr>
          <w:ilvl w:val="0"/>
          <w:numId w:val="2"/>
        </w:numPr>
        <w:rPr>
          <w:rFonts w:ascii="Arial" w:hAnsi="Arial" w:cs="Arial"/>
          <w:sz w:val="22"/>
          <w:szCs w:val="22"/>
          <w:highlight w:val="yellow"/>
        </w:rPr>
      </w:pPr>
      <w:r w:rsidRPr="00D53773">
        <w:rPr>
          <w:rFonts w:ascii="Arial" w:hAnsi="Arial" w:cs="Arial"/>
          <w:color w:val="FF0000"/>
          <w:sz w:val="22"/>
          <w:szCs w:val="22"/>
          <w:highlight w:val="yellow"/>
        </w:rPr>
        <w:t xml:space="preserve">Faculty teaching twelve credit hours during the summer should not teach a course, or a substantial portion of a course, at or for another institution or organization </w:t>
      </w:r>
      <w:r w:rsidRPr="00D53773">
        <w:rPr>
          <w:rFonts w:ascii="Arial" w:hAnsi="Arial" w:cs="Arial"/>
          <w:color w:val="FF0000"/>
          <w:sz w:val="22"/>
          <w:szCs w:val="22"/>
          <w:highlight w:val="yellow"/>
        </w:rPr>
        <w:lastRenderedPageBreak/>
        <w:t>without the advance permission of their Dean</w:t>
      </w:r>
      <w:r>
        <w:rPr>
          <w:rFonts w:ascii="Arial" w:hAnsi="Arial" w:cs="Arial"/>
          <w:color w:val="FF0000"/>
          <w:sz w:val="22"/>
          <w:szCs w:val="22"/>
          <w:highlight w:val="yellow"/>
        </w:rPr>
        <w:t xml:space="preserve"> (see </w:t>
      </w:r>
      <w:r w:rsidRPr="00D53773">
        <w:rPr>
          <w:rFonts w:ascii="Arial" w:hAnsi="Arial" w:cs="Arial"/>
          <w:color w:val="FF0000"/>
          <w:sz w:val="22"/>
          <w:szCs w:val="22"/>
          <w:highlight w:val="yellow"/>
        </w:rPr>
        <w:t xml:space="preserve">Section II.A.3. </w:t>
      </w:r>
      <w:r>
        <w:rPr>
          <w:rFonts w:ascii="Arial" w:hAnsi="Arial" w:cs="Arial"/>
          <w:color w:val="FF0000"/>
          <w:sz w:val="22"/>
          <w:szCs w:val="22"/>
          <w:highlight w:val="yellow"/>
        </w:rPr>
        <w:t xml:space="preserve">“Conflict of Interest” </w:t>
      </w:r>
      <w:r w:rsidRPr="00D53773">
        <w:rPr>
          <w:rFonts w:ascii="Arial" w:hAnsi="Arial" w:cs="Arial"/>
          <w:color w:val="FF0000"/>
          <w:sz w:val="22"/>
          <w:szCs w:val="22"/>
          <w:highlight w:val="yellow"/>
        </w:rPr>
        <w:t xml:space="preserve">and Section II.A.4. </w:t>
      </w:r>
      <w:r>
        <w:rPr>
          <w:rFonts w:ascii="Arial" w:hAnsi="Arial" w:cs="Arial"/>
          <w:color w:val="FF0000"/>
          <w:sz w:val="22"/>
          <w:szCs w:val="22"/>
          <w:highlight w:val="yellow"/>
        </w:rPr>
        <w:t>“Conflict of Commitment” for additional information</w:t>
      </w:r>
      <w:r w:rsidRPr="00D53773">
        <w:rPr>
          <w:rFonts w:ascii="Arial" w:hAnsi="Arial" w:cs="Arial"/>
          <w:color w:val="FF0000"/>
          <w:sz w:val="22"/>
          <w:szCs w:val="22"/>
          <w:highlight w:val="yellow"/>
        </w:rPr>
        <w:t xml:space="preserve">).  </w:t>
      </w:r>
    </w:p>
    <w:p w14:paraId="389ACEFE" w14:textId="77777777" w:rsidR="00B84BD0" w:rsidRPr="00DE514A" w:rsidRDefault="00B84BD0" w:rsidP="004C1234">
      <w:pPr>
        <w:rPr>
          <w:rFonts w:ascii="Arial" w:hAnsi="Arial" w:cs="Arial"/>
          <w:sz w:val="22"/>
          <w:szCs w:val="22"/>
        </w:rPr>
      </w:pPr>
    </w:p>
    <w:p w14:paraId="2603C6A2" w14:textId="3E8B33AC" w:rsidR="00536076" w:rsidRPr="00DE514A" w:rsidRDefault="00536076"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 xml:space="preserve">Winter </w:t>
      </w:r>
      <w:r w:rsidR="00FB0984" w:rsidRPr="00FB0984">
        <w:rPr>
          <w:rFonts w:ascii="Arial" w:hAnsi="Arial" w:cs="Arial"/>
          <w:color w:val="FF0000"/>
          <w:sz w:val="22"/>
          <w:szCs w:val="22"/>
          <w:highlight w:val="yellow"/>
        </w:rPr>
        <w:t>Session</w:t>
      </w:r>
      <w:r w:rsidR="00FB0984">
        <w:rPr>
          <w:rFonts w:ascii="Arial" w:hAnsi="Arial" w:cs="Arial"/>
          <w:sz w:val="22"/>
          <w:szCs w:val="22"/>
        </w:rPr>
        <w:t xml:space="preserve"> </w:t>
      </w:r>
      <w:r w:rsidR="00FB0984" w:rsidRPr="00FB0984">
        <w:rPr>
          <w:rFonts w:ascii="Arial" w:hAnsi="Arial" w:cs="Arial"/>
          <w:strike/>
          <w:color w:val="FF0000"/>
          <w:sz w:val="22"/>
          <w:szCs w:val="22"/>
        </w:rPr>
        <w:t>Term</w:t>
      </w:r>
      <w:r w:rsidR="0049332C" w:rsidRPr="00DE514A">
        <w:rPr>
          <w:rFonts w:ascii="Arial" w:hAnsi="Arial" w:cs="Arial"/>
          <w:sz w:val="22"/>
          <w:szCs w:val="22"/>
          <w:u w:val="single"/>
        </w:rPr>
        <w:t xml:space="preserve"> Teaching Assignments, Effort and Compensation</w:t>
      </w:r>
    </w:p>
    <w:p w14:paraId="79E7FEF4" w14:textId="77777777" w:rsidR="00536076" w:rsidRPr="00DE514A" w:rsidRDefault="00536076" w:rsidP="004C1234">
      <w:pPr>
        <w:pStyle w:val="ListParagraph"/>
        <w:ind w:left="360"/>
        <w:rPr>
          <w:rFonts w:ascii="Arial" w:hAnsi="Arial" w:cs="Arial"/>
          <w:sz w:val="22"/>
          <w:szCs w:val="22"/>
          <w:u w:val="single"/>
        </w:rPr>
      </w:pPr>
    </w:p>
    <w:p w14:paraId="542CC921" w14:textId="658D9DBC" w:rsidR="00536076" w:rsidRPr="00DE514A" w:rsidRDefault="00D056B0" w:rsidP="004C1234">
      <w:pPr>
        <w:pStyle w:val="ListParagraph"/>
        <w:numPr>
          <w:ilvl w:val="0"/>
          <w:numId w:val="3"/>
        </w:numPr>
        <w:rPr>
          <w:rFonts w:ascii="Arial" w:hAnsi="Arial" w:cs="Arial"/>
          <w:sz w:val="22"/>
          <w:szCs w:val="22"/>
        </w:rPr>
      </w:pPr>
      <w:r w:rsidRPr="00DE514A">
        <w:rPr>
          <w:rFonts w:ascii="Arial" w:hAnsi="Arial" w:cs="Arial"/>
          <w:sz w:val="22"/>
          <w:szCs w:val="22"/>
        </w:rPr>
        <w:t>F</w:t>
      </w:r>
      <w:r w:rsidR="00232567" w:rsidRPr="00DE514A">
        <w:rPr>
          <w:rFonts w:ascii="Arial" w:hAnsi="Arial" w:cs="Arial"/>
          <w:sz w:val="22"/>
          <w:szCs w:val="22"/>
        </w:rPr>
        <w:t>aculty</w:t>
      </w:r>
      <w:r w:rsidR="00536076" w:rsidRPr="00DE514A">
        <w:rPr>
          <w:rFonts w:ascii="Arial" w:hAnsi="Arial" w:cs="Arial"/>
          <w:sz w:val="22"/>
          <w:szCs w:val="22"/>
        </w:rPr>
        <w:t xml:space="preserve"> </w:t>
      </w:r>
      <w:r w:rsidR="00035E56" w:rsidRPr="00DE514A">
        <w:rPr>
          <w:rFonts w:ascii="Arial" w:hAnsi="Arial" w:cs="Arial"/>
          <w:sz w:val="22"/>
          <w:szCs w:val="22"/>
        </w:rPr>
        <w:t xml:space="preserve">may teach a maximum of four </w:t>
      </w:r>
      <w:r w:rsidR="00C540DE" w:rsidRPr="00DE514A">
        <w:rPr>
          <w:rFonts w:ascii="Arial" w:hAnsi="Arial" w:cs="Arial"/>
          <w:sz w:val="22"/>
          <w:szCs w:val="22"/>
        </w:rPr>
        <w:t xml:space="preserve">credit </w:t>
      </w:r>
      <w:r w:rsidR="00035E56" w:rsidRPr="00DE514A">
        <w:rPr>
          <w:rFonts w:ascii="Arial" w:hAnsi="Arial" w:cs="Arial"/>
          <w:sz w:val="22"/>
          <w:szCs w:val="22"/>
        </w:rPr>
        <w:t xml:space="preserve">hours </w:t>
      </w:r>
      <w:r w:rsidRPr="00DE514A">
        <w:rPr>
          <w:rFonts w:ascii="Arial" w:hAnsi="Arial" w:cs="Arial"/>
          <w:sz w:val="22"/>
          <w:szCs w:val="22"/>
        </w:rPr>
        <w:t xml:space="preserve">(with </w:t>
      </w:r>
      <w:r w:rsidR="00134A66" w:rsidRPr="00DE514A">
        <w:rPr>
          <w:rFonts w:ascii="Arial" w:hAnsi="Arial" w:cs="Arial"/>
          <w:sz w:val="22"/>
          <w:szCs w:val="22"/>
        </w:rPr>
        <w:t xml:space="preserve">appropriate weightings for </w:t>
      </w:r>
      <w:r w:rsidRPr="00DE514A">
        <w:rPr>
          <w:rFonts w:ascii="Arial" w:hAnsi="Arial" w:cs="Arial"/>
          <w:sz w:val="22"/>
          <w:szCs w:val="22"/>
        </w:rPr>
        <w:t xml:space="preserve">internships and </w:t>
      </w:r>
      <w:proofErr w:type="spellStart"/>
      <w:r w:rsidRPr="00DE514A">
        <w:rPr>
          <w:rFonts w:ascii="Arial" w:hAnsi="Arial" w:cs="Arial"/>
          <w:sz w:val="22"/>
          <w:szCs w:val="22"/>
        </w:rPr>
        <w:t>practica</w:t>
      </w:r>
      <w:proofErr w:type="spellEnd"/>
      <w:r w:rsidRPr="00DE514A">
        <w:rPr>
          <w:rFonts w:ascii="Arial" w:hAnsi="Arial" w:cs="Arial"/>
          <w:sz w:val="22"/>
          <w:szCs w:val="22"/>
        </w:rPr>
        <w:t xml:space="preserve">) </w:t>
      </w:r>
      <w:r w:rsidR="00035E56" w:rsidRPr="00DE514A">
        <w:rPr>
          <w:rFonts w:ascii="Arial" w:hAnsi="Arial" w:cs="Arial"/>
          <w:sz w:val="22"/>
          <w:szCs w:val="22"/>
        </w:rPr>
        <w:t xml:space="preserve">during the </w:t>
      </w:r>
      <w:r w:rsidR="00F15C40" w:rsidRPr="00DE514A">
        <w:rPr>
          <w:rFonts w:ascii="Arial" w:hAnsi="Arial" w:cs="Arial"/>
          <w:sz w:val="22"/>
          <w:szCs w:val="22"/>
        </w:rPr>
        <w:t>W</w:t>
      </w:r>
      <w:r w:rsidR="00536076" w:rsidRPr="00DE514A">
        <w:rPr>
          <w:rFonts w:ascii="Arial" w:hAnsi="Arial" w:cs="Arial"/>
          <w:sz w:val="22"/>
          <w:szCs w:val="22"/>
        </w:rPr>
        <w:t xml:space="preserve">inter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00536076" w:rsidRPr="00DE514A">
        <w:rPr>
          <w:rFonts w:ascii="Arial" w:hAnsi="Arial" w:cs="Arial"/>
          <w:sz w:val="22"/>
          <w:szCs w:val="22"/>
        </w:rPr>
        <w:t>.</w:t>
      </w:r>
    </w:p>
    <w:p w14:paraId="552CE5CE" w14:textId="77777777" w:rsidR="008D3CCC" w:rsidRPr="00DE514A" w:rsidRDefault="008D3CCC" w:rsidP="004C1234">
      <w:pPr>
        <w:pStyle w:val="ListParagraph"/>
        <w:ind w:left="1080"/>
        <w:rPr>
          <w:rFonts w:ascii="Arial" w:hAnsi="Arial" w:cs="Arial"/>
          <w:sz w:val="22"/>
          <w:szCs w:val="22"/>
        </w:rPr>
      </w:pPr>
    </w:p>
    <w:p w14:paraId="3679027A" w14:textId="75FA697D" w:rsidR="00035E56" w:rsidRPr="00DE514A" w:rsidRDefault="00035E56" w:rsidP="004C1234">
      <w:pPr>
        <w:pStyle w:val="ListParagraph"/>
        <w:numPr>
          <w:ilvl w:val="0"/>
          <w:numId w:val="3"/>
        </w:numPr>
        <w:rPr>
          <w:rFonts w:ascii="Arial" w:hAnsi="Arial" w:cs="Arial"/>
          <w:sz w:val="22"/>
          <w:szCs w:val="22"/>
        </w:rPr>
      </w:pPr>
      <w:r w:rsidRPr="00DE514A">
        <w:rPr>
          <w:rFonts w:ascii="Arial" w:hAnsi="Arial" w:cs="Arial"/>
          <w:sz w:val="22"/>
          <w:szCs w:val="22"/>
        </w:rPr>
        <w:t xml:space="preserve">Teaching during the </w:t>
      </w:r>
      <w:r w:rsidR="00F15C40" w:rsidRPr="00DE514A">
        <w:rPr>
          <w:rFonts w:ascii="Arial" w:hAnsi="Arial" w:cs="Arial"/>
          <w:sz w:val="22"/>
          <w:szCs w:val="22"/>
        </w:rPr>
        <w:t>W</w:t>
      </w:r>
      <w:r w:rsidRPr="00DE514A">
        <w:rPr>
          <w:rFonts w:ascii="Arial" w:hAnsi="Arial" w:cs="Arial"/>
          <w:sz w:val="22"/>
          <w:szCs w:val="22"/>
        </w:rPr>
        <w:t xml:space="preserve">inter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Pr="00DE514A">
        <w:rPr>
          <w:rFonts w:ascii="Arial" w:hAnsi="Arial" w:cs="Arial"/>
          <w:sz w:val="22"/>
          <w:szCs w:val="22"/>
        </w:rPr>
        <w:t xml:space="preserve"> is normally treated as </w:t>
      </w:r>
      <w:r w:rsidR="00327DDB" w:rsidRPr="00DE514A">
        <w:rPr>
          <w:rFonts w:ascii="Arial" w:hAnsi="Arial" w:cs="Arial"/>
          <w:sz w:val="22"/>
          <w:szCs w:val="22"/>
        </w:rPr>
        <w:t>overload and</w:t>
      </w:r>
      <w:r w:rsidRPr="00DE514A">
        <w:rPr>
          <w:rFonts w:ascii="Arial" w:hAnsi="Arial" w:cs="Arial"/>
          <w:sz w:val="22"/>
          <w:szCs w:val="22"/>
        </w:rPr>
        <w:t xml:space="preserve"> </w:t>
      </w:r>
      <w:r w:rsidR="00232567" w:rsidRPr="00DE514A">
        <w:rPr>
          <w:rFonts w:ascii="Arial" w:hAnsi="Arial" w:cs="Arial"/>
          <w:sz w:val="22"/>
          <w:szCs w:val="22"/>
        </w:rPr>
        <w:t xml:space="preserve">does not affect </w:t>
      </w:r>
      <w:r w:rsidRPr="00DE514A">
        <w:rPr>
          <w:rFonts w:ascii="Arial" w:hAnsi="Arial" w:cs="Arial"/>
          <w:sz w:val="22"/>
          <w:szCs w:val="22"/>
        </w:rPr>
        <w:t>effort</w:t>
      </w:r>
      <w:r w:rsidR="00AF38B3" w:rsidRPr="00DE514A">
        <w:rPr>
          <w:rFonts w:ascii="Arial" w:hAnsi="Arial" w:cs="Arial"/>
          <w:sz w:val="22"/>
          <w:szCs w:val="22"/>
        </w:rPr>
        <w:t xml:space="preserve"> reporting</w:t>
      </w:r>
      <w:r w:rsidRPr="00DE514A">
        <w:rPr>
          <w:rFonts w:ascii="Arial" w:hAnsi="Arial" w:cs="Arial"/>
          <w:sz w:val="22"/>
          <w:szCs w:val="22"/>
        </w:rPr>
        <w:t xml:space="preserve">.  </w:t>
      </w:r>
    </w:p>
    <w:p w14:paraId="5B60D8B6" w14:textId="77777777" w:rsidR="00035E56" w:rsidRPr="00DE514A" w:rsidRDefault="00035E56" w:rsidP="004C1234">
      <w:pPr>
        <w:pStyle w:val="ListParagraph"/>
        <w:rPr>
          <w:rFonts w:ascii="Arial" w:hAnsi="Arial" w:cs="Arial"/>
          <w:sz w:val="22"/>
          <w:szCs w:val="22"/>
        </w:rPr>
      </w:pPr>
    </w:p>
    <w:p w14:paraId="2D66A884" w14:textId="26FF7FC4" w:rsidR="00A54AF8" w:rsidRPr="00DE514A" w:rsidRDefault="00F15C40" w:rsidP="004C1234">
      <w:pPr>
        <w:pStyle w:val="ListParagraph"/>
        <w:numPr>
          <w:ilvl w:val="0"/>
          <w:numId w:val="3"/>
        </w:numPr>
        <w:rPr>
          <w:rFonts w:ascii="Arial" w:hAnsi="Arial" w:cs="Arial"/>
          <w:sz w:val="22"/>
          <w:szCs w:val="22"/>
        </w:rPr>
      </w:pPr>
      <w:r w:rsidRPr="00DE514A">
        <w:rPr>
          <w:rFonts w:ascii="Arial" w:hAnsi="Arial" w:cs="Arial"/>
          <w:sz w:val="22"/>
          <w:szCs w:val="22"/>
        </w:rPr>
        <w:t>For Wi</w:t>
      </w:r>
      <w:r w:rsidR="0049332C" w:rsidRPr="00DE514A">
        <w:rPr>
          <w:rFonts w:ascii="Arial" w:hAnsi="Arial" w:cs="Arial"/>
          <w:sz w:val="22"/>
          <w:szCs w:val="22"/>
        </w:rPr>
        <w:t xml:space="preserve">nter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0049332C" w:rsidRPr="00DE514A">
        <w:rPr>
          <w:rFonts w:ascii="Arial" w:hAnsi="Arial" w:cs="Arial"/>
          <w:sz w:val="22"/>
          <w:szCs w:val="22"/>
        </w:rPr>
        <w:t xml:space="preserve"> teaching assignments, a faculty member will be compensated in accordance with Policy 1.</w:t>
      </w:r>
      <w:r w:rsidR="00134A66" w:rsidRPr="00DE514A">
        <w:rPr>
          <w:rFonts w:ascii="Arial" w:hAnsi="Arial" w:cs="Arial"/>
          <w:sz w:val="22"/>
          <w:szCs w:val="22"/>
        </w:rPr>
        <w:t>212</w:t>
      </w:r>
      <w:r w:rsidR="006C07AD">
        <w:rPr>
          <w:rFonts w:ascii="Arial" w:hAnsi="Arial" w:cs="Arial"/>
          <w:sz w:val="22"/>
          <w:szCs w:val="22"/>
        </w:rPr>
        <w:t>V</w:t>
      </w:r>
      <w:r w:rsidR="00035E56" w:rsidRPr="00DE514A">
        <w:rPr>
          <w:rFonts w:ascii="Arial" w:hAnsi="Arial" w:cs="Arial"/>
          <w:sz w:val="22"/>
          <w:szCs w:val="22"/>
        </w:rPr>
        <w:t>.</w:t>
      </w:r>
    </w:p>
    <w:p w14:paraId="565BA718" w14:textId="77777777" w:rsidR="00035E56" w:rsidRPr="00DE514A" w:rsidRDefault="00035E56" w:rsidP="004C1234">
      <w:pPr>
        <w:rPr>
          <w:rFonts w:ascii="Arial" w:hAnsi="Arial" w:cs="Arial"/>
          <w:sz w:val="22"/>
          <w:szCs w:val="22"/>
        </w:rPr>
      </w:pPr>
    </w:p>
    <w:p w14:paraId="15262714" w14:textId="77777777" w:rsidR="0062650B" w:rsidRPr="00DE514A" w:rsidRDefault="0062650B"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Activities Sponsored by External Contracts and Grants</w:t>
      </w:r>
    </w:p>
    <w:p w14:paraId="73B5D832" w14:textId="77777777" w:rsidR="00A10F6E" w:rsidRPr="00DE514A" w:rsidRDefault="00A10F6E" w:rsidP="004C1234">
      <w:pPr>
        <w:rPr>
          <w:rFonts w:ascii="Arial" w:hAnsi="Arial" w:cs="Arial"/>
          <w:sz w:val="22"/>
          <w:szCs w:val="22"/>
          <w:u w:val="single"/>
        </w:rPr>
      </w:pPr>
    </w:p>
    <w:p w14:paraId="2233DD44" w14:textId="77777777" w:rsidR="001E3A9B" w:rsidRPr="00DE514A" w:rsidRDefault="001E3A9B" w:rsidP="004C1234">
      <w:pPr>
        <w:ind w:left="360"/>
        <w:rPr>
          <w:rFonts w:ascii="Arial" w:hAnsi="Arial" w:cs="Arial"/>
          <w:sz w:val="22"/>
          <w:szCs w:val="22"/>
        </w:rPr>
      </w:pPr>
      <w:r w:rsidRPr="00DE514A">
        <w:rPr>
          <w:rFonts w:ascii="Arial" w:hAnsi="Arial" w:cs="Arial"/>
          <w:sz w:val="22"/>
          <w:szCs w:val="22"/>
        </w:rPr>
        <w:t xml:space="preserve">As required by Uniform Guidance 2 CFR 200.430, salary/wage charges to Federal awards must be based on records that accurately reflect work performed and be supported by internal controls that provide reasonable assurance that charges are accurate, allowable, and properly allocated.  Budget estimates alone do not qualify as support for charges to awards.  After-the-fact review is needed to make necessary adjustments.  </w:t>
      </w:r>
    </w:p>
    <w:p w14:paraId="3ABC5125" w14:textId="77777777" w:rsidR="0062650B" w:rsidRPr="00DE514A" w:rsidRDefault="0062650B" w:rsidP="004C1234">
      <w:pPr>
        <w:pStyle w:val="ListParagraph"/>
        <w:ind w:left="360"/>
        <w:rPr>
          <w:rFonts w:ascii="Arial" w:hAnsi="Arial" w:cs="Arial"/>
          <w:sz w:val="22"/>
          <w:szCs w:val="22"/>
          <w:u w:val="single"/>
        </w:rPr>
      </w:pPr>
    </w:p>
    <w:p w14:paraId="6581D14E" w14:textId="77777777" w:rsidR="0062650B" w:rsidRPr="00DE514A" w:rsidRDefault="0062650B" w:rsidP="004C1234">
      <w:pPr>
        <w:pStyle w:val="ListParagraph"/>
        <w:numPr>
          <w:ilvl w:val="0"/>
          <w:numId w:val="5"/>
        </w:numPr>
        <w:rPr>
          <w:rFonts w:ascii="Arial" w:hAnsi="Arial" w:cs="Arial"/>
          <w:i/>
          <w:sz w:val="22"/>
          <w:szCs w:val="22"/>
          <w:u w:val="single"/>
        </w:rPr>
      </w:pPr>
      <w:r w:rsidRPr="00DE514A">
        <w:rPr>
          <w:rFonts w:ascii="Arial" w:hAnsi="Arial" w:cs="Arial"/>
          <w:i/>
          <w:sz w:val="22"/>
          <w:szCs w:val="22"/>
          <w:u w:val="single"/>
        </w:rPr>
        <w:t>Academic Year</w:t>
      </w:r>
    </w:p>
    <w:p w14:paraId="40478782" w14:textId="77777777" w:rsidR="0062650B" w:rsidRPr="00DE514A" w:rsidRDefault="0062650B" w:rsidP="004C1234">
      <w:pPr>
        <w:pStyle w:val="ListParagraph"/>
        <w:ind w:left="1080"/>
        <w:rPr>
          <w:rFonts w:ascii="Arial" w:hAnsi="Arial" w:cs="Arial"/>
          <w:sz w:val="22"/>
          <w:szCs w:val="22"/>
        </w:rPr>
      </w:pPr>
    </w:p>
    <w:p w14:paraId="13266ED4" w14:textId="77777777" w:rsidR="00535EC1" w:rsidRPr="00DE514A" w:rsidRDefault="00535EC1" w:rsidP="004C1234">
      <w:pPr>
        <w:pStyle w:val="ListParagraph"/>
        <w:numPr>
          <w:ilvl w:val="0"/>
          <w:numId w:val="6"/>
        </w:numPr>
        <w:rPr>
          <w:rFonts w:ascii="Arial" w:hAnsi="Arial" w:cs="Arial"/>
          <w:sz w:val="22"/>
          <w:szCs w:val="22"/>
        </w:rPr>
      </w:pPr>
      <w:r w:rsidRPr="00DE514A">
        <w:rPr>
          <w:rFonts w:ascii="Arial" w:hAnsi="Arial" w:cs="Arial"/>
          <w:sz w:val="22"/>
          <w:szCs w:val="22"/>
        </w:rPr>
        <w:t>According to</w:t>
      </w:r>
      <w:r w:rsidR="001E3A9B" w:rsidRPr="00DE514A">
        <w:rPr>
          <w:rFonts w:ascii="Arial" w:hAnsi="Arial" w:cs="Arial"/>
          <w:sz w:val="22"/>
          <w:szCs w:val="22"/>
        </w:rPr>
        <w:t xml:space="preserve"> Uniform Guidance 2CFR200.430(h)(2)</w:t>
      </w:r>
    </w:p>
    <w:p w14:paraId="4476845F" w14:textId="77777777" w:rsidR="00535EC1" w:rsidRPr="00DE514A" w:rsidRDefault="00535EC1" w:rsidP="0009363A">
      <w:pPr>
        <w:pStyle w:val="ListParagraph"/>
        <w:ind w:left="1800"/>
        <w:rPr>
          <w:rFonts w:ascii="Arial" w:hAnsi="Arial" w:cs="Arial"/>
          <w:sz w:val="22"/>
          <w:szCs w:val="22"/>
        </w:rPr>
      </w:pPr>
    </w:p>
    <w:p w14:paraId="11C103AF" w14:textId="77777777" w:rsidR="00535EC1" w:rsidRPr="00DE514A" w:rsidRDefault="00535EC1" w:rsidP="0009363A">
      <w:pPr>
        <w:pStyle w:val="ListParagraph"/>
        <w:ind w:left="2160"/>
        <w:rPr>
          <w:rFonts w:ascii="Arial" w:hAnsi="Arial" w:cs="Arial"/>
          <w:sz w:val="20"/>
          <w:szCs w:val="20"/>
        </w:rPr>
      </w:pPr>
      <w:r w:rsidRPr="00DE514A">
        <w:rPr>
          <w:rFonts w:ascii="Arial" w:hAnsi="Arial" w:cs="Arial"/>
          <w:sz w:val="20"/>
          <w:szCs w:val="20"/>
        </w:rPr>
        <w:t>“</w:t>
      </w:r>
      <w:r w:rsidR="001E3A9B" w:rsidRPr="00DE514A">
        <w:rPr>
          <w:rFonts w:ascii="Arial" w:hAnsi="Arial" w:cs="Arial"/>
          <w:sz w:val="20"/>
          <w:szCs w:val="20"/>
        </w:rPr>
        <w:t>Charges for work performed on federal awards by faculty members during the academic year are allowable at the institutional base salary (IBS) rate.  Except as noted in incidental activities, in no event will charges to federal awards, irrespective of the basis of computation, exceed the proportionate share of the IBS for that period</w:t>
      </w:r>
      <w:r w:rsidRPr="00DE514A">
        <w:rPr>
          <w:rFonts w:ascii="Arial" w:hAnsi="Arial" w:cs="Arial"/>
          <w:sz w:val="20"/>
          <w:szCs w:val="20"/>
        </w:rPr>
        <w:t>.”</w:t>
      </w:r>
    </w:p>
    <w:p w14:paraId="34B71BE1" w14:textId="77777777" w:rsidR="00535EC1" w:rsidRPr="00DE514A" w:rsidRDefault="00535EC1" w:rsidP="0009363A">
      <w:pPr>
        <w:pStyle w:val="ListParagraph"/>
        <w:ind w:left="1800"/>
        <w:rPr>
          <w:rFonts w:ascii="Arial" w:hAnsi="Arial" w:cs="Arial"/>
          <w:sz w:val="22"/>
          <w:szCs w:val="22"/>
        </w:rPr>
      </w:pPr>
    </w:p>
    <w:p w14:paraId="6FB54F44" w14:textId="175248A0" w:rsidR="00A5544D" w:rsidRPr="00DE514A" w:rsidRDefault="00A5544D" w:rsidP="0009363A">
      <w:pPr>
        <w:pStyle w:val="ListParagraph"/>
        <w:numPr>
          <w:ilvl w:val="2"/>
          <w:numId w:val="24"/>
        </w:numPr>
        <w:ind w:left="2520"/>
        <w:rPr>
          <w:rFonts w:ascii="Arial" w:hAnsi="Arial" w:cs="Arial"/>
          <w:sz w:val="22"/>
          <w:szCs w:val="22"/>
        </w:rPr>
      </w:pPr>
      <w:r w:rsidRPr="00DE514A">
        <w:rPr>
          <w:rFonts w:ascii="Arial" w:hAnsi="Arial" w:cs="Arial"/>
          <w:sz w:val="22"/>
          <w:szCs w:val="22"/>
        </w:rPr>
        <w:t xml:space="preserve">In consultation with the department </w:t>
      </w:r>
      <w:r w:rsidR="00A32DBF">
        <w:rPr>
          <w:rFonts w:ascii="Arial" w:hAnsi="Arial" w:cs="Arial"/>
          <w:sz w:val="22"/>
          <w:szCs w:val="22"/>
        </w:rPr>
        <w:t>chair/director</w:t>
      </w:r>
      <w:r w:rsidRPr="00DE514A">
        <w:rPr>
          <w:rFonts w:ascii="Arial" w:hAnsi="Arial" w:cs="Arial"/>
          <w:sz w:val="22"/>
          <w:szCs w:val="22"/>
        </w:rPr>
        <w:t xml:space="preserve">, activity on sponsored projects must be factored </w:t>
      </w:r>
      <w:r w:rsidR="00327DDB" w:rsidRPr="00DE514A">
        <w:rPr>
          <w:rFonts w:ascii="Arial" w:hAnsi="Arial" w:cs="Arial"/>
          <w:sz w:val="22"/>
          <w:szCs w:val="22"/>
        </w:rPr>
        <w:t>into</w:t>
      </w:r>
      <w:r w:rsidRPr="00DE514A">
        <w:rPr>
          <w:rFonts w:ascii="Arial" w:hAnsi="Arial" w:cs="Arial"/>
          <w:sz w:val="22"/>
          <w:szCs w:val="22"/>
        </w:rPr>
        <w:t xml:space="preserve"> the overall workload for the faculty member involved.</w:t>
      </w:r>
    </w:p>
    <w:p w14:paraId="19AEDD50" w14:textId="77777777" w:rsidR="00A5544D" w:rsidRPr="00DE514A" w:rsidRDefault="00A5544D" w:rsidP="0009363A">
      <w:pPr>
        <w:pStyle w:val="ListParagraph"/>
        <w:ind w:left="2520" w:hanging="180"/>
        <w:rPr>
          <w:rFonts w:ascii="Arial" w:hAnsi="Arial" w:cs="Arial"/>
          <w:sz w:val="22"/>
          <w:szCs w:val="22"/>
        </w:rPr>
      </w:pPr>
    </w:p>
    <w:p w14:paraId="646D1868" w14:textId="77777777" w:rsidR="0062650B" w:rsidRPr="00DE514A" w:rsidRDefault="00A5544D" w:rsidP="0009363A">
      <w:pPr>
        <w:pStyle w:val="ListParagraph"/>
        <w:numPr>
          <w:ilvl w:val="2"/>
          <w:numId w:val="24"/>
        </w:numPr>
        <w:ind w:left="2520"/>
        <w:rPr>
          <w:rFonts w:ascii="Arial" w:hAnsi="Arial" w:cs="Arial"/>
          <w:sz w:val="22"/>
          <w:szCs w:val="22"/>
        </w:rPr>
      </w:pPr>
      <w:r w:rsidRPr="00DE514A">
        <w:rPr>
          <w:rFonts w:ascii="Arial" w:hAnsi="Arial" w:cs="Arial"/>
          <w:sz w:val="22"/>
          <w:szCs w:val="22"/>
        </w:rPr>
        <w:t>D</w:t>
      </w:r>
      <w:r w:rsidR="00535EC1" w:rsidRPr="00DE514A">
        <w:rPr>
          <w:rFonts w:ascii="Arial" w:hAnsi="Arial" w:cs="Arial"/>
          <w:sz w:val="22"/>
          <w:szCs w:val="22"/>
        </w:rPr>
        <w:t>uring</w:t>
      </w:r>
      <w:r w:rsidR="0062650B" w:rsidRPr="00DE514A">
        <w:rPr>
          <w:rFonts w:ascii="Arial" w:hAnsi="Arial" w:cs="Arial"/>
          <w:sz w:val="22"/>
          <w:szCs w:val="22"/>
        </w:rPr>
        <w:t xml:space="preserve"> the nine-month academic year, activity on sponsored projects is </w:t>
      </w:r>
      <w:r w:rsidR="007B48BF" w:rsidRPr="00DE514A">
        <w:rPr>
          <w:rFonts w:ascii="Arial" w:hAnsi="Arial" w:cs="Arial"/>
          <w:sz w:val="22"/>
          <w:szCs w:val="22"/>
        </w:rPr>
        <w:t xml:space="preserve">generally </w:t>
      </w:r>
      <w:r w:rsidR="0062650B" w:rsidRPr="00DE514A">
        <w:rPr>
          <w:rFonts w:ascii="Arial" w:hAnsi="Arial" w:cs="Arial"/>
          <w:sz w:val="22"/>
          <w:szCs w:val="22"/>
        </w:rPr>
        <w:t>considered part of the overall effort</w:t>
      </w:r>
      <w:r w:rsidR="007B48BF" w:rsidRPr="00DE514A">
        <w:rPr>
          <w:rFonts w:ascii="Arial" w:hAnsi="Arial" w:cs="Arial"/>
          <w:sz w:val="22"/>
          <w:szCs w:val="22"/>
        </w:rPr>
        <w:t xml:space="preserve"> and</w:t>
      </w:r>
      <w:r w:rsidR="0062650B" w:rsidRPr="00DE514A">
        <w:rPr>
          <w:rFonts w:ascii="Arial" w:hAnsi="Arial" w:cs="Arial"/>
          <w:sz w:val="22"/>
          <w:szCs w:val="22"/>
        </w:rPr>
        <w:t xml:space="preserve"> </w:t>
      </w:r>
      <w:r w:rsidR="007B48BF" w:rsidRPr="00DE514A">
        <w:rPr>
          <w:rFonts w:ascii="Arial" w:hAnsi="Arial" w:cs="Arial"/>
          <w:sz w:val="22"/>
          <w:szCs w:val="22"/>
        </w:rPr>
        <w:t xml:space="preserve">consequently </w:t>
      </w:r>
      <w:r w:rsidR="0062650B" w:rsidRPr="00DE514A">
        <w:rPr>
          <w:rFonts w:ascii="Arial" w:hAnsi="Arial" w:cs="Arial"/>
          <w:sz w:val="22"/>
          <w:szCs w:val="22"/>
        </w:rPr>
        <w:t>entails no additional com</w:t>
      </w:r>
      <w:r w:rsidR="00535EC1" w:rsidRPr="00DE514A">
        <w:rPr>
          <w:rFonts w:ascii="Arial" w:hAnsi="Arial" w:cs="Arial"/>
          <w:sz w:val="22"/>
          <w:szCs w:val="22"/>
        </w:rPr>
        <w:t>pensation to the faculty member</w:t>
      </w:r>
      <w:r w:rsidR="00DA76F7" w:rsidRPr="00DE514A">
        <w:rPr>
          <w:rFonts w:ascii="Arial" w:hAnsi="Arial" w:cs="Arial"/>
          <w:sz w:val="22"/>
          <w:szCs w:val="22"/>
        </w:rPr>
        <w:t xml:space="preserve">. Nonetheless, effort may be charged to a sponsoring agency such that a fraction of the academic year salary is paid by </w:t>
      </w:r>
      <w:r w:rsidRPr="00DE514A">
        <w:rPr>
          <w:rFonts w:ascii="Arial" w:hAnsi="Arial" w:cs="Arial"/>
          <w:sz w:val="22"/>
          <w:szCs w:val="22"/>
        </w:rPr>
        <w:t>the</w:t>
      </w:r>
      <w:r w:rsidR="00DA76F7" w:rsidRPr="00DE514A">
        <w:rPr>
          <w:rFonts w:ascii="Arial" w:hAnsi="Arial" w:cs="Arial"/>
          <w:sz w:val="22"/>
          <w:szCs w:val="22"/>
        </w:rPr>
        <w:t xml:space="preserve"> sponsoring agency rather than WKU E&amp;G funds.</w:t>
      </w:r>
    </w:p>
    <w:p w14:paraId="484E3F86" w14:textId="77777777" w:rsidR="00A5544D" w:rsidRPr="00DE514A" w:rsidRDefault="00A5544D" w:rsidP="004C1234">
      <w:pPr>
        <w:pStyle w:val="ListParagraph"/>
        <w:ind w:left="1800"/>
        <w:rPr>
          <w:rFonts w:ascii="Arial" w:hAnsi="Arial" w:cs="Arial"/>
          <w:sz w:val="22"/>
          <w:szCs w:val="22"/>
        </w:rPr>
      </w:pPr>
    </w:p>
    <w:p w14:paraId="7CE7C72D" w14:textId="77777777" w:rsidR="005D5D3F" w:rsidRPr="00DE514A" w:rsidRDefault="00073B50" w:rsidP="004C1234">
      <w:pPr>
        <w:pStyle w:val="ListParagraph"/>
        <w:numPr>
          <w:ilvl w:val="0"/>
          <w:numId w:val="6"/>
        </w:numPr>
        <w:rPr>
          <w:rFonts w:ascii="Arial" w:hAnsi="Arial" w:cs="Arial"/>
          <w:sz w:val="22"/>
          <w:szCs w:val="22"/>
        </w:rPr>
      </w:pPr>
      <w:r w:rsidRPr="00DE514A">
        <w:rPr>
          <w:rFonts w:ascii="Arial" w:hAnsi="Arial" w:cs="Arial"/>
          <w:sz w:val="22"/>
          <w:szCs w:val="22"/>
        </w:rPr>
        <w:t>Uniform Guidance 200.430 also provides that prior approval must be obtained from the federal awarding agency.  Charges of a faculty member’s salary to a federal award must not exceed the proportionate share of the IBS for the period during which the faculty member worked on the award.</w:t>
      </w:r>
    </w:p>
    <w:p w14:paraId="62D0FED5" w14:textId="77777777" w:rsidR="00535EC1" w:rsidRPr="00DE514A" w:rsidRDefault="00535EC1" w:rsidP="004C1234">
      <w:pPr>
        <w:pStyle w:val="ListParagraph"/>
        <w:rPr>
          <w:rFonts w:ascii="Arial" w:hAnsi="Arial" w:cs="Arial"/>
          <w:sz w:val="22"/>
          <w:szCs w:val="22"/>
        </w:rPr>
      </w:pPr>
    </w:p>
    <w:p w14:paraId="06CD2A64" w14:textId="6733FE5E" w:rsidR="006D0265" w:rsidRPr="00DE514A" w:rsidRDefault="006D0265" w:rsidP="0009363A">
      <w:pPr>
        <w:pStyle w:val="ListParagraph"/>
        <w:numPr>
          <w:ilvl w:val="2"/>
          <w:numId w:val="4"/>
        </w:numPr>
        <w:rPr>
          <w:rFonts w:ascii="Arial" w:hAnsi="Arial" w:cs="Arial"/>
          <w:sz w:val="22"/>
          <w:szCs w:val="22"/>
        </w:rPr>
      </w:pPr>
      <w:r w:rsidRPr="00DE514A">
        <w:rPr>
          <w:rFonts w:ascii="Arial" w:hAnsi="Arial" w:cs="Arial"/>
          <w:sz w:val="22"/>
          <w:szCs w:val="22"/>
        </w:rPr>
        <w:t xml:space="preserve">Faculty members who seek supplementary pay for such </w:t>
      </w:r>
      <w:r w:rsidR="00A5544D" w:rsidRPr="00DE514A">
        <w:rPr>
          <w:rFonts w:ascii="Arial" w:hAnsi="Arial" w:cs="Arial"/>
          <w:sz w:val="22"/>
          <w:szCs w:val="22"/>
        </w:rPr>
        <w:t xml:space="preserve">“unusual” </w:t>
      </w:r>
      <w:r w:rsidRPr="00DE514A">
        <w:rPr>
          <w:rFonts w:ascii="Arial" w:hAnsi="Arial" w:cs="Arial"/>
          <w:sz w:val="22"/>
          <w:szCs w:val="22"/>
        </w:rPr>
        <w:t xml:space="preserve">activities </w:t>
      </w:r>
      <w:r w:rsidR="00BA3571" w:rsidRPr="00DE514A">
        <w:rPr>
          <w:rFonts w:ascii="Arial" w:hAnsi="Arial" w:cs="Arial"/>
          <w:sz w:val="22"/>
          <w:szCs w:val="22"/>
        </w:rPr>
        <w:t xml:space="preserve">during the academic year </w:t>
      </w:r>
      <w:r w:rsidRPr="00DE514A">
        <w:rPr>
          <w:rFonts w:ascii="Arial" w:hAnsi="Arial" w:cs="Arial"/>
          <w:sz w:val="22"/>
          <w:szCs w:val="22"/>
        </w:rPr>
        <w:t>should</w:t>
      </w:r>
      <w:r w:rsidR="00BA3571" w:rsidRPr="00DE514A">
        <w:rPr>
          <w:rFonts w:ascii="Arial" w:hAnsi="Arial" w:cs="Arial"/>
          <w:sz w:val="22"/>
          <w:szCs w:val="22"/>
        </w:rPr>
        <w:t xml:space="preserve"> ensure that the necessary </w:t>
      </w:r>
      <w:r w:rsidRPr="00DE514A">
        <w:rPr>
          <w:rFonts w:ascii="Arial" w:hAnsi="Arial" w:cs="Arial"/>
          <w:sz w:val="22"/>
          <w:szCs w:val="22"/>
        </w:rPr>
        <w:t>approval</w:t>
      </w:r>
      <w:r w:rsidR="00BA3571" w:rsidRPr="00DE514A">
        <w:rPr>
          <w:rFonts w:ascii="Arial" w:hAnsi="Arial" w:cs="Arial"/>
          <w:sz w:val="22"/>
          <w:szCs w:val="22"/>
        </w:rPr>
        <w:t>s</w:t>
      </w:r>
      <w:r w:rsidRPr="00DE514A">
        <w:rPr>
          <w:rFonts w:ascii="Arial" w:hAnsi="Arial" w:cs="Arial"/>
          <w:sz w:val="22"/>
          <w:szCs w:val="22"/>
        </w:rPr>
        <w:t xml:space="preserve"> from</w:t>
      </w:r>
      <w:r w:rsidR="00BA3571" w:rsidRPr="00DE514A">
        <w:rPr>
          <w:rFonts w:ascii="Arial" w:hAnsi="Arial" w:cs="Arial"/>
          <w:sz w:val="22"/>
          <w:szCs w:val="22"/>
        </w:rPr>
        <w:t xml:space="preserve"> both</w:t>
      </w:r>
      <w:r w:rsidRPr="00DE514A">
        <w:rPr>
          <w:rFonts w:ascii="Arial" w:hAnsi="Arial" w:cs="Arial"/>
          <w:sz w:val="22"/>
          <w:szCs w:val="22"/>
        </w:rPr>
        <w:t xml:space="preserve"> the Office of Research</w:t>
      </w:r>
      <w:r w:rsidR="00073B50" w:rsidRPr="00DE514A">
        <w:rPr>
          <w:rFonts w:ascii="Arial" w:hAnsi="Arial" w:cs="Arial"/>
          <w:sz w:val="22"/>
          <w:szCs w:val="22"/>
        </w:rPr>
        <w:t xml:space="preserve"> and Creative Activity </w:t>
      </w:r>
      <w:r w:rsidR="00BA3571" w:rsidRPr="00DE514A">
        <w:rPr>
          <w:rFonts w:ascii="Arial" w:hAnsi="Arial" w:cs="Arial"/>
          <w:sz w:val="22"/>
          <w:szCs w:val="22"/>
        </w:rPr>
        <w:t xml:space="preserve">and </w:t>
      </w:r>
      <w:r w:rsidR="00BA3571" w:rsidRPr="00DE514A">
        <w:rPr>
          <w:rFonts w:ascii="Arial" w:hAnsi="Arial" w:cs="Arial"/>
          <w:sz w:val="22"/>
          <w:szCs w:val="22"/>
        </w:rPr>
        <w:lastRenderedPageBreak/>
        <w:t>the sponsoring agency have been secured</w:t>
      </w:r>
      <w:r w:rsidR="00DA76F7" w:rsidRPr="00DE514A">
        <w:rPr>
          <w:rFonts w:ascii="Arial" w:hAnsi="Arial" w:cs="Arial"/>
          <w:sz w:val="22"/>
          <w:szCs w:val="22"/>
        </w:rPr>
        <w:t xml:space="preserve"> in writing, and</w:t>
      </w:r>
      <w:r w:rsidR="00BA3571" w:rsidRPr="00DE514A">
        <w:rPr>
          <w:rFonts w:ascii="Arial" w:hAnsi="Arial" w:cs="Arial"/>
          <w:sz w:val="22"/>
          <w:szCs w:val="22"/>
        </w:rPr>
        <w:t xml:space="preserve"> </w:t>
      </w:r>
      <w:r w:rsidRPr="00DE514A">
        <w:rPr>
          <w:rFonts w:ascii="Arial" w:hAnsi="Arial" w:cs="Arial"/>
          <w:sz w:val="22"/>
          <w:szCs w:val="22"/>
        </w:rPr>
        <w:t>in advance of the proposed activity</w:t>
      </w:r>
      <w:r w:rsidR="006E18C5" w:rsidRPr="00DE514A">
        <w:rPr>
          <w:rFonts w:ascii="Arial" w:hAnsi="Arial" w:cs="Arial"/>
          <w:sz w:val="22"/>
          <w:szCs w:val="22"/>
        </w:rPr>
        <w:t>.</w:t>
      </w:r>
    </w:p>
    <w:p w14:paraId="07DFFF38" w14:textId="77777777" w:rsidR="006E18C5" w:rsidRPr="00DE514A" w:rsidRDefault="006E18C5" w:rsidP="004C1234">
      <w:pPr>
        <w:rPr>
          <w:rFonts w:ascii="Arial" w:hAnsi="Arial" w:cs="Arial"/>
          <w:sz w:val="22"/>
          <w:szCs w:val="22"/>
        </w:rPr>
      </w:pPr>
    </w:p>
    <w:p w14:paraId="3748E66B" w14:textId="77777777" w:rsidR="00327DDB" w:rsidRDefault="0062650B" w:rsidP="00327DDB">
      <w:pPr>
        <w:pStyle w:val="ListParagraph"/>
        <w:numPr>
          <w:ilvl w:val="0"/>
          <w:numId w:val="5"/>
        </w:numPr>
        <w:rPr>
          <w:rFonts w:ascii="Arial" w:hAnsi="Arial" w:cs="Arial"/>
          <w:sz w:val="22"/>
          <w:szCs w:val="22"/>
        </w:rPr>
      </w:pPr>
      <w:r w:rsidRPr="00DE514A">
        <w:rPr>
          <w:rFonts w:ascii="Arial" w:hAnsi="Arial" w:cs="Arial"/>
          <w:i/>
          <w:sz w:val="22"/>
          <w:szCs w:val="22"/>
          <w:u w:val="single"/>
        </w:rPr>
        <w:t>Summer</w:t>
      </w:r>
      <w:r w:rsidR="00035E56" w:rsidRPr="00DE514A">
        <w:rPr>
          <w:rFonts w:ascii="Arial" w:hAnsi="Arial" w:cs="Arial"/>
          <w:i/>
          <w:sz w:val="22"/>
          <w:szCs w:val="22"/>
          <w:u w:val="single"/>
        </w:rPr>
        <w:t xml:space="preserve">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00327DDB" w:rsidRPr="00DE514A">
        <w:rPr>
          <w:rFonts w:ascii="Arial" w:hAnsi="Arial" w:cs="Arial"/>
          <w:sz w:val="22"/>
          <w:szCs w:val="22"/>
        </w:rPr>
        <w:t xml:space="preserve"> </w:t>
      </w:r>
    </w:p>
    <w:p w14:paraId="0F17EC01" w14:textId="77777777" w:rsidR="00327DDB" w:rsidRDefault="00327DDB" w:rsidP="00327DDB">
      <w:pPr>
        <w:pStyle w:val="ListParagraph"/>
        <w:ind w:left="1080"/>
        <w:rPr>
          <w:rFonts w:ascii="Arial" w:hAnsi="Arial" w:cs="Arial"/>
          <w:i/>
          <w:sz w:val="22"/>
          <w:szCs w:val="22"/>
          <w:u w:val="single"/>
        </w:rPr>
      </w:pPr>
    </w:p>
    <w:p w14:paraId="359BF8EB" w14:textId="02BC5BBC" w:rsidR="00BA3571" w:rsidRPr="00DE514A" w:rsidRDefault="00073B50" w:rsidP="00327DDB">
      <w:pPr>
        <w:pStyle w:val="ListParagraph"/>
        <w:ind w:left="1080"/>
        <w:rPr>
          <w:rFonts w:ascii="Arial" w:hAnsi="Arial" w:cs="Arial"/>
          <w:sz w:val="22"/>
          <w:szCs w:val="22"/>
        </w:rPr>
      </w:pPr>
      <w:r w:rsidRPr="00DE514A">
        <w:rPr>
          <w:rFonts w:ascii="Arial" w:hAnsi="Arial" w:cs="Arial"/>
          <w:sz w:val="22"/>
          <w:szCs w:val="22"/>
        </w:rPr>
        <w:t>Uniform Guidance 200.430 (h)(5)(</w:t>
      </w:r>
      <w:proofErr w:type="spellStart"/>
      <w:r w:rsidRPr="00DE514A">
        <w:rPr>
          <w:rFonts w:ascii="Arial" w:hAnsi="Arial" w:cs="Arial"/>
          <w:sz w:val="22"/>
          <w:szCs w:val="22"/>
        </w:rPr>
        <w:t>i</w:t>
      </w:r>
      <w:proofErr w:type="spellEnd"/>
      <w:r w:rsidRPr="00DE514A">
        <w:rPr>
          <w:rFonts w:ascii="Arial" w:hAnsi="Arial" w:cs="Arial"/>
          <w:sz w:val="22"/>
          <w:szCs w:val="22"/>
        </w:rPr>
        <w:t>)</w:t>
      </w:r>
      <w:r w:rsidR="00BA3571" w:rsidRPr="00DE514A">
        <w:rPr>
          <w:rFonts w:ascii="Arial" w:hAnsi="Arial" w:cs="Arial"/>
          <w:sz w:val="22"/>
          <w:szCs w:val="22"/>
        </w:rPr>
        <w:t>,</w:t>
      </w:r>
    </w:p>
    <w:p w14:paraId="3BA930EE" w14:textId="77777777" w:rsidR="00BA3571" w:rsidRPr="00DE514A" w:rsidRDefault="00BA3571" w:rsidP="004C1234">
      <w:pPr>
        <w:pStyle w:val="ListParagraph"/>
        <w:ind w:left="1080"/>
        <w:rPr>
          <w:rFonts w:ascii="Arial" w:hAnsi="Arial" w:cs="Arial"/>
          <w:sz w:val="22"/>
          <w:szCs w:val="22"/>
        </w:rPr>
      </w:pPr>
    </w:p>
    <w:p w14:paraId="64C6E0F7" w14:textId="77777777" w:rsidR="00BA3571" w:rsidRPr="00DE514A" w:rsidRDefault="00BA3571" w:rsidP="004C1234">
      <w:pPr>
        <w:pStyle w:val="ListParagraph"/>
        <w:ind w:left="2160"/>
        <w:rPr>
          <w:rFonts w:ascii="Arial" w:hAnsi="Arial" w:cs="Arial"/>
          <w:sz w:val="20"/>
          <w:szCs w:val="20"/>
        </w:rPr>
      </w:pPr>
      <w:r w:rsidRPr="00DE514A">
        <w:rPr>
          <w:rFonts w:ascii="Arial" w:hAnsi="Arial" w:cs="Arial"/>
          <w:sz w:val="22"/>
          <w:szCs w:val="22"/>
        </w:rPr>
        <w:t>“</w:t>
      </w:r>
      <w:r w:rsidR="00D5635C" w:rsidRPr="00DE514A">
        <w:rPr>
          <w:rFonts w:ascii="Arial" w:hAnsi="Arial" w:cs="Arial"/>
          <w:sz w:val="22"/>
          <w:szCs w:val="22"/>
        </w:rPr>
        <w:t>Except as specified for teaching activity, charges for work performed by faculty members on federal awards during periods not included in the base salary period will be at a rate not in excess of the IBS.</w:t>
      </w:r>
      <w:r w:rsidRPr="00DE514A">
        <w:rPr>
          <w:rFonts w:ascii="Arial" w:hAnsi="Arial" w:cs="Arial"/>
          <w:sz w:val="20"/>
          <w:szCs w:val="20"/>
        </w:rPr>
        <w:t>”</w:t>
      </w:r>
    </w:p>
    <w:p w14:paraId="3CB16103" w14:textId="77777777" w:rsidR="0062650B" w:rsidRPr="00DE514A" w:rsidRDefault="0062650B" w:rsidP="004C1234">
      <w:pPr>
        <w:pStyle w:val="ListParagraph"/>
        <w:rPr>
          <w:rFonts w:ascii="Arial" w:hAnsi="Arial" w:cs="Arial"/>
          <w:sz w:val="22"/>
          <w:szCs w:val="22"/>
        </w:rPr>
      </w:pPr>
    </w:p>
    <w:p w14:paraId="7BE37E89" w14:textId="4E8A6C59" w:rsidR="00F11854" w:rsidRPr="00DE514A" w:rsidRDefault="004403C0" w:rsidP="004C1234">
      <w:pPr>
        <w:pStyle w:val="ListParagraph"/>
        <w:numPr>
          <w:ilvl w:val="0"/>
          <w:numId w:val="7"/>
        </w:numPr>
        <w:ind w:left="1800"/>
        <w:rPr>
          <w:rFonts w:ascii="Arial" w:hAnsi="Arial" w:cs="Arial"/>
          <w:sz w:val="22"/>
          <w:szCs w:val="22"/>
        </w:rPr>
      </w:pPr>
      <w:r w:rsidRPr="00DE514A">
        <w:rPr>
          <w:rFonts w:ascii="Arial" w:hAnsi="Arial" w:cs="Arial"/>
          <w:sz w:val="22"/>
          <w:szCs w:val="22"/>
        </w:rPr>
        <w:t>As stated in II.A.</w:t>
      </w:r>
      <w:r w:rsidR="00A5544D" w:rsidRPr="00DE514A">
        <w:rPr>
          <w:rFonts w:ascii="Arial" w:hAnsi="Arial" w:cs="Arial"/>
          <w:sz w:val="22"/>
          <w:szCs w:val="22"/>
        </w:rPr>
        <w:t>4</w:t>
      </w:r>
      <w:r w:rsidRPr="00DE514A">
        <w:rPr>
          <w:rFonts w:ascii="Arial" w:hAnsi="Arial" w:cs="Arial"/>
          <w:sz w:val="22"/>
          <w:szCs w:val="22"/>
        </w:rPr>
        <w:t xml:space="preserve">, </w:t>
      </w:r>
      <w:r w:rsidR="0028231E" w:rsidRPr="00DE514A">
        <w:rPr>
          <w:rFonts w:ascii="Arial" w:hAnsi="Arial" w:cs="Arial"/>
          <w:sz w:val="22"/>
          <w:szCs w:val="22"/>
        </w:rPr>
        <w:t xml:space="preserve">the total effort for the academic year and </w:t>
      </w:r>
      <w:r w:rsidR="00DD363B" w:rsidRPr="00DE514A">
        <w:rPr>
          <w:rFonts w:ascii="Arial" w:hAnsi="Arial" w:cs="Arial"/>
          <w:sz w:val="22"/>
          <w:szCs w:val="22"/>
        </w:rPr>
        <w:t>S</w:t>
      </w:r>
      <w:r w:rsidR="0028231E" w:rsidRPr="00DE514A">
        <w:rPr>
          <w:rFonts w:ascii="Arial" w:hAnsi="Arial" w:cs="Arial"/>
          <w:sz w:val="22"/>
          <w:szCs w:val="22"/>
        </w:rPr>
        <w:t xml:space="preserve">ummer </w:t>
      </w:r>
      <w:r w:rsidR="00327DDB" w:rsidRPr="00FB0984">
        <w:rPr>
          <w:rFonts w:ascii="Arial" w:hAnsi="Arial" w:cs="Arial"/>
          <w:color w:val="FF0000"/>
          <w:sz w:val="22"/>
          <w:szCs w:val="22"/>
          <w:highlight w:val="yellow"/>
        </w:rPr>
        <w:t>Session</w:t>
      </w:r>
      <w:r w:rsidR="00327DDB">
        <w:rPr>
          <w:rFonts w:ascii="Arial" w:hAnsi="Arial" w:cs="Arial"/>
          <w:color w:val="FF0000"/>
          <w:sz w:val="22"/>
          <w:szCs w:val="22"/>
        </w:rPr>
        <w:t>(s)</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0028231E" w:rsidRPr="00DE514A">
        <w:rPr>
          <w:rFonts w:ascii="Arial" w:hAnsi="Arial" w:cs="Arial"/>
          <w:sz w:val="22"/>
          <w:szCs w:val="22"/>
        </w:rPr>
        <w:t xml:space="preserve"> </w:t>
      </w:r>
      <w:r w:rsidRPr="00DE514A">
        <w:rPr>
          <w:rFonts w:ascii="Arial" w:hAnsi="Arial" w:cs="Arial"/>
          <w:sz w:val="22"/>
          <w:szCs w:val="22"/>
        </w:rPr>
        <w:t xml:space="preserve">combined </w:t>
      </w:r>
      <w:r w:rsidR="007B48BF" w:rsidRPr="00DE514A">
        <w:rPr>
          <w:rFonts w:ascii="Arial" w:hAnsi="Arial" w:cs="Arial"/>
          <w:sz w:val="22"/>
          <w:szCs w:val="22"/>
        </w:rPr>
        <w:t xml:space="preserve">shall not exceed twelve (12) </w:t>
      </w:r>
      <w:r w:rsidR="0028231E" w:rsidRPr="00DE514A">
        <w:rPr>
          <w:rFonts w:ascii="Arial" w:hAnsi="Arial" w:cs="Arial"/>
          <w:sz w:val="22"/>
          <w:szCs w:val="22"/>
        </w:rPr>
        <w:t>months.</w:t>
      </w:r>
    </w:p>
    <w:p w14:paraId="617A54CA" w14:textId="77777777" w:rsidR="00F11854" w:rsidRPr="00DE514A" w:rsidRDefault="00F11854" w:rsidP="004C1234">
      <w:pPr>
        <w:pStyle w:val="ListParagraph"/>
        <w:rPr>
          <w:rFonts w:ascii="Arial" w:hAnsi="Arial" w:cs="Arial"/>
          <w:sz w:val="22"/>
          <w:szCs w:val="22"/>
        </w:rPr>
      </w:pPr>
    </w:p>
    <w:p w14:paraId="2D13AF83" w14:textId="77777777" w:rsidR="00F11854" w:rsidRPr="00DE514A" w:rsidRDefault="00F11854" w:rsidP="004C1234">
      <w:pPr>
        <w:pStyle w:val="ListParagraph"/>
        <w:numPr>
          <w:ilvl w:val="0"/>
          <w:numId w:val="22"/>
        </w:numPr>
        <w:ind w:left="2160"/>
        <w:rPr>
          <w:rFonts w:ascii="Arial" w:hAnsi="Arial" w:cs="Arial"/>
          <w:i/>
          <w:sz w:val="22"/>
          <w:szCs w:val="22"/>
        </w:rPr>
      </w:pPr>
      <w:r w:rsidRPr="00DE514A">
        <w:rPr>
          <w:rFonts w:ascii="Arial" w:hAnsi="Arial" w:cs="Arial"/>
          <w:i/>
          <w:sz w:val="22"/>
          <w:szCs w:val="22"/>
        </w:rPr>
        <w:t>F</w:t>
      </w:r>
      <w:r w:rsidR="00362AEA" w:rsidRPr="00DE514A">
        <w:rPr>
          <w:rFonts w:ascii="Arial" w:hAnsi="Arial" w:cs="Arial"/>
          <w:i/>
          <w:sz w:val="22"/>
          <w:szCs w:val="22"/>
        </w:rPr>
        <w:t>acul</w:t>
      </w:r>
      <w:r w:rsidRPr="00DE514A">
        <w:rPr>
          <w:rFonts w:ascii="Arial" w:hAnsi="Arial" w:cs="Arial"/>
          <w:i/>
          <w:sz w:val="22"/>
          <w:szCs w:val="22"/>
        </w:rPr>
        <w:t>ty with nine-month (academic-year) appointments</w:t>
      </w:r>
    </w:p>
    <w:p w14:paraId="6740FE2B" w14:textId="77777777" w:rsidR="00F11854" w:rsidRPr="00DE514A" w:rsidRDefault="00F11854" w:rsidP="004C1234">
      <w:pPr>
        <w:pStyle w:val="ListParagraph"/>
        <w:ind w:left="2160"/>
        <w:rPr>
          <w:rFonts w:ascii="Arial" w:hAnsi="Arial" w:cs="Arial"/>
          <w:sz w:val="22"/>
          <w:szCs w:val="22"/>
        </w:rPr>
      </w:pPr>
    </w:p>
    <w:p w14:paraId="43639FB2" w14:textId="28E4EB40" w:rsidR="00F11854" w:rsidRPr="00DE514A" w:rsidRDefault="00F11854" w:rsidP="004C1234">
      <w:pPr>
        <w:pStyle w:val="ListParagraph"/>
        <w:ind w:left="2160"/>
        <w:rPr>
          <w:rFonts w:ascii="Arial" w:hAnsi="Arial" w:cs="Arial"/>
          <w:sz w:val="22"/>
          <w:szCs w:val="22"/>
        </w:rPr>
      </w:pPr>
      <w:r w:rsidRPr="00DE514A">
        <w:rPr>
          <w:rFonts w:ascii="Arial" w:hAnsi="Arial" w:cs="Arial"/>
          <w:sz w:val="22"/>
          <w:szCs w:val="22"/>
        </w:rPr>
        <w:t>T</w:t>
      </w:r>
      <w:r w:rsidR="00362AEA" w:rsidRPr="00DE514A">
        <w:rPr>
          <w:rFonts w:ascii="Arial" w:hAnsi="Arial" w:cs="Arial"/>
          <w:sz w:val="22"/>
          <w:szCs w:val="22"/>
        </w:rPr>
        <w:t>he total e</w:t>
      </w:r>
      <w:r w:rsidR="00A944BC" w:rsidRPr="00DE514A">
        <w:rPr>
          <w:rFonts w:ascii="Arial" w:hAnsi="Arial" w:cs="Arial"/>
          <w:sz w:val="22"/>
          <w:szCs w:val="22"/>
        </w:rPr>
        <w:t xml:space="preserve">ffort </w:t>
      </w:r>
      <w:r w:rsidR="00DD363B" w:rsidRPr="00DE514A">
        <w:rPr>
          <w:rFonts w:ascii="Arial" w:hAnsi="Arial" w:cs="Arial"/>
          <w:sz w:val="22"/>
          <w:szCs w:val="22"/>
        </w:rPr>
        <w:t xml:space="preserve">during Summer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00362AEA" w:rsidRPr="00DE514A">
        <w:rPr>
          <w:rFonts w:ascii="Arial" w:hAnsi="Arial" w:cs="Arial"/>
          <w:sz w:val="22"/>
          <w:szCs w:val="22"/>
        </w:rPr>
        <w:t xml:space="preserve"> shall not exceed three months</w:t>
      </w:r>
      <w:r w:rsidR="00035E56" w:rsidRPr="00DE514A">
        <w:rPr>
          <w:rFonts w:ascii="Arial" w:hAnsi="Arial" w:cs="Arial"/>
          <w:sz w:val="22"/>
          <w:szCs w:val="22"/>
        </w:rPr>
        <w:t>.</w:t>
      </w:r>
    </w:p>
    <w:p w14:paraId="5FF254F7" w14:textId="77777777" w:rsidR="00F11854" w:rsidRPr="00DE514A" w:rsidRDefault="00F11854" w:rsidP="004C1234">
      <w:pPr>
        <w:pStyle w:val="ListParagraph"/>
        <w:ind w:left="2160"/>
        <w:rPr>
          <w:rFonts w:ascii="Arial" w:hAnsi="Arial" w:cs="Arial"/>
          <w:sz w:val="22"/>
          <w:szCs w:val="22"/>
        </w:rPr>
      </w:pPr>
    </w:p>
    <w:p w14:paraId="6EB277BF" w14:textId="77777777" w:rsidR="00F11854" w:rsidRPr="00DE514A" w:rsidRDefault="00F11854" w:rsidP="004C1234">
      <w:pPr>
        <w:pStyle w:val="ListParagraph"/>
        <w:numPr>
          <w:ilvl w:val="0"/>
          <w:numId w:val="22"/>
        </w:numPr>
        <w:ind w:left="2160"/>
        <w:rPr>
          <w:rFonts w:ascii="Arial" w:hAnsi="Arial" w:cs="Arial"/>
          <w:i/>
          <w:sz w:val="22"/>
          <w:szCs w:val="22"/>
        </w:rPr>
      </w:pPr>
      <w:r w:rsidRPr="00DE514A">
        <w:rPr>
          <w:rFonts w:ascii="Arial" w:hAnsi="Arial" w:cs="Arial"/>
          <w:i/>
          <w:sz w:val="22"/>
          <w:szCs w:val="22"/>
        </w:rPr>
        <w:t>F</w:t>
      </w:r>
      <w:r w:rsidR="00DD363B" w:rsidRPr="00DE514A">
        <w:rPr>
          <w:rFonts w:ascii="Arial" w:hAnsi="Arial" w:cs="Arial"/>
          <w:i/>
          <w:sz w:val="22"/>
          <w:szCs w:val="22"/>
        </w:rPr>
        <w:t>aculty with administrative appointments greater than nine months</w:t>
      </w:r>
      <w:r w:rsidR="007B48BF" w:rsidRPr="00DE514A">
        <w:rPr>
          <w:rFonts w:ascii="Arial" w:hAnsi="Arial" w:cs="Arial"/>
          <w:i/>
          <w:sz w:val="22"/>
          <w:szCs w:val="22"/>
        </w:rPr>
        <w:t xml:space="preserve"> in duration</w:t>
      </w:r>
    </w:p>
    <w:p w14:paraId="4FA8C96E" w14:textId="77777777" w:rsidR="00F11854" w:rsidRPr="00DE514A" w:rsidRDefault="00F11854" w:rsidP="004C1234">
      <w:pPr>
        <w:pStyle w:val="ListParagraph"/>
        <w:ind w:left="2160"/>
        <w:rPr>
          <w:rFonts w:ascii="Arial" w:hAnsi="Arial" w:cs="Arial"/>
          <w:sz w:val="22"/>
          <w:szCs w:val="22"/>
        </w:rPr>
      </w:pPr>
    </w:p>
    <w:p w14:paraId="1944624C" w14:textId="3275E698" w:rsidR="00DA76F7" w:rsidRPr="00DE514A" w:rsidRDefault="00F11854" w:rsidP="004C1234">
      <w:pPr>
        <w:pStyle w:val="ListParagraph"/>
        <w:ind w:left="2160"/>
        <w:rPr>
          <w:rFonts w:ascii="ArialMT" w:hAnsi="ArialMT" w:cs="ArialMT"/>
          <w:sz w:val="22"/>
          <w:szCs w:val="22"/>
        </w:rPr>
      </w:pPr>
      <w:r w:rsidRPr="00DE514A">
        <w:rPr>
          <w:rFonts w:ascii="Arial" w:hAnsi="Arial" w:cs="Arial"/>
          <w:sz w:val="22"/>
          <w:szCs w:val="22"/>
        </w:rPr>
        <w:t xml:space="preserve">The amount of effort during the Summer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Pr="00DE514A">
        <w:rPr>
          <w:rFonts w:ascii="Arial" w:hAnsi="Arial" w:cs="Arial"/>
          <w:sz w:val="22"/>
          <w:szCs w:val="22"/>
        </w:rPr>
        <w:t xml:space="preserve"> is determined by the salary conversion factor associated with the administrative appointment</w:t>
      </w:r>
      <w:r w:rsidR="00DD363B" w:rsidRPr="00DE514A">
        <w:rPr>
          <w:rFonts w:ascii="Arial" w:hAnsi="Arial" w:cs="Arial"/>
          <w:sz w:val="22"/>
          <w:szCs w:val="22"/>
        </w:rPr>
        <w:t>.</w:t>
      </w:r>
      <w:r w:rsidRPr="00DE514A">
        <w:rPr>
          <w:rFonts w:ascii="Arial" w:hAnsi="Arial" w:cs="Arial"/>
          <w:sz w:val="22"/>
          <w:szCs w:val="22"/>
        </w:rPr>
        <w:t xml:space="preserve">  For example, for a faculty member holding a twelve-month appointment with an 11/9 salary conversion factor, eleven months of effort (9 months at 100% during the academic year, three months at 67% effort during the Summer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Pr="00DE514A">
        <w:rPr>
          <w:rFonts w:ascii="Arial" w:hAnsi="Arial" w:cs="Arial"/>
          <w:sz w:val="22"/>
          <w:szCs w:val="22"/>
        </w:rPr>
        <w:t xml:space="preserve">) is devoted to the administrative appointment, leaving one month of effort </w:t>
      </w:r>
      <w:r w:rsidR="00AF38B3" w:rsidRPr="00DE514A">
        <w:rPr>
          <w:rFonts w:ascii="Arial" w:hAnsi="Arial" w:cs="Arial"/>
          <w:sz w:val="22"/>
          <w:szCs w:val="22"/>
        </w:rPr>
        <w:t xml:space="preserve">(33%) </w:t>
      </w:r>
      <w:r w:rsidRPr="00DE514A">
        <w:rPr>
          <w:rFonts w:ascii="Arial" w:hAnsi="Arial" w:cs="Arial"/>
          <w:sz w:val="22"/>
          <w:szCs w:val="22"/>
        </w:rPr>
        <w:t>for other tasks.</w:t>
      </w:r>
      <w:r w:rsidR="006112E2" w:rsidRPr="00DE514A">
        <w:rPr>
          <w:rFonts w:ascii="Arial" w:hAnsi="Arial" w:cs="Arial"/>
          <w:sz w:val="22"/>
          <w:szCs w:val="22"/>
        </w:rPr>
        <w:t xml:space="preserve">  </w:t>
      </w:r>
      <w:r w:rsidR="00570ECB" w:rsidRPr="00DE514A">
        <w:rPr>
          <w:rFonts w:ascii="Arial" w:hAnsi="Arial" w:cs="Arial"/>
          <w:sz w:val="22"/>
          <w:szCs w:val="22"/>
        </w:rPr>
        <w:t>A</w:t>
      </w:r>
      <w:r w:rsidR="006112E2" w:rsidRPr="00DE514A">
        <w:rPr>
          <w:rFonts w:ascii="Arial" w:hAnsi="Arial" w:cs="Arial"/>
          <w:sz w:val="22"/>
          <w:szCs w:val="22"/>
        </w:rPr>
        <w:t xml:space="preserve">ny additional compensation for </w:t>
      </w:r>
      <w:r w:rsidR="00570ECB" w:rsidRPr="00DE514A">
        <w:rPr>
          <w:rFonts w:ascii="Arial" w:hAnsi="Arial" w:cs="Arial"/>
          <w:sz w:val="22"/>
          <w:szCs w:val="22"/>
        </w:rPr>
        <w:t>non-administrative effort</w:t>
      </w:r>
      <w:r w:rsidR="006112E2" w:rsidRPr="00DE514A">
        <w:rPr>
          <w:rFonts w:ascii="Arial" w:hAnsi="Arial" w:cs="Arial"/>
          <w:sz w:val="22"/>
          <w:szCs w:val="22"/>
        </w:rPr>
        <w:t xml:space="preserve"> must </w:t>
      </w:r>
      <w:r w:rsidR="00570ECB" w:rsidRPr="00DE514A">
        <w:rPr>
          <w:rFonts w:ascii="Arial" w:hAnsi="Arial" w:cs="Arial"/>
          <w:sz w:val="22"/>
          <w:szCs w:val="22"/>
        </w:rPr>
        <w:t>be in accordance with Policy 1.512</w:t>
      </w:r>
      <w:r w:rsidR="006C07AD">
        <w:rPr>
          <w:rFonts w:ascii="Arial" w:hAnsi="Arial" w:cs="Arial"/>
          <w:sz w:val="22"/>
          <w:szCs w:val="22"/>
        </w:rPr>
        <w:t>V</w:t>
      </w:r>
      <w:r w:rsidR="00570ECB" w:rsidRPr="00DE514A">
        <w:rPr>
          <w:rFonts w:ascii="Arial" w:hAnsi="Arial" w:cs="Arial"/>
          <w:sz w:val="22"/>
          <w:szCs w:val="22"/>
        </w:rPr>
        <w:t>, “</w:t>
      </w:r>
      <w:r w:rsidR="00570ECB" w:rsidRPr="00DE514A">
        <w:rPr>
          <w:rFonts w:ascii="ArialMT" w:hAnsi="ArialMT" w:cs="ArialMT"/>
          <w:sz w:val="22"/>
          <w:szCs w:val="22"/>
        </w:rPr>
        <w:t>Annual Compensation for Faculty with Administrative Appointments.”</w:t>
      </w:r>
    </w:p>
    <w:p w14:paraId="78397DF4" w14:textId="77777777" w:rsidR="00B84BD0" w:rsidRPr="00DE514A" w:rsidRDefault="00B84BD0" w:rsidP="004C1234">
      <w:pPr>
        <w:pStyle w:val="ListParagraph"/>
        <w:ind w:left="2160"/>
        <w:rPr>
          <w:rFonts w:ascii="Arial" w:hAnsi="Arial" w:cs="Arial"/>
          <w:sz w:val="22"/>
          <w:szCs w:val="22"/>
        </w:rPr>
      </w:pPr>
    </w:p>
    <w:p w14:paraId="50A1EBE8" w14:textId="022F7C2E" w:rsidR="0062650B" w:rsidRPr="00DE514A" w:rsidRDefault="0062650B" w:rsidP="004C1234">
      <w:pPr>
        <w:pStyle w:val="ListParagraph"/>
        <w:numPr>
          <w:ilvl w:val="0"/>
          <w:numId w:val="5"/>
        </w:numPr>
        <w:rPr>
          <w:rFonts w:ascii="Arial" w:hAnsi="Arial" w:cs="Arial"/>
          <w:i/>
          <w:sz w:val="22"/>
          <w:szCs w:val="22"/>
          <w:u w:val="single"/>
        </w:rPr>
      </w:pPr>
      <w:r w:rsidRPr="00DE514A">
        <w:rPr>
          <w:rFonts w:ascii="Arial" w:hAnsi="Arial" w:cs="Arial"/>
          <w:i/>
          <w:sz w:val="22"/>
          <w:szCs w:val="22"/>
          <w:u w:val="single"/>
        </w:rPr>
        <w:t>Winter</w:t>
      </w:r>
      <w:r w:rsidR="00A944BC" w:rsidRPr="00DE514A">
        <w:rPr>
          <w:rFonts w:ascii="Arial" w:hAnsi="Arial" w:cs="Arial"/>
          <w:i/>
          <w:sz w:val="22"/>
          <w:szCs w:val="22"/>
          <w:u w:val="single"/>
        </w:rPr>
        <w:t xml:space="preserve">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p>
    <w:p w14:paraId="6EE3FD45" w14:textId="77777777" w:rsidR="0062650B" w:rsidRPr="00DE514A" w:rsidRDefault="0062650B" w:rsidP="004C1234">
      <w:pPr>
        <w:pStyle w:val="ListParagraph"/>
        <w:ind w:left="1080"/>
        <w:rPr>
          <w:rFonts w:ascii="Arial" w:hAnsi="Arial" w:cs="Arial"/>
          <w:sz w:val="22"/>
          <w:szCs w:val="22"/>
        </w:rPr>
      </w:pPr>
    </w:p>
    <w:p w14:paraId="3B781FAD" w14:textId="4CAE0B5C" w:rsidR="00A944BC" w:rsidRPr="00DE514A" w:rsidRDefault="00A944BC" w:rsidP="004C1234">
      <w:pPr>
        <w:ind w:left="1080"/>
        <w:rPr>
          <w:rFonts w:ascii="Arial" w:hAnsi="Arial" w:cs="Arial"/>
          <w:sz w:val="22"/>
          <w:szCs w:val="22"/>
        </w:rPr>
      </w:pPr>
      <w:r w:rsidRPr="00DE514A">
        <w:rPr>
          <w:rFonts w:ascii="Arial" w:hAnsi="Arial" w:cs="Arial"/>
          <w:sz w:val="22"/>
          <w:szCs w:val="22"/>
        </w:rPr>
        <w:t xml:space="preserve">During the </w:t>
      </w:r>
      <w:r w:rsidR="00DD363B" w:rsidRPr="00DE514A">
        <w:rPr>
          <w:rFonts w:ascii="Arial" w:hAnsi="Arial" w:cs="Arial"/>
          <w:sz w:val="22"/>
          <w:szCs w:val="22"/>
        </w:rPr>
        <w:t>W</w:t>
      </w:r>
      <w:r w:rsidRPr="00DE514A">
        <w:rPr>
          <w:rFonts w:ascii="Arial" w:hAnsi="Arial" w:cs="Arial"/>
          <w:sz w:val="22"/>
          <w:szCs w:val="22"/>
        </w:rPr>
        <w:t xml:space="preserve">inter </w:t>
      </w:r>
      <w:del w:id="17" w:author="Hale, Rob" w:date="2023-12-14T14:29:00Z">
        <w:r w:rsidR="00DD363B" w:rsidRPr="00323E5E" w:rsidDel="00323E5E">
          <w:rPr>
            <w:rFonts w:ascii="Arial" w:hAnsi="Arial" w:cs="Arial"/>
            <w:sz w:val="22"/>
            <w:szCs w:val="22"/>
            <w:highlight w:val="yellow"/>
            <w:rPrChange w:id="18" w:author="Hale, Rob" w:date="2023-12-14T14:29:00Z">
              <w:rPr>
                <w:rFonts w:ascii="Arial" w:hAnsi="Arial" w:cs="Arial"/>
                <w:sz w:val="22"/>
                <w:szCs w:val="22"/>
              </w:rPr>
            </w:rPrChange>
          </w:rPr>
          <w:delText>T</w:delText>
        </w:r>
        <w:r w:rsidRPr="00323E5E" w:rsidDel="00323E5E">
          <w:rPr>
            <w:rFonts w:ascii="Arial" w:hAnsi="Arial" w:cs="Arial"/>
            <w:sz w:val="22"/>
            <w:szCs w:val="22"/>
            <w:highlight w:val="yellow"/>
            <w:rPrChange w:id="19" w:author="Hale, Rob" w:date="2023-12-14T14:29:00Z">
              <w:rPr>
                <w:rFonts w:ascii="Arial" w:hAnsi="Arial" w:cs="Arial"/>
                <w:sz w:val="22"/>
                <w:szCs w:val="22"/>
              </w:rPr>
            </w:rPrChange>
          </w:rPr>
          <w:delText>erm</w:delText>
        </w:r>
      </w:del>
      <w:ins w:id="20" w:author="Hale, Rob" w:date="2023-12-14T14:29:00Z">
        <w:r w:rsidR="00323E5E" w:rsidRPr="00323E5E">
          <w:rPr>
            <w:rFonts w:ascii="Arial" w:hAnsi="Arial" w:cs="Arial"/>
            <w:sz w:val="22"/>
            <w:szCs w:val="22"/>
            <w:highlight w:val="yellow"/>
            <w:rPrChange w:id="21" w:author="Hale, Rob" w:date="2023-12-14T14:29:00Z">
              <w:rPr>
                <w:rFonts w:ascii="Arial" w:hAnsi="Arial" w:cs="Arial"/>
                <w:sz w:val="22"/>
                <w:szCs w:val="22"/>
              </w:rPr>
            </w:rPrChange>
          </w:rPr>
          <w:t>Session</w:t>
        </w:r>
      </w:ins>
      <w:r w:rsidRPr="00DE514A">
        <w:rPr>
          <w:rFonts w:ascii="Arial" w:hAnsi="Arial" w:cs="Arial"/>
          <w:sz w:val="22"/>
          <w:szCs w:val="22"/>
        </w:rPr>
        <w:t>, a faculty member may participate in sponsored project activities. Such activities are considered part of the overall academic year effort</w:t>
      </w:r>
      <w:r w:rsidR="00362AEA" w:rsidRPr="00DE514A">
        <w:rPr>
          <w:rFonts w:ascii="Arial" w:hAnsi="Arial" w:cs="Arial"/>
          <w:sz w:val="22"/>
          <w:szCs w:val="22"/>
        </w:rPr>
        <w:t xml:space="preserve"> and </w:t>
      </w:r>
      <w:r w:rsidR="007B48BF" w:rsidRPr="00DE514A">
        <w:rPr>
          <w:rFonts w:ascii="Arial" w:hAnsi="Arial" w:cs="Arial"/>
          <w:sz w:val="22"/>
          <w:szCs w:val="22"/>
        </w:rPr>
        <w:t>consequently</w:t>
      </w:r>
      <w:r w:rsidR="00DD363B" w:rsidRPr="00DE514A">
        <w:rPr>
          <w:rFonts w:ascii="Arial" w:hAnsi="Arial" w:cs="Arial"/>
          <w:sz w:val="22"/>
          <w:szCs w:val="22"/>
        </w:rPr>
        <w:t xml:space="preserve"> do not entail</w:t>
      </w:r>
      <w:r w:rsidR="00362AEA" w:rsidRPr="00DE514A">
        <w:rPr>
          <w:rFonts w:ascii="Arial" w:hAnsi="Arial" w:cs="Arial"/>
          <w:sz w:val="22"/>
          <w:szCs w:val="22"/>
        </w:rPr>
        <w:t xml:space="preserve"> additional compensation</w:t>
      </w:r>
      <w:r w:rsidRPr="00DE514A">
        <w:rPr>
          <w:rFonts w:ascii="Arial" w:hAnsi="Arial" w:cs="Arial"/>
          <w:sz w:val="22"/>
          <w:szCs w:val="22"/>
        </w:rPr>
        <w:t>.</w:t>
      </w:r>
    </w:p>
    <w:p w14:paraId="0A640100" w14:textId="77777777" w:rsidR="00BD4320" w:rsidRPr="00DE514A" w:rsidRDefault="00BD4320" w:rsidP="004C1234">
      <w:pPr>
        <w:rPr>
          <w:rFonts w:ascii="Arial" w:hAnsi="Arial" w:cs="Arial"/>
          <w:sz w:val="22"/>
          <w:szCs w:val="22"/>
        </w:rPr>
      </w:pPr>
    </w:p>
    <w:p w14:paraId="3987059D" w14:textId="77777777" w:rsidR="00E26484" w:rsidRPr="00DE514A" w:rsidRDefault="00392AA9" w:rsidP="004C1234">
      <w:pPr>
        <w:pStyle w:val="ListParagraph"/>
        <w:numPr>
          <w:ilvl w:val="0"/>
          <w:numId w:val="1"/>
        </w:numPr>
        <w:rPr>
          <w:rFonts w:ascii="Arial" w:hAnsi="Arial" w:cs="Arial"/>
          <w:sz w:val="22"/>
          <w:szCs w:val="22"/>
          <w:u w:val="single"/>
        </w:rPr>
      </w:pPr>
      <w:r w:rsidRPr="00DE514A">
        <w:rPr>
          <w:rFonts w:ascii="Arial" w:hAnsi="Arial" w:cs="Arial"/>
          <w:sz w:val="22"/>
          <w:szCs w:val="22"/>
          <w:u w:val="single"/>
        </w:rPr>
        <w:t>Activities</w:t>
      </w:r>
      <w:r w:rsidR="00232567" w:rsidRPr="00DE514A">
        <w:rPr>
          <w:rFonts w:ascii="Arial" w:hAnsi="Arial" w:cs="Arial"/>
          <w:sz w:val="22"/>
          <w:szCs w:val="22"/>
          <w:u w:val="single"/>
        </w:rPr>
        <w:t xml:space="preserve"> Outside of Effort or Not Involving </w:t>
      </w:r>
      <w:r w:rsidRPr="00DE514A">
        <w:rPr>
          <w:rFonts w:ascii="Arial" w:hAnsi="Arial" w:cs="Arial"/>
          <w:sz w:val="22"/>
          <w:szCs w:val="22"/>
          <w:u w:val="single"/>
        </w:rPr>
        <w:t xml:space="preserve">Reportable </w:t>
      </w:r>
      <w:r w:rsidR="00232567" w:rsidRPr="00DE514A">
        <w:rPr>
          <w:rFonts w:ascii="Arial" w:hAnsi="Arial" w:cs="Arial"/>
          <w:sz w:val="22"/>
          <w:szCs w:val="22"/>
          <w:u w:val="single"/>
        </w:rPr>
        <w:t>Effort</w:t>
      </w:r>
    </w:p>
    <w:p w14:paraId="0BEF1CBF" w14:textId="77777777" w:rsidR="00392AA9" w:rsidRPr="00DE514A" w:rsidRDefault="00392AA9" w:rsidP="004C1234">
      <w:pPr>
        <w:rPr>
          <w:rFonts w:ascii="Arial" w:hAnsi="Arial" w:cs="Arial"/>
          <w:sz w:val="22"/>
          <w:szCs w:val="22"/>
          <w:u w:val="single"/>
        </w:rPr>
      </w:pPr>
    </w:p>
    <w:p w14:paraId="6F2E9484" w14:textId="77777777" w:rsidR="00392AA9" w:rsidRPr="00DE514A" w:rsidRDefault="00392AA9" w:rsidP="004C1234">
      <w:pPr>
        <w:ind w:left="720"/>
        <w:rPr>
          <w:rFonts w:ascii="Arial" w:hAnsi="Arial" w:cs="Arial"/>
          <w:sz w:val="22"/>
          <w:szCs w:val="22"/>
        </w:rPr>
      </w:pPr>
      <w:r w:rsidRPr="00DE514A">
        <w:rPr>
          <w:rFonts w:ascii="Arial" w:hAnsi="Arial" w:cs="Arial"/>
          <w:sz w:val="22"/>
          <w:szCs w:val="22"/>
        </w:rPr>
        <w:t>In general, activities, whether or not for compensation, may be performed either “outside of effort” or “not involving effort.”  Examples of such activities are described below.</w:t>
      </w:r>
    </w:p>
    <w:p w14:paraId="69047094" w14:textId="77777777" w:rsidR="00392AA9" w:rsidRPr="00DE514A" w:rsidRDefault="00392AA9" w:rsidP="004C1234">
      <w:pPr>
        <w:ind w:left="720"/>
        <w:rPr>
          <w:rFonts w:ascii="Arial" w:hAnsi="Arial" w:cs="Arial"/>
          <w:sz w:val="22"/>
          <w:szCs w:val="22"/>
        </w:rPr>
      </w:pPr>
      <w:r w:rsidRPr="00DE514A">
        <w:rPr>
          <w:rFonts w:ascii="Arial" w:hAnsi="Arial" w:cs="Arial"/>
          <w:sz w:val="22"/>
          <w:szCs w:val="22"/>
        </w:rPr>
        <w:t>In order that possible issues related to conflict of interest or conflict of commitment</w:t>
      </w:r>
      <w:r w:rsidR="00A8692E" w:rsidRPr="00DE514A">
        <w:rPr>
          <w:rFonts w:ascii="Arial" w:hAnsi="Arial" w:cs="Arial"/>
          <w:sz w:val="22"/>
          <w:szCs w:val="22"/>
        </w:rPr>
        <w:t xml:space="preserve"> (see Section II)</w:t>
      </w:r>
      <w:r w:rsidRPr="00DE514A">
        <w:rPr>
          <w:rFonts w:ascii="Arial" w:hAnsi="Arial" w:cs="Arial"/>
          <w:sz w:val="22"/>
          <w:szCs w:val="22"/>
        </w:rPr>
        <w:t xml:space="preserve"> may be resolved, </w:t>
      </w:r>
      <w:r w:rsidRPr="00DE514A">
        <w:rPr>
          <w:rFonts w:ascii="Arial" w:hAnsi="Arial" w:cs="Arial"/>
          <w:sz w:val="22"/>
          <w:szCs w:val="22"/>
          <w:u w:val="single"/>
        </w:rPr>
        <w:t>all such activities must be disclosed</w:t>
      </w:r>
      <w:r w:rsidR="00A8692E" w:rsidRPr="00DE514A">
        <w:rPr>
          <w:rFonts w:ascii="Arial" w:hAnsi="Arial" w:cs="Arial"/>
          <w:sz w:val="22"/>
          <w:szCs w:val="22"/>
        </w:rPr>
        <w:t xml:space="preserve"> in accordance with III.F.1.</w:t>
      </w:r>
    </w:p>
    <w:p w14:paraId="6A5FDBDE" w14:textId="77777777" w:rsidR="00E26484" w:rsidRPr="00DE514A" w:rsidRDefault="00E26484" w:rsidP="004C1234">
      <w:pPr>
        <w:pStyle w:val="ListParagraph"/>
        <w:ind w:left="360"/>
        <w:rPr>
          <w:rFonts w:ascii="Arial" w:hAnsi="Arial" w:cs="Arial"/>
          <w:sz w:val="22"/>
          <w:szCs w:val="22"/>
          <w:u w:val="single"/>
        </w:rPr>
      </w:pPr>
    </w:p>
    <w:p w14:paraId="7A82C862" w14:textId="77777777" w:rsidR="00035E56" w:rsidRPr="00DE514A" w:rsidRDefault="00035E56" w:rsidP="004C1234">
      <w:pPr>
        <w:pStyle w:val="ListParagraph"/>
        <w:numPr>
          <w:ilvl w:val="0"/>
          <w:numId w:val="8"/>
        </w:numPr>
        <w:rPr>
          <w:rFonts w:ascii="Arial" w:hAnsi="Arial" w:cs="Arial"/>
          <w:i/>
          <w:sz w:val="22"/>
          <w:szCs w:val="22"/>
          <w:u w:val="single"/>
        </w:rPr>
      </w:pPr>
      <w:r w:rsidRPr="00DE514A">
        <w:rPr>
          <w:rFonts w:ascii="Arial" w:hAnsi="Arial" w:cs="Arial"/>
          <w:i/>
          <w:sz w:val="22"/>
          <w:szCs w:val="22"/>
          <w:u w:val="single"/>
        </w:rPr>
        <w:t xml:space="preserve">Activities Outside of </w:t>
      </w:r>
      <w:r w:rsidR="00FD33C0" w:rsidRPr="00DE514A">
        <w:rPr>
          <w:rFonts w:ascii="Arial" w:hAnsi="Arial" w:cs="Arial"/>
          <w:i/>
          <w:sz w:val="22"/>
          <w:szCs w:val="22"/>
          <w:u w:val="single"/>
        </w:rPr>
        <w:t xml:space="preserve">Reportable </w:t>
      </w:r>
      <w:r w:rsidRPr="00DE514A">
        <w:rPr>
          <w:rFonts w:ascii="Arial" w:hAnsi="Arial" w:cs="Arial"/>
          <w:i/>
          <w:sz w:val="22"/>
          <w:szCs w:val="22"/>
          <w:u w:val="single"/>
        </w:rPr>
        <w:t>Effort</w:t>
      </w:r>
    </w:p>
    <w:p w14:paraId="064E57A8" w14:textId="77777777" w:rsidR="00035E56" w:rsidRPr="00DE514A" w:rsidRDefault="00035E56" w:rsidP="004C1234">
      <w:pPr>
        <w:pStyle w:val="ListParagraph"/>
        <w:ind w:left="1080"/>
        <w:rPr>
          <w:rFonts w:ascii="Arial" w:hAnsi="Arial" w:cs="Arial"/>
          <w:sz w:val="22"/>
          <w:szCs w:val="22"/>
        </w:rPr>
      </w:pPr>
    </w:p>
    <w:p w14:paraId="06858BD8" w14:textId="77777777" w:rsidR="00232567" w:rsidRPr="00DE514A" w:rsidRDefault="00035E56" w:rsidP="004C1234">
      <w:pPr>
        <w:pStyle w:val="ListParagraph"/>
        <w:ind w:left="1080"/>
        <w:rPr>
          <w:rFonts w:ascii="Arial" w:hAnsi="Arial" w:cs="Arial"/>
          <w:sz w:val="22"/>
          <w:szCs w:val="22"/>
        </w:rPr>
      </w:pPr>
      <w:r w:rsidRPr="00DE514A">
        <w:rPr>
          <w:rFonts w:ascii="Arial" w:hAnsi="Arial" w:cs="Arial"/>
          <w:sz w:val="22"/>
          <w:szCs w:val="22"/>
        </w:rPr>
        <w:t>The following activities are considered as work outside the 100% annual effort</w:t>
      </w:r>
      <w:r w:rsidR="00232567" w:rsidRPr="00DE514A">
        <w:rPr>
          <w:rFonts w:ascii="Arial" w:hAnsi="Arial" w:cs="Arial"/>
          <w:sz w:val="22"/>
          <w:szCs w:val="22"/>
        </w:rPr>
        <w:t>:</w:t>
      </w:r>
    </w:p>
    <w:p w14:paraId="4C529FB4" w14:textId="77777777" w:rsidR="00232567" w:rsidRPr="00DE514A" w:rsidRDefault="00232567" w:rsidP="004C1234">
      <w:pPr>
        <w:pStyle w:val="ListParagraph"/>
        <w:ind w:left="1080"/>
        <w:rPr>
          <w:rFonts w:ascii="Arial" w:hAnsi="Arial" w:cs="Arial"/>
          <w:sz w:val="22"/>
          <w:szCs w:val="22"/>
        </w:rPr>
      </w:pPr>
    </w:p>
    <w:p w14:paraId="18C5AC1D" w14:textId="0E5D4577" w:rsidR="00035E56" w:rsidRPr="00DE514A" w:rsidRDefault="00C524FC" w:rsidP="004C1234">
      <w:pPr>
        <w:pStyle w:val="ListParagraph"/>
        <w:numPr>
          <w:ilvl w:val="0"/>
          <w:numId w:val="16"/>
        </w:numPr>
        <w:rPr>
          <w:rFonts w:ascii="Arial" w:hAnsi="Arial" w:cs="Arial"/>
          <w:sz w:val="22"/>
          <w:szCs w:val="22"/>
        </w:rPr>
      </w:pPr>
      <w:r w:rsidRPr="00DE514A">
        <w:rPr>
          <w:rFonts w:ascii="Arial" w:hAnsi="Arial" w:cs="Arial"/>
          <w:sz w:val="22"/>
          <w:szCs w:val="22"/>
        </w:rPr>
        <w:lastRenderedPageBreak/>
        <w:t>c</w:t>
      </w:r>
      <w:r w:rsidR="00777CC4" w:rsidRPr="00DE514A">
        <w:rPr>
          <w:rFonts w:ascii="Arial" w:hAnsi="Arial" w:cs="Arial"/>
          <w:sz w:val="22"/>
          <w:szCs w:val="22"/>
        </w:rPr>
        <w:t>onsul</w:t>
      </w:r>
      <w:r w:rsidRPr="00DE514A">
        <w:rPr>
          <w:rFonts w:ascii="Arial" w:hAnsi="Arial" w:cs="Arial"/>
          <w:sz w:val="22"/>
          <w:szCs w:val="22"/>
        </w:rPr>
        <w:t>ting for o</w:t>
      </w:r>
      <w:r w:rsidR="00777CC4" w:rsidRPr="00DE514A">
        <w:rPr>
          <w:rFonts w:ascii="Arial" w:hAnsi="Arial" w:cs="Arial"/>
          <w:sz w:val="22"/>
          <w:szCs w:val="22"/>
        </w:rPr>
        <w:t xml:space="preserve">utside </w:t>
      </w:r>
      <w:r w:rsidRPr="00DE514A">
        <w:rPr>
          <w:rFonts w:ascii="Arial" w:hAnsi="Arial" w:cs="Arial"/>
          <w:sz w:val="22"/>
          <w:szCs w:val="22"/>
        </w:rPr>
        <w:t>a</w:t>
      </w:r>
      <w:r w:rsidR="00777CC4" w:rsidRPr="00DE514A">
        <w:rPr>
          <w:rFonts w:ascii="Arial" w:hAnsi="Arial" w:cs="Arial"/>
          <w:sz w:val="22"/>
          <w:szCs w:val="22"/>
        </w:rPr>
        <w:t>gencies</w:t>
      </w:r>
      <w:r w:rsidRPr="00DE514A">
        <w:rPr>
          <w:rFonts w:ascii="Arial" w:hAnsi="Arial" w:cs="Arial"/>
          <w:sz w:val="22"/>
          <w:szCs w:val="22"/>
        </w:rPr>
        <w:t>;</w:t>
      </w:r>
      <w:r w:rsidR="00327DDB">
        <w:rPr>
          <w:rFonts w:ascii="Arial" w:hAnsi="Arial" w:cs="Arial"/>
          <w:sz w:val="22"/>
          <w:szCs w:val="22"/>
        </w:rPr>
        <w:t xml:space="preserve"> </w:t>
      </w:r>
      <w:r w:rsidR="00327DDB" w:rsidRPr="001C5EE2">
        <w:rPr>
          <w:rFonts w:ascii="Arial" w:hAnsi="Arial" w:cs="Arial"/>
          <w:strike/>
          <w:color w:val="FF0000"/>
          <w:sz w:val="22"/>
          <w:szCs w:val="22"/>
        </w:rPr>
        <w:t>and</w:t>
      </w:r>
    </w:p>
    <w:p w14:paraId="72688157" w14:textId="77777777" w:rsidR="001752A2" w:rsidRPr="00DE514A" w:rsidRDefault="001752A2" w:rsidP="004C1234">
      <w:pPr>
        <w:pStyle w:val="ListParagraph"/>
        <w:ind w:left="1800"/>
        <w:rPr>
          <w:rFonts w:ascii="Arial" w:hAnsi="Arial" w:cs="Arial"/>
          <w:sz w:val="22"/>
          <w:szCs w:val="22"/>
        </w:rPr>
      </w:pPr>
    </w:p>
    <w:p w14:paraId="2E36D846" w14:textId="77777777" w:rsidR="00492B29" w:rsidRPr="00DE514A" w:rsidRDefault="00492B29" w:rsidP="004C1234">
      <w:pPr>
        <w:pStyle w:val="ListParagraph"/>
        <w:numPr>
          <w:ilvl w:val="0"/>
          <w:numId w:val="16"/>
        </w:numPr>
        <w:rPr>
          <w:rFonts w:ascii="Arial" w:hAnsi="Arial" w:cs="Arial"/>
          <w:sz w:val="22"/>
          <w:szCs w:val="22"/>
        </w:rPr>
      </w:pPr>
      <w:r w:rsidRPr="00327DDB">
        <w:rPr>
          <w:rFonts w:ascii="Arial" w:hAnsi="Arial" w:cs="Arial"/>
          <w:strike/>
          <w:color w:val="FF0000"/>
          <w:sz w:val="22"/>
          <w:szCs w:val="22"/>
        </w:rPr>
        <w:t xml:space="preserve">activities on fee-for-service </w:t>
      </w:r>
      <w:proofErr w:type="gramStart"/>
      <w:r w:rsidRPr="00327DDB">
        <w:rPr>
          <w:rFonts w:ascii="Arial" w:hAnsi="Arial" w:cs="Arial"/>
          <w:strike/>
          <w:color w:val="FF0000"/>
          <w:sz w:val="22"/>
          <w:szCs w:val="22"/>
        </w:rPr>
        <w:t>contracts</w:t>
      </w:r>
      <w:r w:rsidRPr="00DE514A">
        <w:rPr>
          <w:rFonts w:ascii="Arial" w:hAnsi="Arial" w:cs="Arial"/>
          <w:sz w:val="22"/>
          <w:szCs w:val="22"/>
        </w:rPr>
        <w:t>;</w:t>
      </w:r>
      <w:proofErr w:type="gramEnd"/>
    </w:p>
    <w:p w14:paraId="0913BE0A" w14:textId="77777777" w:rsidR="003C2A79" w:rsidRPr="00DE514A" w:rsidRDefault="003C2A79" w:rsidP="004C1234">
      <w:pPr>
        <w:pStyle w:val="ListParagraph"/>
        <w:rPr>
          <w:rFonts w:ascii="Arial" w:hAnsi="Arial" w:cs="Arial"/>
          <w:sz w:val="22"/>
          <w:szCs w:val="22"/>
        </w:rPr>
      </w:pPr>
    </w:p>
    <w:p w14:paraId="556E397B" w14:textId="70182816" w:rsidR="003C2A79" w:rsidRDefault="003C2A79" w:rsidP="004C1234">
      <w:pPr>
        <w:pStyle w:val="ListParagraph"/>
        <w:numPr>
          <w:ilvl w:val="0"/>
          <w:numId w:val="16"/>
        </w:numPr>
        <w:rPr>
          <w:rFonts w:ascii="Arial" w:hAnsi="Arial" w:cs="Arial"/>
          <w:sz w:val="22"/>
          <w:szCs w:val="22"/>
        </w:rPr>
      </w:pPr>
      <w:r w:rsidRPr="00DE514A">
        <w:rPr>
          <w:rFonts w:ascii="Arial" w:hAnsi="Arial" w:cs="Arial"/>
          <w:sz w:val="22"/>
          <w:szCs w:val="22"/>
        </w:rPr>
        <w:t>overload teaching assignments;</w:t>
      </w:r>
      <w:r w:rsidR="00060A6E">
        <w:rPr>
          <w:rFonts w:ascii="Arial" w:hAnsi="Arial" w:cs="Arial"/>
          <w:sz w:val="22"/>
          <w:szCs w:val="22"/>
        </w:rPr>
        <w:t xml:space="preserve"> </w:t>
      </w:r>
      <w:r w:rsidR="00060A6E" w:rsidRPr="001C5EE2">
        <w:rPr>
          <w:rFonts w:ascii="Arial" w:hAnsi="Arial" w:cs="Arial"/>
          <w:color w:val="FF0000"/>
          <w:sz w:val="22"/>
          <w:szCs w:val="22"/>
          <w:highlight w:val="yellow"/>
        </w:rPr>
        <w:t>and</w:t>
      </w:r>
      <w:r w:rsidR="00060A6E" w:rsidRPr="001C5EE2">
        <w:rPr>
          <w:rFonts w:ascii="Arial" w:hAnsi="Arial" w:cs="Arial"/>
          <w:color w:val="FF0000"/>
          <w:sz w:val="22"/>
          <w:szCs w:val="22"/>
        </w:rPr>
        <w:t xml:space="preserve"> </w:t>
      </w:r>
    </w:p>
    <w:p w14:paraId="2BE4317C" w14:textId="77777777" w:rsidR="008C37E7" w:rsidRPr="008C37E7" w:rsidRDefault="008C37E7" w:rsidP="008C37E7">
      <w:pPr>
        <w:pStyle w:val="ListParagraph"/>
        <w:rPr>
          <w:rFonts w:ascii="Arial" w:hAnsi="Arial" w:cs="Arial"/>
          <w:sz w:val="22"/>
          <w:szCs w:val="22"/>
        </w:rPr>
      </w:pPr>
    </w:p>
    <w:p w14:paraId="373FF69A" w14:textId="4FF50C2B" w:rsidR="008C37E7" w:rsidRPr="008C37E7" w:rsidRDefault="008C37E7" w:rsidP="004C1234">
      <w:pPr>
        <w:pStyle w:val="ListParagraph"/>
        <w:numPr>
          <w:ilvl w:val="0"/>
          <w:numId w:val="16"/>
        </w:numPr>
        <w:rPr>
          <w:rFonts w:ascii="Arial" w:hAnsi="Arial" w:cs="Arial"/>
          <w:color w:val="FF0000"/>
          <w:sz w:val="22"/>
          <w:szCs w:val="22"/>
          <w:highlight w:val="yellow"/>
        </w:rPr>
      </w:pPr>
      <w:r w:rsidRPr="008C37E7">
        <w:rPr>
          <w:rFonts w:ascii="Arial" w:hAnsi="Arial" w:cs="Arial"/>
          <w:color w:val="FF0000"/>
          <w:sz w:val="22"/>
          <w:szCs w:val="22"/>
          <w:highlight w:val="yellow"/>
        </w:rPr>
        <w:t xml:space="preserve">winter session teaching </w:t>
      </w:r>
      <w:r w:rsidR="00060A6E" w:rsidRPr="008C37E7">
        <w:rPr>
          <w:rFonts w:ascii="Arial" w:hAnsi="Arial" w:cs="Arial"/>
          <w:color w:val="FF0000"/>
          <w:sz w:val="22"/>
          <w:szCs w:val="22"/>
          <w:highlight w:val="yellow"/>
        </w:rPr>
        <w:t>assignments.</w:t>
      </w:r>
    </w:p>
    <w:p w14:paraId="00A01834" w14:textId="77777777" w:rsidR="003C2A79" w:rsidRPr="00DE514A" w:rsidRDefault="003C2A79" w:rsidP="004C1234">
      <w:pPr>
        <w:pStyle w:val="ListParagraph"/>
        <w:ind w:left="1800"/>
        <w:rPr>
          <w:rFonts w:ascii="Arial" w:hAnsi="Arial" w:cs="Arial"/>
          <w:sz w:val="22"/>
          <w:szCs w:val="22"/>
        </w:rPr>
      </w:pPr>
    </w:p>
    <w:p w14:paraId="18CD2150" w14:textId="77777777" w:rsidR="002E28F5" w:rsidRPr="00DE514A" w:rsidRDefault="002E28F5" w:rsidP="004C1234">
      <w:pPr>
        <w:pStyle w:val="ListParagraph"/>
        <w:numPr>
          <w:ilvl w:val="0"/>
          <w:numId w:val="16"/>
        </w:numPr>
        <w:rPr>
          <w:rFonts w:ascii="Arial" w:hAnsi="Arial" w:cs="Arial"/>
          <w:sz w:val="22"/>
          <w:szCs w:val="22"/>
        </w:rPr>
      </w:pPr>
      <w:r w:rsidRPr="00327DDB">
        <w:rPr>
          <w:rFonts w:ascii="Arial" w:hAnsi="Arial" w:cs="Arial"/>
          <w:strike/>
          <w:color w:val="FF0000"/>
          <w:sz w:val="22"/>
          <w:szCs w:val="22"/>
        </w:rPr>
        <w:t xml:space="preserve">DELO contracts </w:t>
      </w:r>
      <w:r w:rsidRPr="00327DDB">
        <w:rPr>
          <w:rFonts w:ascii="Arial" w:hAnsi="Arial" w:cs="Arial"/>
          <w:iCs/>
          <w:strike/>
          <w:color w:val="FF0000"/>
          <w:sz w:val="22"/>
          <w:szCs w:val="22"/>
        </w:rPr>
        <w:t>that include outside-of-effort agreements such as</w:t>
      </w:r>
      <w:r w:rsidRPr="00327DDB">
        <w:rPr>
          <w:rFonts w:ascii="Arial" w:hAnsi="Arial" w:cs="Arial"/>
          <w:strike/>
          <w:color w:val="FF0000"/>
          <w:sz w:val="22"/>
          <w:szCs w:val="22"/>
        </w:rPr>
        <w:t xml:space="preserve"> developing and delivering online </w:t>
      </w:r>
      <w:r w:rsidRPr="00327DDB">
        <w:rPr>
          <w:rFonts w:ascii="Arial" w:hAnsi="Arial" w:cs="Arial"/>
          <w:iCs/>
          <w:strike/>
          <w:color w:val="FF0000"/>
          <w:sz w:val="22"/>
          <w:szCs w:val="22"/>
        </w:rPr>
        <w:t xml:space="preserve">and independent learning </w:t>
      </w:r>
      <w:r w:rsidRPr="00327DDB">
        <w:rPr>
          <w:rFonts w:ascii="Arial" w:hAnsi="Arial" w:cs="Arial"/>
          <w:strike/>
          <w:color w:val="FF0000"/>
          <w:sz w:val="22"/>
          <w:szCs w:val="22"/>
        </w:rPr>
        <w:t xml:space="preserve">courses, dual credit academic liaisons, </w:t>
      </w:r>
      <w:r w:rsidRPr="00327DDB">
        <w:rPr>
          <w:rFonts w:ascii="Arial" w:hAnsi="Arial" w:cs="Arial"/>
          <w:iCs/>
          <w:strike/>
          <w:color w:val="FF0000"/>
          <w:sz w:val="22"/>
          <w:szCs w:val="22"/>
        </w:rPr>
        <w:t>cohort program</w:t>
      </w:r>
      <w:r w:rsidRPr="00327DDB">
        <w:rPr>
          <w:rFonts w:ascii="Arial" w:hAnsi="Arial" w:cs="Arial"/>
          <w:strike/>
          <w:color w:val="FF0000"/>
          <w:sz w:val="22"/>
          <w:szCs w:val="22"/>
        </w:rPr>
        <w:t xml:space="preserve"> coordination, </w:t>
      </w:r>
      <w:r w:rsidRPr="00327DDB">
        <w:rPr>
          <w:rFonts w:ascii="Arial" w:hAnsi="Arial" w:cs="Arial"/>
          <w:iCs/>
          <w:strike/>
          <w:color w:val="FF0000"/>
          <w:sz w:val="22"/>
          <w:szCs w:val="22"/>
        </w:rPr>
        <w:t>and non-credit training and facilitation</w:t>
      </w:r>
      <w:r w:rsidRPr="00DE514A">
        <w:rPr>
          <w:rFonts w:ascii="Arial" w:hAnsi="Arial" w:cs="Arial"/>
          <w:sz w:val="22"/>
          <w:szCs w:val="22"/>
        </w:rPr>
        <w:t>.</w:t>
      </w:r>
    </w:p>
    <w:p w14:paraId="1083CA2A" w14:textId="77777777" w:rsidR="00392AA9" w:rsidRPr="00DE514A" w:rsidRDefault="00392AA9" w:rsidP="004C1234">
      <w:pPr>
        <w:pStyle w:val="ListParagraph"/>
        <w:rPr>
          <w:rFonts w:ascii="Arial" w:hAnsi="Arial" w:cs="Arial"/>
          <w:sz w:val="22"/>
          <w:szCs w:val="22"/>
        </w:rPr>
      </w:pPr>
    </w:p>
    <w:p w14:paraId="2AEF72E8" w14:textId="1BB28565" w:rsidR="00392AA9" w:rsidRPr="00DE514A" w:rsidRDefault="00392AA9" w:rsidP="004C1234">
      <w:pPr>
        <w:ind w:left="1080"/>
        <w:rPr>
          <w:rFonts w:ascii="Arial" w:hAnsi="Arial" w:cs="Arial"/>
          <w:sz w:val="22"/>
          <w:szCs w:val="22"/>
        </w:rPr>
      </w:pPr>
      <w:r w:rsidRPr="00DE514A">
        <w:rPr>
          <w:rFonts w:ascii="Arial" w:hAnsi="Arial" w:cs="Arial"/>
          <w:sz w:val="22"/>
          <w:szCs w:val="22"/>
        </w:rPr>
        <w:t xml:space="preserve">Activities outside of </w:t>
      </w:r>
      <w:r w:rsidR="006E18C5" w:rsidRPr="00DE514A">
        <w:rPr>
          <w:rFonts w:ascii="Arial" w:hAnsi="Arial" w:cs="Arial"/>
          <w:sz w:val="22"/>
          <w:szCs w:val="22"/>
        </w:rPr>
        <w:t xml:space="preserve">reportable </w:t>
      </w:r>
      <w:r w:rsidRPr="00DE514A">
        <w:rPr>
          <w:rFonts w:ascii="Arial" w:hAnsi="Arial" w:cs="Arial"/>
          <w:sz w:val="22"/>
          <w:szCs w:val="22"/>
        </w:rPr>
        <w:t>effort are limited to one day per week during any period in which 100% university effort is expe</w:t>
      </w:r>
      <w:r w:rsidR="001E75F7" w:rsidRPr="00DE514A">
        <w:rPr>
          <w:rFonts w:ascii="Arial" w:hAnsi="Arial" w:cs="Arial"/>
          <w:sz w:val="22"/>
          <w:szCs w:val="22"/>
        </w:rPr>
        <w:t xml:space="preserve">nded </w:t>
      </w:r>
      <w:r w:rsidR="001E75F7" w:rsidRPr="00327DDB">
        <w:rPr>
          <w:rFonts w:ascii="Arial" w:hAnsi="Arial" w:cs="Arial"/>
          <w:strike/>
          <w:color w:val="FF0000"/>
          <w:sz w:val="22"/>
          <w:szCs w:val="22"/>
        </w:rPr>
        <w:t>(e.g., August 16</w:t>
      </w:r>
      <w:r w:rsidRPr="00327DDB">
        <w:rPr>
          <w:rFonts w:ascii="Arial" w:hAnsi="Arial" w:cs="Arial"/>
          <w:strike/>
          <w:color w:val="FF0000"/>
          <w:sz w:val="22"/>
          <w:szCs w:val="22"/>
        </w:rPr>
        <w:t xml:space="preserve"> – May 15 for faculty with nine-month appointments)</w:t>
      </w:r>
      <w:r w:rsidRPr="00DE514A">
        <w:rPr>
          <w:rFonts w:ascii="Arial" w:hAnsi="Arial" w:cs="Arial"/>
          <w:sz w:val="22"/>
          <w:szCs w:val="22"/>
        </w:rPr>
        <w:t xml:space="preserve">.  For other periods (e.g., Summer </w:t>
      </w:r>
      <w:r w:rsidR="00327DDB" w:rsidRPr="00FB0984">
        <w:rPr>
          <w:rFonts w:ascii="Arial" w:hAnsi="Arial" w:cs="Arial"/>
          <w:color w:val="FF0000"/>
          <w:sz w:val="22"/>
          <w:szCs w:val="22"/>
          <w:highlight w:val="yellow"/>
        </w:rPr>
        <w:t>Session</w:t>
      </w:r>
      <w:r w:rsidR="00327DDB">
        <w:rPr>
          <w:rFonts w:ascii="Arial" w:hAnsi="Arial" w:cs="Arial"/>
          <w:sz w:val="22"/>
          <w:szCs w:val="22"/>
        </w:rPr>
        <w:t xml:space="preserve"> </w:t>
      </w:r>
      <w:r w:rsidR="00327DDB" w:rsidRPr="00FB0984">
        <w:rPr>
          <w:rFonts w:ascii="Arial" w:hAnsi="Arial" w:cs="Arial"/>
          <w:strike/>
          <w:color w:val="FF0000"/>
          <w:sz w:val="22"/>
          <w:szCs w:val="22"/>
        </w:rPr>
        <w:t>Term</w:t>
      </w:r>
      <w:r w:rsidRPr="00DE514A">
        <w:rPr>
          <w:rFonts w:ascii="Arial" w:hAnsi="Arial" w:cs="Arial"/>
          <w:sz w:val="22"/>
          <w:szCs w:val="22"/>
        </w:rPr>
        <w:t xml:space="preserve">), activities outside of effort are generally not restricted.  However, if </w:t>
      </w:r>
      <w:r w:rsidR="006E18C5" w:rsidRPr="00DE514A">
        <w:rPr>
          <w:rFonts w:ascii="Arial" w:hAnsi="Arial" w:cs="Arial"/>
          <w:sz w:val="22"/>
          <w:szCs w:val="22"/>
        </w:rPr>
        <w:t xml:space="preserve">reportable </w:t>
      </w:r>
      <w:r w:rsidRPr="00DE514A">
        <w:rPr>
          <w:rFonts w:ascii="Arial" w:hAnsi="Arial" w:cs="Arial"/>
          <w:sz w:val="22"/>
          <w:szCs w:val="22"/>
        </w:rPr>
        <w:t>WKU effort is expended during these other periods, the amount of allowed outside-of-effort activity is correspondingly and proportionately reduced.</w:t>
      </w:r>
    </w:p>
    <w:p w14:paraId="3F17EE9C" w14:textId="77777777" w:rsidR="001752A2" w:rsidRPr="00DE514A" w:rsidRDefault="001752A2" w:rsidP="004C1234">
      <w:pPr>
        <w:pStyle w:val="ListParagraph"/>
        <w:ind w:left="1800"/>
        <w:rPr>
          <w:rFonts w:ascii="Arial" w:hAnsi="Arial" w:cs="Arial"/>
          <w:sz w:val="22"/>
          <w:szCs w:val="22"/>
        </w:rPr>
      </w:pPr>
    </w:p>
    <w:p w14:paraId="14299AF9" w14:textId="77777777" w:rsidR="00035E56" w:rsidRPr="00DE514A" w:rsidRDefault="00035E56" w:rsidP="004C1234">
      <w:pPr>
        <w:pStyle w:val="ListParagraph"/>
        <w:numPr>
          <w:ilvl w:val="0"/>
          <w:numId w:val="8"/>
        </w:numPr>
        <w:rPr>
          <w:rFonts w:ascii="Arial" w:hAnsi="Arial" w:cs="Arial"/>
          <w:i/>
          <w:sz w:val="22"/>
          <w:szCs w:val="22"/>
          <w:u w:val="single"/>
        </w:rPr>
      </w:pPr>
      <w:r w:rsidRPr="00DE514A">
        <w:rPr>
          <w:rFonts w:ascii="Arial" w:hAnsi="Arial" w:cs="Arial"/>
          <w:i/>
          <w:sz w:val="22"/>
          <w:szCs w:val="22"/>
          <w:u w:val="single"/>
        </w:rPr>
        <w:t xml:space="preserve">Compensation Not Involving </w:t>
      </w:r>
      <w:r w:rsidR="00392AA9" w:rsidRPr="00DE514A">
        <w:rPr>
          <w:rFonts w:ascii="Arial" w:hAnsi="Arial" w:cs="Arial"/>
          <w:i/>
          <w:sz w:val="22"/>
          <w:szCs w:val="22"/>
          <w:u w:val="single"/>
        </w:rPr>
        <w:t xml:space="preserve">Reportable </w:t>
      </w:r>
      <w:r w:rsidRPr="00DE514A">
        <w:rPr>
          <w:rFonts w:ascii="Arial" w:hAnsi="Arial" w:cs="Arial"/>
          <w:i/>
          <w:sz w:val="22"/>
          <w:szCs w:val="22"/>
          <w:u w:val="single"/>
        </w:rPr>
        <w:t>Effort</w:t>
      </w:r>
    </w:p>
    <w:p w14:paraId="1B2AF868" w14:textId="77777777" w:rsidR="006E18C5" w:rsidRPr="00DE514A" w:rsidRDefault="006E18C5" w:rsidP="004C1234">
      <w:pPr>
        <w:pStyle w:val="ListParagraph"/>
        <w:ind w:left="1080"/>
        <w:rPr>
          <w:rFonts w:ascii="Arial" w:hAnsi="Arial" w:cs="Arial"/>
          <w:i/>
          <w:sz w:val="22"/>
          <w:szCs w:val="22"/>
          <w:u w:val="single"/>
        </w:rPr>
      </w:pPr>
    </w:p>
    <w:p w14:paraId="5A887F3A" w14:textId="77777777" w:rsidR="00035E56" w:rsidRPr="00DE514A" w:rsidRDefault="00035E56" w:rsidP="004C1234">
      <w:pPr>
        <w:pStyle w:val="ListParagraph"/>
        <w:ind w:left="1080"/>
        <w:rPr>
          <w:rFonts w:ascii="Arial" w:hAnsi="Arial" w:cs="Arial"/>
          <w:sz w:val="22"/>
          <w:szCs w:val="22"/>
        </w:rPr>
      </w:pPr>
      <w:r w:rsidRPr="00DE514A">
        <w:rPr>
          <w:rFonts w:ascii="Arial" w:hAnsi="Arial" w:cs="Arial"/>
          <w:sz w:val="22"/>
          <w:szCs w:val="22"/>
        </w:rPr>
        <w:t>The following types of additional compensation are considered salary enhancements.  They require neither a commitment nor a reporting of</w:t>
      </w:r>
      <w:r w:rsidR="00777CC4" w:rsidRPr="00DE514A">
        <w:rPr>
          <w:rFonts w:ascii="Arial" w:hAnsi="Arial" w:cs="Arial"/>
          <w:sz w:val="22"/>
          <w:szCs w:val="22"/>
        </w:rPr>
        <w:t xml:space="preserve"> </w:t>
      </w:r>
      <w:r w:rsidRPr="00DE514A">
        <w:rPr>
          <w:rFonts w:ascii="Arial" w:hAnsi="Arial" w:cs="Arial"/>
          <w:sz w:val="22"/>
          <w:szCs w:val="22"/>
        </w:rPr>
        <w:t>effort</w:t>
      </w:r>
      <w:r w:rsidR="00777CC4" w:rsidRPr="00DE514A">
        <w:rPr>
          <w:rFonts w:ascii="Arial" w:hAnsi="Arial" w:cs="Arial"/>
          <w:sz w:val="22"/>
          <w:szCs w:val="22"/>
        </w:rPr>
        <w:t>.</w:t>
      </w:r>
    </w:p>
    <w:p w14:paraId="4185BEEB" w14:textId="77777777" w:rsidR="00035E56" w:rsidRPr="00DE514A" w:rsidRDefault="00035E56" w:rsidP="004C1234">
      <w:pPr>
        <w:pStyle w:val="ListParagraph"/>
        <w:ind w:left="1080"/>
        <w:rPr>
          <w:rFonts w:ascii="Arial" w:hAnsi="Arial" w:cs="Arial"/>
          <w:sz w:val="22"/>
          <w:szCs w:val="22"/>
        </w:rPr>
      </w:pPr>
    </w:p>
    <w:p w14:paraId="42FA17F6" w14:textId="77777777" w:rsidR="00035E56" w:rsidRPr="00DE514A" w:rsidRDefault="001752A2" w:rsidP="004C1234">
      <w:pPr>
        <w:pStyle w:val="ListParagraph"/>
        <w:numPr>
          <w:ilvl w:val="0"/>
          <w:numId w:val="17"/>
        </w:numPr>
        <w:rPr>
          <w:rFonts w:ascii="Arial" w:hAnsi="Arial" w:cs="Arial"/>
          <w:sz w:val="22"/>
          <w:szCs w:val="22"/>
        </w:rPr>
      </w:pPr>
      <w:r w:rsidRPr="00DE514A">
        <w:rPr>
          <w:rFonts w:ascii="Arial" w:hAnsi="Arial" w:cs="Arial"/>
          <w:sz w:val="22"/>
          <w:szCs w:val="22"/>
        </w:rPr>
        <w:t>s</w:t>
      </w:r>
      <w:r w:rsidR="00035E56" w:rsidRPr="00DE514A">
        <w:rPr>
          <w:rFonts w:ascii="Arial" w:hAnsi="Arial" w:cs="Arial"/>
          <w:sz w:val="22"/>
          <w:szCs w:val="22"/>
        </w:rPr>
        <w:t xml:space="preserve">tipends associated with interim administrative </w:t>
      </w:r>
      <w:proofErr w:type="gramStart"/>
      <w:r w:rsidR="00035E56" w:rsidRPr="00DE514A">
        <w:rPr>
          <w:rFonts w:ascii="Arial" w:hAnsi="Arial" w:cs="Arial"/>
          <w:sz w:val="22"/>
          <w:szCs w:val="22"/>
        </w:rPr>
        <w:t>appointments</w:t>
      </w:r>
      <w:r w:rsidR="00F15C40" w:rsidRPr="00DE514A">
        <w:rPr>
          <w:rFonts w:ascii="Arial" w:hAnsi="Arial" w:cs="Arial"/>
          <w:sz w:val="22"/>
          <w:szCs w:val="22"/>
        </w:rPr>
        <w:t>;</w:t>
      </w:r>
      <w:proofErr w:type="gramEnd"/>
    </w:p>
    <w:p w14:paraId="0F760300" w14:textId="77777777" w:rsidR="001752A2" w:rsidRPr="00DE514A" w:rsidRDefault="001752A2" w:rsidP="004C1234">
      <w:pPr>
        <w:pStyle w:val="ListParagraph"/>
        <w:ind w:left="1440"/>
        <w:rPr>
          <w:rFonts w:ascii="Arial" w:hAnsi="Arial" w:cs="Arial"/>
          <w:sz w:val="22"/>
          <w:szCs w:val="22"/>
        </w:rPr>
      </w:pPr>
    </w:p>
    <w:p w14:paraId="3D5DC72E" w14:textId="77777777" w:rsidR="00E26484" w:rsidRPr="00DE514A" w:rsidRDefault="007B48BF" w:rsidP="004C1234">
      <w:pPr>
        <w:pStyle w:val="ListParagraph"/>
        <w:numPr>
          <w:ilvl w:val="0"/>
          <w:numId w:val="17"/>
        </w:numPr>
        <w:rPr>
          <w:rFonts w:ascii="Arial" w:hAnsi="Arial" w:cs="Arial"/>
          <w:sz w:val="22"/>
          <w:szCs w:val="22"/>
        </w:rPr>
      </w:pPr>
      <w:r w:rsidRPr="00DE514A">
        <w:rPr>
          <w:rFonts w:ascii="Arial" w:hAnsi="Arial" w:cs="Arial"/>
          <w:sz w:val="22"/>
          <w:szCs w:val="22"/>
        </w:rPr>
        <w:t xml:space="preserve">salary supplements </w:t>
      </w:r>
      <w:r w:rsidR="00E26484" w:rsidRPr="00DE514A">
        <w:rPr>
          <w:rFonts w:ascii="Arial" w:hAnsi="Arial" w:cs="Arial"/>
          <w:sz w:val="22"/>
          <w:szCs w:val="22"/>
        </w:rPr>
        <w:t xml:space="preserve">associated with </w:t>
      </w:r>
      <w:r w:rsidRPr="00DE514A">
        <w:rPr>
          <w:rFonts w:ascii="Arial" w:hAnsi="Arial" w:cs="Arial"/>
          <w:sz w:val="22"/>
          <w:szCs w:val="22"/>
        </w:rPr>
        <w:t>e</w:t>
      </w:r>
      <w:r w:rsidR="00E26484" w:rsidRPr="00DE514A">
        <w:rPr>
          <w:rFonts w:ascii="Arial" w:hAnsi="Arial" w:cs="Arial"/>
          <w:sz w:val="22"/>
          <w:szCs w:val="22"/>
        </w:rPr>
        <w:t xml:space="preserve">ndowed </w:t>
      </w:r>
      <w:r w:rsidRPr="00DE514A">
        <w:rPr>
          <w:rFonts w:ascii="Arial" w:hAnsi="Arial" w:cs="Arial"/>
          <w:sz w:val="22"/>
          <w:szCs w:val="22"/>
        </w:rPr>
        <w:t>c</w:t>
      </w:r>
      <w:r w:rsidR="00E26484" w:rsidRPr="00DE514A">
        <w:rPr>
          <w:rFonts w:ascii="Arial" w:hAnsi="Arial" w:cs="Arial"/>
          <w:sz w:val="22"/>
          <w:szCs w:val="22"/>
        </w:rPr>
        <w:t>hairs/</w:t>
      </w:r>
      <w:proofErr w:type="gramStart"/>
      <w:r w:rsidRPr="00DE514A">
        <w:rPr>
          <w:rFonts w:ascii="Arial" w:hAnsi="Arial" w:cs="Arial"/>
          <w:sz w:val="22"/>
          <w:szCs w:val="22"/>
        </w:rPr>
        <w:t>p</w:t>
      </w:r>
      <w:r w:rsidR="00E26484" w:rsidRPr="00DE514A">
        <w:rPr>
          <w:rFonts w:ascii="Arial" w:hAnsi="Arial" w:cs="Arial"/>
          <w:sz w:val="22"/>
          <w:szCs w:val="22"/>
        </w:rPr>
        <w:t>rofessorships</w:t>
      </w:r>
      <w:r w:rsidR="00F15C40" w:rsidRPr="00DE514A">
        <w:rPr>
          <w:rFonts w:ascii="Arial" w:hAnsi="Arial" w:cs="Arial"/>
          <w:sz w:val="22"/>
          <w:szCs w:val="22"/>
        </w:rPr>
        <w:t>;</w:t>
      </w:r>
      <w:proofErr w:type="gramEnd"/>
    </w:p>
    <w:p w14:paraId="51AF01AF" w14:textId="77777777" w:rsidR="001752A2" w:rsidRPr="00DE514A" w:rsidRDefault="001752A2" w:rsidP="004C1234">
      <w:pPr>
        <w:rPr>
          <w:rFonts w:ascii="Arial" w:hAnsi="Arial" w:cs="Arial"/>
          <w:sz w:val="22"/>
          <w:szCs w:val="22"/>
        </w:rPr>
      </w:pPr>
    </w:p>
    <w:p w14:paraId="41E06579" w14:textId="77777777" w:rsidR="001752A2" w:rsidRPr="00DE514A" w:rsidRDefault="001752A2" w:rsidP="004C1234">
      <w:pPr>
        <w:pStyle w:val="ListParagraph"/>
        <w:numPr>
          <w:ilvl w:val="0"/>
          <w:numId w:val="17"/>
        </w:numPr>
        <w:rPr>
          <w:rFonts w:ascii="Arial" w:hAnsi="Arial" w:cs="Arial"/>
          <w:sz w:val="22"/>
          <w:szCs w:val="22"/>
        </w:rPr>
      </w:pPr>
      <w:r w:rsidRPr="00DE514A">
        <w:rPr>
          <w:rFonts w:ascii="Arial" w:hAnsi="Arial" w:cs="Arial"/>
          <w:sz w:val="22"/>
          <w:szCs w:val="22"/>
        </w:rPr>
        <w:t>s</w:t>
      </w:r>
      <w:r w:rsidR="00E26484" w:rsidRPr="00DE514A">
        <w:rPr>
          <w:rFonts w:ascii="Arial" w:hAnsi="Arial" w:cs="Arial"/>
          <w:sz w:val="22"/>
          <w:szCs w:val="22"/>
        </w:rPr>
        <w:t xml:space="preserve">tipends associated with University Distinguished </w:t>
      </w:r>
      <w:proofErr w:type="gramStart"/>
      <w:r w:rsidR="00E26484" w:rsidRPr="00DE514A">
        <w:rPr>
          <w:rFonts w:ascii="Arial" w:hAnsi="Arial" w:cs="Arial"/>
          <w:sz w:val="22"/>
          <w:szCs w:val="22"/>
        </w:rPr>
        <w:t>Professorships</w:t>
      </w:r>
      <w:r w:rsidRPr="00DE514A">
        <w:rPr>
          <w:rFonts w:ascii="Arial" w:hAnsi="Arial" w:cs="Arial"/>
          <w:sz w:val="22"/>
          <w:szCs w:val="22"/>
        </w:rPr>
        <w:t>;</w:t>
      </w:r>
      <w:proofErr w:type="gramEnd"/>
    </w:p>
    <w:p w14:paraId="58A1B70F" w14:textId="77777777" w:rsidR="00D5635C" w:rsidRPr="00DE514A" w:rsidRDefault="00D5635C" w:rsidP="00D5635C">
      <w:pPr>
        <w:pStyle w:val="ListParagraph"/>
        <w:rPr>
          <w:rFonts w:ascii="Arial" w:hAnsi="Arial" w:cs="Arial"/>
          <w:sz w:val="22"/>
          <w:szCs w:val="22"/>
        </w:rPr>
      </w:pPr>
    </w:p>
    <w:p w14:paraId="4EF8AE10" w14:textId="77777777" w:rsidR="00D5635C" w:rsidRPr="00DE514A" w:rsidRDefault="00D5635C" w:rsidP="004C1234">
      <w:pPr>
        <w:pStyle w:val="ListParagraph"/>
        <w:numPr>
          <w:ilvl w:val="0"/>
          <w:numId w:val="17"/>
        </w:numPr>
        <w:rPr>
          <w:rFonts w:ascii="Arial" w:hAnsi="Arial" w:cs="Arial"/>
          <w:sz w:val="22"/>
          <w:szCs w:val="22"/>
        </w:rPr>
      </w:pPr>
      <w:r w:rsidRPr="00DE514A">
        <w:rPr>
          <w:rFonts w:ascii="Arial" w:hAnsi="Arial" w:cs="Arial"/>
          <w:sz w:val="22"/>
          <w:szCs w:val="22"/>
        </w:rPr>
        <w:t>salary supplements associated with the Faculty Incentive Program (FIP</w:t>
      </w:r>
      <w:proofErr w:type="gramStart"/>
      <w:r w:rsidRPr="00DE514A">
        <w:rPr>
          <w:rFonts w:ascii="Arial" w:hAnsi="Arial" w:cs="Arial"/>
          <w:sz w:val="22"/>
          <w:szCs w:val="22"/>
        </w:rPr>
        <w:t>);</w:t>
      </w:r>
      <w:proofErr w:type="gramEnd"/>
    </w:p>
    <w:p w14:paraId="353A8011" w14:textId="77777777" w:rsidR="001752A2" w:rsidRPr="00DE514A" w:rsidRDefault="001752A2" w:rsidP="004C1234">
      <w:pPr>
        <w:pStyle w:val="ListParagraph"/>
        <w:rPr>
          <w:rFonts w:ascii="Arial" w:hAnsi="Arial" w:cs="Arial"/>
          <w:sz w:val="22"/>
          <w:szCs w:val="22"/>
        </w:rPr>
      </w:pPr>
    </w:p>
    <w:p w14:paraId="204FE75E" w14:textId="77777777" w:rsidR="001752A2" w:rsidRDefault="001752A2" w:rsidP="004C1234">
      <w:pPr>
        <w:pStyle w:val="ListParagraph"/>
        <w:numPr>
          <w:ilvl w:val="0"/>
          <w:numId w:val="17"/>
        </w:numPr>
        <w:rPr>
          <w:rFonts w:ascii="Arial" w:hAnsi="Arial" w:cs="Arial"/>
          <w:sz w:val="22"/>
          <w:szCs w:val="22"/>
        </w:rPr>
      </w:pPr>
      <w:r w:rsidRPr="00DE514A">
        <w:rPr>
          <w:rFonts w:ascii="Arial" w:hAnsi="Arial" w:cs="Arial"/>
          <w:sz w:val="22"/>
          <w:szCs w:val="22"/>
        </w:rPr>
        <w:t>other as</w:t>
      </w:r>
      <w:r w:rsidR="009C65B9" w:rsidRPr="00DE514A">
        <w:rPr>
          <w:rFonts w:ascii="Arial" w:hAnsi="Arial" w:cs="Arial"/>
          <w:sz w:val="22"/>
          <w:szCs w:val="22"/>
        </w:rPr>
        <w:t xml:space="preserve">signments that are approved </w:t>
      </w:r>
      <w:r w:rsidR="005F1B72" w:rsidRPr="00DE514A">
        <w:rPr>
          <w:rFonts w:ascii="Arial" w:hAnsi="Arial" w:cs="Arial"/>
          <w:sz w:val="22"/>
          <w:szCs w:val="22"/>
        </w:rPr>
        <w:t xml:space="preserve">by the </w:t>
      </w:r>
      <w:proofErr w:type="gramStart"/>
      <w:r w:rsidR="005F1B72" w:rsidRPr="00DE514A">
        <w:rPr>
          <w:rFonts w:ascii="Arial" w:hAnsi="Arial" w:cs="Arial"/>
          <w:sz w:val="22"/>
          <w:szCs w:val="22"/>
        </w:rPr>
        <w:t>Provost</w:t>
      </w:r>
      <w:proofErr w:type="gramEnd"/>
      <w:r w:rsidR="005F1B72" w:rsidRPr="00DE514A">
        <w:rPr>
          <w:rFonts w:ascii="Arial" w:hAnsi="Arial" w:cs="Arial"/>
          <w:sz w:val="22"/>
          <w:szCs w:val="22"/>
        </w:rPr>
        <w:t xml:space="preserve"> </w:t>
      </w:r>
      <w:r w:rsidRPr="00DE514A">
        <w:rPr>
          <w:rFonts w:ascii="Arial" w:hAnsi="Arial" w:cs="Arial"/>
          <w:sz w:val="22"/>
          <w:szCs w:val="22"/>
        </w:rPr>
        <w:t xml:space="preserve">as </w:t>
      </w:r>
      <w:r w:rsidR="00E17FFA" w:rsidRPr="00DE514A">
        <w:rPr>
          <w:rFonts w:ascii="Arial" w:hAnsi="Arial" w:cs="Arial"/>
          <w:sz w:val="22"/>
          <w:szCs w:val="22"/>
        </w:rPr>
        <w:t>not involving effort</w:t>
      </w:r>
      <w:r w:rsidRPr="00DE514A">
        <w:rPr>
          <w:rFonts w:ascii="Arial" w:hAnsi="Arial" w:cs="Arial"/>
          <w:sz w:val="22"/>
          <w:szCs w:val="22"/>
        </w:rPr>
        <w:t>.</w:t>
      </w:r>
    </w:p>
    <w:p w14:paraId="346BB6CC" w14:textId="77777777" w:rsidR="004B2975" w:rsidRPr="00DE514A" w:rsidRDefault="004B2975" w:rsidP="004B2975">
      <w:pPr>
        <w:pStyle w:val="ListParagraph"/>
        <w:ind w:left="1440"/>
        <w:rPr>
          <w:rFonts w:ascii="Arial" w:hAnsi="Arial" w:cs="Arial"/>
          <w:sz w:val="22"/>
          <w:szCs w:val="22"/>
        </w:rPr>
      </w:pPr>
    </w:p>
    <w:p w14:paraId="23508C0C" w14:textId="77777777" w:rsidR="00A5544D" w:rsidRPr="00DE514A" w:rsidRDefault="00A5544D" w:rsidP="004C1234">
      <w:pPr>
        <w:rPr>
          <w:rFonts w:ascii="Arial" w:hAnsi="Arial" w:cs="Arial"/>
          <w:b/>
          <w:sz w:val="22"/>
          <w:szCs w:val="22"/>
        </w:rPr>
      </w:pPr>
    </w:p>
    <w:p w14:paraId="64197D54" w14:textId="77777777" w:rsidR="00283541" w:rsidRPr="00DE514A" w:rsidRDefault="00283541" w:rsidP="004C1234">
      <w:pPr>
        <w:rPr>
          <w:rFonts w:ascii="Arial" w:hAnsi="Arial" w:cs="Arial"/>
          <w:b/>
          <w:sz w:val="22"/>
          <w:szCs w:val="22"/>
        </w:rPr>
      </w:pPr>
      <w:r w:rsidRPr="00DE514A">
        <w:rPr>
          <w:rFonts w:ascii="Arial" w:hAnsi="Arial" w:cs="Arial"/>
          <w:b/>
          <w:sz w:val="22"/>
          <w:szCs w:val="22"/>
        </w:rPr>
        <w:t>I</w:t>
      </w:r>
      <w:r w:rsidR="00FB647C" w:rsidRPr="00DE514A">
        <w:rPr>
          <w:rFonts w:ascii="Arial" w:hAnsi="Arial" w:cs="Arial"/>
          <w:b/>
          <w:sz w:val="22"/>
          <w:szCs w:val="22"/>
        </w:rPr>
        <w:t>I</w:t>
      </w:r>
      <w:r w:rsidRPr="00DE514A">
        <w:rPr>
          <w:rFonts w:ascii="Arial" w:hAnsi="Arial" w:cs="Arial"/>
          <w:b/>
          <w:sz w:val="22"/>
          <w:szCs w:val="22"/>
        </w:rPr>
        <w:t xml:space="preserve">I. Procedure </w:t>
      </w:r>
    </w:p>
    <w:p w14:paraId="40E9D89B" w14:textId="77777777" w:rsidR="00232567" w:rsidRPr="00DE514A" w:rsidRDefault="00232567" w:rsidP="004C1234">
      <w:pPr>
        <w:pStyle w:val="PlainText"/>
        <w:rPr>
          <w:rFonts w:ascii="Arial" w:hAnsi="Arial" w:cs="Arial"/>
          <w:b/>
          <w:sz w:val="22"/>
          <w:szCs w:val="22"/>
        </w:rPr>
      </w:pPr>
    </w:p>
    <w:p w14:paraId="66278B06" w14:textId="4E1D5CBB" w:rsidR="00232567" w:rsidRPr="00DE514A" w:rsidRDefault="00C2097C" w:rsidP="004C1234">
      <w:pPr>
        <w:pStyle w:val="ListParagraph"/>
        <w:numPr>
          <w:ilvl w:val="0"/>
          <w:numId w:val="9"/>
        </w:numPr>
        <w:rPr>
          <w:rFonts w:ascii="Arial" w:hAnsi="Arial" w:cs="Arial"/>
          <w:sz w:val="22"/>
          <w:szCs w:val="22"/>
          <w:u w:val="single"/>
        </w:rPr>
      </w:pPr>
      <w:r w:rsidRPr="00C2097C">
        <w:rPr>
          <w:rFonts w:ascii="Arial" w:hAnsi="Arial" w:cs="Arial"/>
          <w:color w:val="FF0000"/>
          <w:sz w:val="22"/>
          <w:szCs w:val="22"/>
          <w:highlight w:val="yellow"/>
          <w:u w:val="single"/>
        </w:rPr>
        <w:t>Compensation</w:t>
      </w:r>
      <w:r>
        <w:rPr>
          <w:rFonts w:ascii="Arial" w:hAnsi="Arial" w:cs="Arial"/>
          <w:sz w:val="22"/>
          <w:szCs w:val="22"/>
          <w:u w:val="single"/>
        </w:rPr>
        <w:t xml:space="preserve"> </w:t>
      </w:r>
      <w:r w:rsidR="00232567" w:rsidRPr="00C2097C">
        <w:rPr>
          <w:rFonts w:ascii="Arial" w:hAnsi="Arial" w:cs="Arial"/>
          <w:strike/>
          <w:color w:val="FF0000"/>
          <w:sz w:val="22"/>
          <w:szCs w:val="22"/>
          <w:u w:val="single"/>
        </w:rPr>
        <w:t>General</w:t>
      </w:r>
    </w:p>
    <w:p w14:paraId="160D416B" w14:textId="77777777" w:rsidR="00232567" w:rsidRPr="00DE514A" w:rsidRDefault="00232567" w:rsidP="004C1234">
      <w:pPr>
        <w:rPr>
          <w:rFonts w:ascii="Arial" w:hAnsi="Arial" w:cs="Arial"/>
          <w:sz w:val="22"/>
          <w:szCs w:val="22"/>
          <w:u w:val="single"/>
        </w:rPr>
      </w:pPr>
    </w:p>
    <w:p w14:paraId="1593705A" w14:textId="28D08DB8" w:rsidR="00232567" w:rsidRPr="00C2097C" w:rsidRDefault="00C2097C" w:rsidP="004C1234">
      <w:pPr>
        <w:rPr>
          <w:rFonts w:ascii="Arial" w:hAnsi="Arial" w:cs="Arial"/>
          <w:strike/>
          <w:color w:val="FF0000"/>
          <w:sz w:val="22"/>
          <w:szCs w:val="22"/>
        </w:rPr>
      </w:pPr>
      <w:r w:rsidRPr="00C2097C">
        <w:rPr>
          <w:rFonts w:ascii="Arial" w:hAnsi="Arial" w:cs="Arial"/>
          <w:color w:val="FF0000"/>
          <w:sz w:val="22"/>
          <w:szCs w:val="22"/>
          <w:highlight w:val="yellow"/>
        </w:rPr>
        <w:t>Compensation for teaching and other assignments shall be submitted through the appropriate administrative process</w:t>
      </w:r>
      <w:r w:rsidR="007A78FB">
        <w:rPr>
          <w:rFonts w:ascii="Arial" w:hAnsi="Arial" w:cs="Arial"/>
          <w:color w:val="FF0000"/>
          <w:sz w:val="22"/>
          <w:szCs w:val="22"/>
          <w:highlight w:val="yellow"/>
        </w:rPr>
        <w:t>(es)</w:t>
      </w:r>
      <w:r w:rsidRPr="00C2097C">
        <w:rPr>
          <w:rFonts w:ascii="Arial" w:hAnsi="Arial" w:cs="Arial"/>
          <w:color w:val="FF0000"/>
          <w:sz w:val="22"/>
          <w:szCs w:val="22"/>
          <w:highlight w:val="yellow"/>
        </w:rPr>
        <w:t xml:space="preserve"> as </w:t>
      </w:r>
      <w:r w:rsidR="007A78FB">
        <w:rPr>
          <w:rFonts w:ascii="Arial" w:hAnsi="Arial" w:cs="Arial"/>
          <w:color w:val="FF0000"/>
          <w:sz w:val="22"/>
          <w:szCs w:val="22"/>
          <w:highlight w:val="yellow"/>
        </w:rPr>
        <w:t>determined</w:t>
      </w:r>
      <w:r w:rsidRPr="00C2097C">
        <w:rPr>
          <w:rFonts w:ascii="Arial" w:hAnsi="Arial" w:cs="Arial"/>
          <w:color w:val="FF0000"/>
          <w:sz w:val="22"/>
          <w:szCs w:val="22"/>
          <w:highlight w:val="yellow"/>
        </w:rPr>
        <w:t xml:space="preserve"> by the Office of the Provost in conjunction with the Departments of Human Resources and Payroll.</w:t>
      </w:r>
      <w:r w:rsidRPr="00C2097C">
        <w:rPr>
          <w:rFonts w:ascii="Arial" w:hAnsi="Arial" w:cs="Arial"/>
          <w:color w:val="FF0000"/>
          <w:sz w:val="22"/>
          <w:szCs w:val="22"/>
        </w:rPr>
        <w:t xml:space="preserve"> </w:t>
      </w:r>
      <w:r w:rsidR="00232567" w:rsidRPr="00C2097C">
        <w:rPr>
          <w:rFonts w:ascii="Arial" w:hAnsi="Arial" w:cs="Arial"/>
          <w:strike/>
          <w:color w:val="FF0000"/>
          <w:sz w:val="22"/>
          <w:szCs w:val="22"/>
        </w:rPr>
        <w:t>This section specifies the various reporting procedures for the types of work and/or effort of Section II.</w:t>
      </w:r>
      <w:r w:rsidR="00995A1C" w:rsidRPr="00C2097C">
        <w:rPr>
          <w:rFonts w:ascii="Arial" w:hAnsi="Arial" w:cs="Arial"/>
          <w:strike/>
          <w:color w:val="FF0000"/>
          <w:sz w:val="22"/>
          <w:szCs w:val="22"/>
        </w:rPr>
        <w:t xml:space="preserve">  While the various types of forms and administrative routings cited herein are accurate as of the implementation date of this policy, it is recognized that these may change in the future, and such changes shall not be considered as changes to this Policy.</w:t>
      </w:r>
    </w:p>
    <w:p w14:paraId="5449F54D" w14:textId="77777777" w:rsidR="00A10F6E" w:rsidRPr="00C2097C" w:rsidRDefault="00A10F6E" w:rsidP="004C1234">
      <w:pPr>
        <w:rPr>
          <w:rFonts w:ascii="Arial" w:hAnsi="Arial" w:cs="Arial"/>
          <w:b/>
          <w:strike/>
          <w:color w:val="FF0000"/>
          <w:sz w:val="22"/>
          <w:szCs w:val="22"/>
        </w:rPr>
      </w:pPr>
    </w:p>
    <w:p w14:paraId="34546530" w14:textId="77777777" w:rsidR="00402203" w:rsidRPr="00C2097C" w:rsidRDefault="00402203" w:rsidP="004C1234">
      <w:pPr>
        <w:pStyle w:val="ListParagraph"/>
        <w:numPr>
          <w:ilvl w:val="0"/>
          <w:numId w:val="9"/>
        </w:numPr>
        <w:rPr>
          <w:rFonts w:ascii="Arial" w:hAnsi="Arial" w:cs="Arial"/>
          <w:strike/>
          <w:color w:val="FF0000"/>
          <w:sz w:val="22"/>
          <w:szCs w:val="22"/>
          <w:u w:val="single"/>
        </w:rPr>
      </w:pPr>
      <w:r w:rsidRPr="00C2097C">
        <w:rPr>
          <w:rFonts w:ascii="Arial" w:hAnsi="Arial" w:cs="Arial"/>
          <w:strike/>
          <w:color w:val="FF0000"/>
          <w:sz w:val="22"/>
          <w:szCs w:val="22"/>
          <w:u w:val="single"/>
        </w:rPr>
        <w:t>Additional Teaching During the Fall and Spring Semesters</w:t>
      </w:r>
    </w:p>
    <w:p w14:paraId="24BAB097" w14:textId="77777777" w:rsidR="00402203" w:rsidRPr="00C2097C" w:rsidRDefault="00402203" w:rsidP="004C1234">
      <w:pPr>
        <w:pStyle w:val="ListParagraph"/>
        <w:ind w:left="360"/>
        <w:rPr>
          <w:rFonts w:ascii="Arial" w:hAnsi="Arial" w:cs="Arial"/>
          <w:strike/>
          <w:color w:val="FF0000"/>
          <w:sz w:val="22"/>
          <w:szCs w:val="22"/>
          <w:u w:val="single"/>
        </w:rPr>
      </w:pPr>
    </w:p>
    <w:p w14:paraId="291555A4" w14:textId="61255FE3" w:rsidR="00402203" w:rsidRPr="00C2097C" w:rsidRDefault="00F15C40" w:rsidP="004C1234">
      <w:pPr>
        <w:pStyle w:val="ListParagraph"/>
        <w:numPr>
          <w:ilvl w:val="0"/>
          <w:numId w:val="11"/>
        </w:numPr>
        <w:rPr>
          <w:rFonts w:ascii="Arial" w:hAnsi="Arial" w:cs="Arial"/>
          <w:strike/>
          <w:color w:val="FF0000"/>
          <w:sz w:val="22"/>
          <w:szCs w:val="22"/>
        </w:rPr>
      </w:pPr>
      <w:r w:rsidRPr="00C2097C">
        <w:rPr>
          <w:rFonts w:ascii="Arial" w:hAnsi="Arial" w:cs="Arial"/>
          <w:strike/>
          <w:color w:val="FF0000"/>
          <w:sz w:val="22"/>
          <w:szCs w:val="22"/>
        </w:rPr>
        <w:t>For f</w:t>
      </w:r>
      <w:r w:rsidR="00402203" w:rsidRPr="00C2097C">
        <w:rPr>
          <w:rFonts w:ascii="Arial" w:hAnsi="Arial" w:cs="Arial"/>
          <w:strike/>
          <w:color w:val="FF0000"/>
          <w:sz w:val="22"/>
          <w:szCs w:val="22"/>
        </w:rPr>
        <w:t>aculty teaching overloads during the fall or spring semesters</w:t>
      </w:r>
      <w:r w:rsidRPr="00C2097C">
        <w:rPr>
          <w:rFonts w:ascii="Arial" w:hAnsi="Arial" w:cs="Arial"/>
          <w:strike/>
          <w:color w:val="FF0000"/>
          <w:sz w:val="22"/>
          <w:szCs w:val="22"/>
        </w:rPr>
        <w:t xml:space="preserve">, the department </w:t>
      </w:r>
      <w:r w:rsidR="00A32DBF" w:rsidRPr="00C2097C">
        <w:rPr>
          <w:rFonts w:ascii="Arial" w:hAnsi="Arial" w:cs="Arial"/>
          <w:strike/>
          <w:color w:val="FF0000"/>
          <w:sz w:val="22"/>
          <w:szCs w:val="22"/>
        </w:rPr>
        <w:t>chair/director</w:t>
      </w:r>
      <w:r w:rsidRPr="00C2097C">
        <w:rPr>
          <w:rFonts w:ascii="Arial" w:hAnsi="Arial" w:cs="Arial"/>
          <w:strike/>
          <w:color w:val="FF0000"/>
          <w:sz w:val="22"/>
          <w:szCs w:val="22"/>
        </w:rPr>
        <w:t xml:space="preserve"> </w:t>
      </w:r>
      <w:r w:rsidR="00402203" w:rsidRPr="00C2097C">
        <w:rPr>
          <w:rFonts w:ascii="Arial" w:hAnsi="Arial" w:cs="Arial"/>
          <w:strike/>
          <w:color w:val="FF0000"/>
          <w:sz w:val="22"/>
          <w:szCs w:val="22"/>
        </w:rPr>
        <w:t xml:space="preserve">should submit </w:t>
      </w:r>
      <w:r w:rsidR="00327DDB" w:rsidRPr="00C2097C">
        <w:rPr>
          <w:rFonts w:ascii="Arial" w:hAnsi="Arial" w:cs="Arial"/>
          <w:strike/>
          <w:color w:val="FF0000"/>
          <w:sz w:val="22"/>
          <w:szCs w:val="22"/>
        </w:rPr>
        <w:t xml:space="preserve">compensation </w:t>
      </w:r>
      <w:r w:rsidR="00402203" w:rsidRPr="00C2097C">
        <w:rPr>
          <w:rFonts w:ascii="Arial" w:hAnsi="Arial" w:cs="Arial"/>
          <w:strike/>
          <w:color w:val="FF0000"/>
          <w:sz w:val="22"/>
          <w:szCs w:val="22"/>
        </w:rPr>
        <w:t xml:space="preserve">a Form 16 </w:t>
      </w:r>
      <w:r w:rsidR="004403C0" w:rsidRPr="00C2097C">
        <w:rPr>
          <w:rFonts w:ascii="Arial" w:hAnsi="Arial" w:cs="Arial"/>
          <w:strike/>
          <w:color w:val="FF0000"/>
          <w:sz w:val="22"/>
          <w:szCs w:val="22"/>
        </w:rPr>
        <w:t xml:space="preserve">through </w:t>
      </w:r>
      <w:r w:rsidR="00A8692E" w:rsidRPr="00C2097C">
        <w:rPr>
          <w:rFonts w:ascii="Arial" w:hAnsi="Arial" w:cs="Arial"/>
          <w:strike/>
          <w:color w:val="FF0000"/>
          <w:sz w:val="22"/>
          <w:szCs w:val="22"/>
        </w:rPr>
        <w:t xml:space="preserve">the administrative </w:t>
      </w:r>
      <w:r w:rsidR="00A8692E" w:rsidRPr="00C2097C">
        <w:rPr>
          <w:rFonts w:ascii="Arial" w:hAnsi="Arial" w:cs="Arial"/>
          <w:strike/>
          <w:color w:val="FF0000"/>
          <w:sz w:val="22"/>
          <w:szCs w:val="22"/>
        </w:rPr>
        <w:lastRenderedPageBreak/>
        <w:t>process</w:t>
      </w:r>
      <w:r w:rsidR="004403C0" w:rsidRPr="00C2097C">
        <w:rPr>
          <w:rFonts w:ascii="Arial" w:hAnsi="Arial" w:cs="Arial"/>
          <w:strike/>
          <w:color w:val="FF0000"/>
          <w:sz w:val="22"/>
          <w:szCs w:val="22"/>
        </w:rPr>
        <w:t xml:space="preserve"> </w:t>
      </w:r>
      <w:r w:rsidR="00402203" w:rsidRPr="00C2097C">
        <w:rPr>
          <w:rFonts w:ascii="Arial" w:hAnsi="Arial" w:cs="Arial"/>
          <w:strike/>
          <w:color w:val="FF0000"/>
          <w:sz w:val="22"/>
          <w:szCs w:val="22"/>
        </w:rPr>
        <w:t>to</w:t>
      </w:r>
      <w:r w:rsidRPr="00C2097C">
        <w:rPr>
          <w:rFonts w:ascii="Arial" w:hAnsi="Arial" w:cs="Arial"/>
          <w:strike/>
          <w:color w:val="FF0000"/>
          <w:sz w:val="22"/>
          <w:szCs w:val="22"/>
        </w:rPr>
        <w:t xml:space="preserve"> the Office of Academic Affairs.  This form should clearly </w:t>
      </w:r>
      <w:r w:rsidR="00DD363B" w:rsidRPr="00C2097C">
        <w:rPr>
          <w:rFonts w:ascii="Arial" w:hAnsi="Arial" w:cs="Arial"/>
          <w:strike/>
          <w:color w:val="FF0000"/>
          <w:sz w:val="22"/>
          <w:szCs w:val="22"/>
        </w:rPr>
        <w:t>indicate that t</w:t>
      </w:r>
      <w:r w:rsidRPr="00C2097C">
        <w:rPr>
          <w:rFonts w:ascii="Arial" w:hAnsi="Arial" w:cs="Arial"/>
          <w:strike/>
          <w:color w:val="FF0000"/>
          <w:sz w:val="22"/>
          <w:szCs w:val="22"/>
        </w:rPr>
        <w:t>he requirements of II.B.2</w:t>
      </w:r>
      <w:r w:rsidR="00DD363B" w:rsidRPr="00C2097C">
        <w:rPr>
          <w:rFonts w:ascii="Arial" w:hAnsi="Arial" w:cs="Arial"/>
          <w:strike/>
          <w:color w:val="FF0000"/>
          <w:sz w:val="22"/>
          <w:szCs w:val="22"/>
        </w:rPr>
        <w:t xml:space="preserve"> have been addressed.</w:t>
      </w:r>
    </w:p>
    <w:p w14:paraId="328344AD" w14:textId="77777777" w:rsidR="00402203" w:rsidRPr="00C2097C" w:rsidRDefault="00402203" w:rsidP="004C1234">
      <w:pPr>
        <w:pStyle w:val="ListParagraph"/>
        <w:ind w:left="1080"/>
        <w:rPr>
          <w:rFonts w:ascii="Arial" w:hAnsi="Arial" w:cs="Arial"/>
          <w:strike/>
          <w:color w:val="FF0000"/>
          <w:sz w:val="22"/>
          <w:szCs w:val="22"/>
        </w:rPr>
      </w:pPr>
    </w:p>
    <w:p w14:paraId="70EE815A" w14:textId="77777777" w:rsidR="00402203" w:rsidRPr="00C2097C" w:rsidRDefault="00402203" w:rsidP="004C1234">
      <w:pPr>
        <w:pStyle w:val="ListParagraph"/>
        <w:numPr>
          <w:ilvl w:val="0"/>
          <w:numId w:val="11"/>
        </w:numPr>
        <w:rPr>
          <w:rFonts w:ascii="Arial" w:hAnsi="Arial" w:cs="Arial"/>
          <w:strike/>
          <w:color w:val="FF0000"/>
          <w:sz w:val="22"/>
          <w:szCs w:val="22"/>
        </w:rPr>
      </w:pPr>
      <w:r w:rsidRPr="00C2097C">
        <w:rPr>
          <w:rFonts w:ascii="Arial" w:hAnsi="Arial" w:cs="Arial"/>
          <w:strike/>
          <w:color w:val="FF0000"/>
          <w:sz w:val="22"/>
          <w:szCs w:val="22"/>
        </w:rPr>
        <w:t xml:space="preserve">Compensation, from </w:t>
      </w:r>
      <w:r w:rsidR="008A785C" w:rsidRPr="00C2097C">
        <w:rPr>
          <w:rFonts w:ascii="Arial" w:hAnsi="Arial" w:cs="Arial"/>
          <w:strike/>
          <w:color w:val="FF0000"/>
          <w:sz w:val="22"/>
          <w:szCs w:val="22"/>
        </w:rPr>
        <w:t xml:space="preserve">an appropriate </w:t>
      </w:r>
      <w:r w:rsidRPr="00C2097C">
        <w:rPr>
          <w:rFonts w:ascii="Arial" w:hAnsi="Arial" w:cs="Arial"/>
          <w:strike/>
          <w:color w:val="FF0000"/>
          <w:sz w:val="22"/>
          <w:szCs w:val="22"/>
        </w:rPr>
        <w:t xml:space="preserve">E&amp;G </w:t>
      </w:r>
      <w:r w:rsidR="008A785C" w:rsidRPr="00C2097C">
        <w:rPr>
          <w:rFonts w:ascii="Arial" w:hAnsi="Arial" w:cs="Arial"/>
          <w:strike/>
          <w:color w:val="FF0000"/>
          <w:sz w:val="22"/>
          <w:szCs w:val="22"/>
        </w:rPr>
        <w:t>account</w:t>
      </w:r>
      <w:r w:rsidRPr="00C2097C">
        <w:rPr>
          <w:rFonts w:ascii="Arial" w:hAnsi="Arial" w:cs="Arial"/>
          <w:strike/>
          <w:color w:val="FF0000"/>
          <w:sz w:val="22"/>
          <w:szCs w:val="22"/>
        </w:rPr>
        <w:t xml:space="preserve">, will be added through the regular </w:t>
      </w:r>
      <w:r w:rsidR="009109D0" w:rsidRPr="00C2097C">
        <w:rPr>
          <w:rFonts w:ascii="Arial" w:hAnsi="Arial" w:cs="Arial"/>
          <w:strike/>
          <w:color w:val="FF0000"/>
          <w:sz w:val="22"/>
          <w:szCs w:val="22"/>
        </w:rPr>
        <w:t xml:space="preserve">WKU </w:t>
      </w:r>
      <w:r w:rsidRPr="00C2097C">
        <w:rPr>
          <w:rFonts w:ascii="Arial" w:hAnsi="Arial" w:cs="Arial"/>
          <w:strike/>
          <w:color w:val="FF0000"/>
          <w:sz w:val="22"/>
          <w:szCs w:val="22"/>
        </w:rPr>
        <w:t xml:space="preserve">payroll </w:t>
      </w:r>
      <w:r w:rsidR="009109D0" w:rsidRPr="00C2097C">
        <w:rPr>
          <w:rFonts w:ascii="Arial" w:hAnsi="Arial" w:cs="Arial"/>
          <w:strike/>
          <w:color w:val="FF0000"/>
          <w:sz w:val="22"/>
          <w:szCs w:val="22"/>
        </w:rPr>
        <w:t>process</w:t>
      </w:r>
      <w:r w:rsidRPr="00C2097C">
        <w:rPr>
          <w:rFonts w:ascii="Arial" w:hAnsi="Arial" w:cs="Arial"/>
          <w:strike/>
          <w:color w:val="FF0000"/>
          <w:sz w:val="22"/>
          <w:szCs w:val="22"/>
        </w:rPr>
        <w:t>.</w:t>
      </w:r>
    </w:p>
    <w:p w14:paraId="08E5581A" w14:textId="77777777" w:rsidR="00402203" w:rsidRPr="00C2097C" w:rsidRDefault="00402203" w:rsidP="004C1234">
      <w:pPr>
        <w:pStyle w:val="ListParagraph"/>
        <w:ind w:left="1080"/>
        <w:rPr>
          <w:rFonts w:ascii="Arial" w:hAnsi="Arial" w:cs="Arial"/>
          <w:strike/>
          <w:color w:val="FF0000"/>
          <w:sz w:val="22"/>
          <w:szCs w:val="22"/>
        </w:rPr>
      </w:pPr>
    </w:p>
    <w:p w14:paraId="6171A167" w14:textId="77777777" w:rsidR="00B203CF" w:rsidRPr="00C2097C" w:rsidRDefault="00292757" w:rsidP="004C1234">
      <w:pPr>
        <w:pStyle w:val="ListParagraph"/>
        <w:numPr>
          <w:ilvl w:val="0"/>
          <w:numId w:val="9"/>
        </w:numPr>
        <w:rPr>
          <w:rFonts w:ascii="Arial" w:hAnsi="Arial" w:cs="Arial"/>
          <w:strike/>
          <w:color w:val="FF0000"/>
          <w:sz w:val="22"/>
          <w:szCs w:val="22"/>
          <w:u w:val="single"/>
        </w:rPr>
      </w:pPr>
      <w:r w:rsidRPr="00C2097C">
        <w:rPr>
          <w:rFonts w:ascii="Arial" w:hAnsi="Arial" w:cs="Arial"/>
          <w:strike/>
          <w:color w:val="FF0000"/>
          <w:sz w:val="22"/>
          <w:szCs w:val="22"/>
          <w:u w:val="single"/>
        </w:rPr>
        <w:t>Summer Term</w:t>
      </w:r>
    </w:p>
    <w:p w14:paraId="5F49E2F4" w14:textId="77777777" w:rsidR="00B203CF" w:rsidRPr="00C2097C" w:rsidRDefault="00B203CF" w:rsidP="004C1234">
      <w:pPr>
        <w:ind w:left="720"/>
        <w:rPr>
          <w:rFonts w:ascii="Arial" w:hAnsi="Arial" w:cs="Arial"/>
          <w:strike/>
          <w:color w:val="FF0000"/>
          <w:sz w:val="22"/>
          <w:szCs w:val="22"/>
        </w:rPr>
      </w:pPr>
    </w:p>
    <w:p w14:paraId="3094921E" w14:textId="5DB67248" w:rsidR="00292757" w:rsidRPr="00C2097C" w:rsidRDefault="00292757" w:rsidP="004C1234">
      <w:pPr>
        <w:pStyle w:val="ListParagraph"/>
        <w:numPr>
          <w:ilvl w:val="0"/>
          <w:numId w:val="15"/>
        </w:numPr>
        <w:rPr>
          <w:rFonts w:ascii="Arial" w:hAnsi="Arial" w:cs="Arial"/>
          <w:strike/>
          <w:color w:val="FF0000"/>
          <w:sz w:val="22"/>
          <w:szCs w:val="22"/>
        </w:rPr>
      </w:pPr>
      <w:r w:rsidRPr="00C2097C">
        <w:rPr>
          <w:rFonts w:ascii="Arial" w:hAnsi="Arial" w:cs="Arial"/>
          <w:strike/>
          <w:color w:val="FF0000"/>
          <w:sz w:val="22"/>
          <w:szCs w:val="22"/>
        </w:rPr>
        <w:t>F</w:t>
      </w:r>
      <w:r w:rsidR="004403C0" w:rsidRPr="00C2097C">
        <w:rPr>
          <w:rFonts w:ascii="Arial" w:hAnsi="Arial" w:cs="Arial"/>
          <w:strike/>
          <w:color w:val="FF0000"/>
          <w:sz w:val="22"/>
          <w:szCs w:val="22"/>
        </w:rPr>
        <w:t>or f</w:t>
      </w:r>
      <w:r w:rsidRPr="00C2097C">
        <w:rPr>
          <w:rFonts w:ascii="Arial" w:hAnsi="Arial" w:cs="Arial"/>
          <w:strike/>
          <w:color w:val="FF0000"/>
          <w:sz w:val="22"/>
          <w:szCs w:val="22"/>
        </w:rPr>
        <w:t>aculty t</w:t>
      </w:r>
      <w:r w:rsidR="00DD363B" w:rsidRPr="00C2097C">
        <w:rPr>
          <w:rFonts w:ascii="Arial" w:hAnsi="Arial" w:cs="Arial"/>
          <w:strike/>
          <w:color w:val="FF0000"/>
          <w:sz w:val="22"/>
          <w:szCs w:val="22"/>
        </w:rPr>
        <w:t>eaching during the S</w:t>
      </w:r>
      <w:r w:rsidR="00B203CF" w:rsidRPr="00C2097C">
        <w:rPr>
          <w:rFonts w:ascii="Arial" w:hAnsi="Arial" w:cs="Arial"/>
          <w:strike/>
          <w:color w:val="FF0000"/>
          <w:sz w:val="22"/>
          <w:szCs w:val="22"/>
        </w:rPr>
        <w:t xml:space="preserve">ummer </w:t>
      </w:r>
      <w:r w:rsidR="00DD363B" w:rsidRPr="00C2097C">
        <w:rPr>
          <w:rFonts w:ascii="Arial" w:hAnsi="Arial" w:cs="Arial"/>
          <w:strike/>
          <w:color w:val="FF0000"/>
          <w:sz w:val="22"/>
          <w:szCs w:val="22"/>
        </w:rPr>
        <w:t>T</w:t>
      </w:r>
      <w:r w:rsidR="00B203CF" w:rsidRPr="00C2097C">
        <w:rPr>
          <w:rFonts w:ascii="Arial" w:hAnsi="Arial" w:cs="Arial"/>
          <w:strike/>
          <w:color w:val="FF0000"/>
          <w:sz w:val="22"/>
          <w:szCs w:val="22"/>
        </w:rPr>
        <w:t>erm</w:t>
      </w:r>
      <w:r w:rsidR="004403C0" w:rsidRPr="00C2097C">
        <w:rPr>
          <w:rFonts w:ascii="Arial" w:hAnsi="Arial" w:cs="Arial"/>
          <w:strike/>
          <w:color w:val="FF0000"/>
          <w:sz w:val="22"/>
          <w:szCs w:val="22"/>
        </w:rPr>
        <w:t xml:space="preserve">, the department </w:t>
      </w:r>
      <w:r w:rsidR="00A32DBF" w:rsidRPr="00C2097C">
        <w:rPr>
          <w:rFonts w:ascii="Arial" w:hAnsi="Arial" w:cs="Arial"/>
          <w:strike/>
          <w:color w:val="FF0000"/>
          <w:sz w:val="22"/>
          <w:szCs w:val="22"/>
        </w:rPr>
        <w:t>chair/director</w:t>
      </w:r>
      <w:r w:rsidR="00B203CF" w:rsidRPr="00C2097C">
        <w:rPr>
          <w:rFonts w:ascii="Arial" w:hAnsi="Arial" w:cs="Arial"/>
          <w:strike/>
          <w:color w:val="FF0000"/>
          <w:sz w:val="22"/>
          <w:szCs w:val="22"/>
        </w:rPr>
        <w:t xml:space="preserve"> </w:t>
      </w:r>
      <w:r w:rsidRPr="00C2097C">
        <w:rPr>
          <w:rFonts w:ascii="Arial" w:hAnsi="Arial" w:cs="Arial"/>
          <w:strike/>
          <w:color w:val="FF0000"/>
          <w:sz w:val="22"/>
          <w:szCs w:val="22"/>
        </w:rPr>
        <w:t>should submit a</w:t>
      </w:r>
      <w:r w:rsidR="00AE0573" w:rsidRPr="00C2097C">
        <w:rPr>
          <w:rFonts w:ascii="Arial" w:hAnsi="Arial" w:cs="Arial"/>
          <w:strike/>
          <w:color w:val="FF0000"/>
          <w:sz w:val="22"/>
          <w:szCs w:val="22"/>
        </w:rPr>
        <w:t xml:space="preserve"> S</w:t>
      </w:r>
      <w:r w:rsidR="00B84BD0" w:rsidRPr="00C2097C">
        <w:rPr>
          <w:rFonts w:ascii="Arial" w:hAnsi="Arial" w:cs="Arial"/>
          <w:strike/>
          <w:color w:val="FF0000"/>
          <w:sz w:val="22"/>
          <w:szCs w:val="22"/>
        </w:rPr>
        <w:t>pecial Instructional Assignments (SIA) form</w:t>
      </w:r>
      <w:r w:rsidR="003C2A79" w:rsidRPr="00C2097C">
        <w:rPr>
          <w:rFonts w:ascii="Arial" w:hAnsi="Arial" w:cs="Arial"/>
          <w:strike/>
          <w:color w:val="FF0000"/>
          <w:sz w:val="22"/>
          <w:szCs w:val="22"/>
        </w:rPr>
        <w:t xml:space="preserve"> </w:t>
      </w:r>
      <w:r w:rsidR="004403C0" w:rsidRPr="00C2097C">
        <w:rPr>
          <w:rFonts w:ascii="Arial" w:hAnsi="Arial" w:cs="Arial"/>
          <w:strike/>
          <w:color w:val="FF0000"/>
          <w:sz w:val="22"/>
          <w:szCs w:val="22"/>
        </w:rPr>
        <w:t>through channels</w:t>
      </w:r>
      <w:r w:rsidRPr="00C2097C">
        <w:rPr>
          <w:rFonts w:ascii="Arial" w:hAnsi="Arial" w:cs="Arial"/>
          <w:strike/>
          <w:color w:val="FF0000"/>
          <w:sz w:val="22"/>
          <w:szCs w:val="22"/>
        </w:rPr>
        <w:t xml:space="preserve"> to the Office of Academic Affairs</w:t>
      </w:r>
      <w:r w:rsidR="00B84BD0" w:rsidRPr="00C2097C">
        <w:rPr>
          <w:rFonts w:ascii="Arial" w:hAnsi="Arial" w:cs="Arial"/>
          <w:strike/>
          <w:color w:val="FF0000"/>
          <w:sz w:val="22"/>
          <w:szCs w:val="22"/>
        </w:rPr>
        <w:t xml:space="preserve">.  The Office of Academic Affairs </w:t>
      </w:r>
      <w:r w:rsidRPr="00C2097C">
        <w:rPr>
          <w:rFonts w:ascii="Arial" w:hAnsi="Arial" w:cs="Arial"/>
          <w:strike/>
          <w:color w:val="FF0000"/>
          <w:sz w:val="22"/>
          <w:szCs w:val="22"/>
        </w:rPr>
        <w:t>will note the a</w:t>
      </w:r>
      <w:r w:rsidR="007F37CE" w:rsidRPr="00C2097C">
        <w:rPr>
          <w:rFonts w:ascii="Arial" w:hAnsi="Arial" w:cs="Arial"/>
          <w:strike/>
          <w:color w:val="FF0000"/>
          <w:sz w:val="22"/>
          <w:szCs w:val="22"/>
        </w:rPr>
        <w:t xml:space="preserve">ssociated expenditure of effort </w:t>
      </w:r>
      <w:r w:rsidR="00B84BD0" w:rsidRPr="00C2097C">
        <w:rPr>
          <w:rFonts w:ascii="Arial" w:hAnsi="Arial" w:cs="Arial"/>
          <w:strike/>
          <w:color w:val="FF0000"/>
          <w:sz w:val="22"/>
          <w:szCs w:val="22"/>
        </w:rPr>
        <w:t xml:space="preserve">per II.C.2 </w:t>
      </w:r>
      <w:r w:rsidR="007F37CE" w:rsidRPr="00C2097C">
        <w:rPr>
          <w:rFonts w:ascii="Arial" w:hAnsi="Arial" w:cs="Arial"/>
          <w:strike/>
          <w:color w:val="FF0000"/>
          <w:sz w:val="22"/>
          <w:szCs w:val="22"/>
        </w:rPr>
        <w:t xml:space="preserve">and </w:t>
      </w:r>
      <w:r w:rsidR="00B84BD0" w:rsidRPr="00C2097C">
        <w:rPr>
          <w:rFonts w:ascii="Arial" w:hAnsi="Arial" w:cs="Arial"/>
          <w:strike/>
          <w:color w:val="FF0000"/>
          <w:sz w:val="22"/>
          <w:szCs w:val="22"/>
        </w:rPr>
        <w:t xml:space="preserve">will coordinate with the Division of Extended Learning and Outreach Summer Term Office and the Office of Sponsored Projects (see III.E.2.a) to </w:t>
      </w:r>
      <w:r w:rsidR="007F37CE" w:rsidRPr="00C2097C">
        <w:rPr>
          <w:rFonts w:ascii="Arial" w:hAnsi="Arial" w:cs="Arial"/>
          <w:strike/>
          <w:color w:val="FF0000"/>
          <w:sz w:val="22"/>
          <w:szCs w:val="22"/>
        </w:rPr>
        <w:t xml:space="preserve">ensure that the total effort </w:t>
      </w:r>
      <w:r w:rsidR="00AE0573" w:rsidRPr="00C2097C">
        <w:rPr>
          <w:rFonts w:ascii="Arial" w:hAnsi="Arial" w:cs="Arial"/>
          <w:strike/>
          <w:color w:val="FF0000"/>
          <w:sz w:val="22"/>
          <w:szCs w:val="22"/>
        </w:rPr>
        <w:t>e</w:t>
      </w:r>
      <w:r w:rsidR="00B84BD0" w:rsidRPr="00C2097C">
        <w:rPr>
          <w:rFonts w:ascii="Arial" w:hAnsi="Arial" w:cs="Arial"/>
          <w:strike/>
          <w:color w:val="FF0000"/>
          <w:sz w:val="22"/>
          <w:szCs w:val="22"/>
        </w:rPr>
        <w:t xml:space="preserve">xpended during the Summer Term </w:t>
      </w:r>
      <w:r w:rsidR="007F37CE" w:rsidRPr="00C2097C">
        <w:rPr>
          <w:rFonts w:ascii="Arial" w:hAnsi="Arial" w:cs="Arial"/>
          <w:strike/>
          <w:color w:val="FF0000"/>
          <w:sz w:val="22"/>
          <w:szCs w:val="22"/>
        </w:rPr>
        <w:t>does not exceed the limits set in II.E.2.b.</w:t>
      </w:r>
    </w:p>
    <w:p w14:paraId="4EB65CD1" w14:textId="77777777" w:rsidR="00570ECB" w:rsidRPr="00C2097C" w:rsidRDefault="00570ECB" w:rsidP="004C1234">
      <w:pPr>
        <w:pStyle w:val="ListParagraph"/>
        <w:ind w:left="1080"/>
        <w:rPr>
          <w:rFonts w:ascii="Arial" w:hAnsi="Arial" w:cs="Arial"/>
          <w:strike/>
          <w:color w:val="FF0000"/>
          <w:sz w:val="22"/>
          <w:szCs w:val="22"/>
        </w:rPr>
      </w:pPr>
    </w:p>
    <w:p w14:paraId="4513A88C" w14:textId="2EF7A7C7" w:rsidR="00570ECB" w:rsidRPr="00C2097C" w:rsidRDefault="00570ECB" w:rsidP="004C1234">
      <w:pPr>
        <w:pStyle w:val="ListParagraph"/>
        <w:numPr>
          <w:ilvl w:val="0"/>
          <w:numId w:val="15"/>
        </w:numPr>
        <w:rPr>
          <w:rFonts w:ascii="Arial" w:hAnsi="Arial" w:cs="Arial"/>
          <w:strike/>
          <w:color w:val="FF0000"/>
          <w:sz w:val="22"/>
          <w:szCs w:val="22"/>
        </w:rPr>
      </w:pPr>
      <w:r w:rsidRPr="00C2097C">
        <w:rPr>
          <w:rFonts w:ascii="Arial" w:hAnsi="Arial" w:cs="Arial"/>
          <w:strike/>
          <w:color w:val="FF0000"/>
          <w:sz w:val="22"/>
          <w:szCs w:val="22"/>
        </w:rPr>
        <w:t xml:space="preserve">For faculty performing non-teaching activities during the Summer Term that are funded from internal accounts, the department </w:t>
      </w:r>
      <w:r w:rsidR="00A32DBF" w:rsidRPr="00C2097C">
        <w:rPr>
          <w:rFonts w:ascii="Arial" w:hAnsi="Arial" w:cs="Arial"/>
          <w:strike/>
          <w:color w:val="FF0000"/>
          <w:sz w:val="22"/>
          <w:szCs w:val="22"/>
        </w:rPr>
        <w:t>chair/director</w:t>
      </w:r>
      <w:r w:rsidRPr="00C2097C">
        <w:rPr>
          <w:rFonts w:ascii="Arial" w:hAnsi="Arial" w:cs="Arial"/>
          <w:strike/>
          <w:color w:val="FF0000"/>
          <w:sz w:val="22"/>
          <w:szCs w:val="22"/>
        </w:rPr>
        <w:t xml:space="preserve"> should submit a Form 16 through channels to the Office of Academic Affairs.  The Office of Academic Affairs will note the associated expenditure of effort per II.C.4 and will coordinate with the Division of Extended Learning and Outreach Summer Term Office and the Office of Sponsored Projects (see III.E.2.a) to ensure that the total effort expended during the Summer Term does not exceed the limits set in II.E.2.b.</w:t>
      </w:r>
    </w:p>
    <w:p w14:paraId="1E35EEE9" w14:textId="77777777" w:rsidR="007F37CE" w:rsidRPr="00C2097C" w:rsidRDefault="007F37CE" w:rsidP="004C1234">
      <w:pPr>
        <w:pStyle w:val="ListParagraph"/>
        <w:ind w:left="1080"/>
        <w:rPr>
          <w:rFonts w:ascii="Arial" w:hAnsi="Arial" w:cs="Arial"/>
          <w:strike/>
          <w:color w:val="FF0000"/>
          <w:sz w:val="22"/>
          <w:szCs w:val="22"/>
        </w:rPr>
      </w:pPr>
    </w:p>
    <w:p w14:paraId="161B1147" w14:textId="77777777" w:rsidR="00B203CF" w:rsidRPr="00C2097C" w:rsidRDefault="001A2ED3" w:rsidP="004C1234">
      <w:pPr>
        <w:pStyle w:val="ListParagraph"/>
        <w:numPr>
          <w:ilvl w:val="0"/>
          <w:numId w:val="15"/>
        </w:numPr>
        <w:rPr>
          <w:rFonts w:ascii="Arial" w:hAnsi="Arial" w:cs="Arial"/>
          <w:strike/>
          <w:color w:val="FF0000"/>
          <w:sz w:val="22"/>
          <w:szCs w:val="22"/>
        </w:rPr>
      </w:pPr>
      <w:r w:rsidRPr="00C2097C">
        <w:rPr>
          <w:rFonts w:ascii="Arial" w:hAnsi="Arial" w:cs="Arial"/>
          <w:strike/>
          <w:color w:val="FF0000"/>
          <w:sz w:val="22"/>
          <w:szCs w:val="22"/>
        </w:rPr>
        <w:t xml:space="preserve">Compensation for summer activities </w:t>
      </w:r>
      <w:r w:rsidR="00292757" w:rsidRPr="00C2097C">
        <w:rPr>
          <w:rFonts w:ascii="Arial" w:hAnsi="Arial" w:cs="Arial"/>
          <w:strike/>
          <w:color w:val="FF0000"/>
          <w:sz w:val="22"/>
          <w:szCs w:val="22"/>
        </w:rPr>
        <w:t xml:space="preserve">will be added </w:t>
      </w:r>
      <w:r w:rsidR="00EF0FD5" w:rsidRPr="00C2097C">
        <w:rPr>
          <w:rFonts w:ascii="Arial" w:hAnsi="Arial" w:cs="Arial"/>
          <w:strike/>
          <w:color w:val="FF0000"/>
          <w:sz w:val="22"/>
          <w:szCs w:val="22"/>
        </w:rPr>
        <w:t xml:space="preserve">through </w:t>
      </w:r>
      <w:r w:rsidR="00292757" w:rsidRPr="00C2097C">
        <w:rPr>
          <w:rFonts w:ascii="Arial" w:hAnsi="Arial" w:cs="Arial"/>
          <w:strike/>
          <w:color w:val="FF0000"/>
          <w:sz w:val="22"/>
          <w:szCs w:val="22"/>
        </w:rPr>
        <w:t xml:space="preserve">the </w:t>
      </w:r>
      <w:r w:rsidR="00EF0FD5" w:rsidRPr="00C2097C">
        <w:rPr>
          <w:rFonts w:ascii="Arial" w:hAnsi="Arial" w:cs="Arial"/>
          <w:strike/>
          <w:color w:val="FF0000"/>
          <w:sz w:val="22"/>
          <w:szCs w:val="22"/>
        </w:rPr>
        <w:t>regular</w:t>
      </w:r>
      <w:r w:rsidR="00292757" w:rsidRPr="00C2097C">
        <w:rPr>
          <w:rFonts w:ascii="Arial" w:hAnsi="Arial" w:cs="Arial"/>
          <w:strike/>
          <w:color w:val="FF0000"/>
          <w:sz w:val="22"/>
          <w:szCs w:val="22"/>
        </w:rPr>
        <w:t xml:space="preserve"> </w:t>
      </w:r>
      <w:r w:rsidR="009109D0" w:rsidRPr="00C2097C">
        <w:rPr>
          <w:rFonts w:ascii="Arial" w:hAnsi="Arial" w:cs="Arial"/>
          <w:strike/>
          <w:color w:val="FF0000"/>
          <w:sz w:val="22"/>
          <w:szCs w:val="22"/>
        </w:rPr>
        <w:t xml:space="preserve">WKU </w:t>
      </w:r>
      <w:r w:rsidR="00292757" w:rsidRPr="00C2097C">
        <w:rPr>
          <w:rFonts w:ascii="Arial" w:hAnsi="Arial" w:cs="Arial"/>
          <w:strike/>
          <w:color w:val="FF0000"/>
          <w:sz w:val="22"/>
          <w:szCs w:val="22"/>
        </w:rPr>
        <w:t xml:space="preserve">payroll </w:t>
      </w:r>
      <w:r w:rsidR="009109D0" w:rsidRPr="00C2097C">
        <w:rPr>
          <w:rFonts w:ascii="Arial" w:hAnsi="Arial" w:cs="Arial"/>
          <w:strike/>
          <w:color w:val="FF0000"/>
          <w:sz w:val="22"/>
          <w:szCs w:val="22"/>
        </w:rPr>
        <w:t>process</w:t>
      </w:r>
      <w:r w:rsidR="00292757" w:rsidRPr="00C2097C">
        <w:rPr>
          <w:rFonts w:ascii="Arial" w:hAnsi="Arial" w:cs="Arial"/>
          <w:strike/>
          <w:color w:val="FF0000"/>
          <w:sz w:val="22"/>
          <w:szCs w:val="22"/>
        </w:rPr>
        <w:t>.</w:t>
      </w:r>
    </w:p>
    <w:p w14:paraId="27727FDA" w14:textId="77777777" w:rsidR="00B203CF" w:rsidRPr="00C2097C" w:rsidRDefault="00B203CF" w:rsidP="004C1234">
      <w:pPr>
        <w:rPr>
          <w:rFonts w:ascii="Arial" w:hAnsi="Arial" w:cs="Arial"/>
          <w:strike/>
          <w:color w:val="FF0000"/>
          <w:sz w:val="22"/>
          <w:szCs w:val="22"/>
        </w:rPr>
      </w:pPr>
    </w:p>
    <w:p w14:paraId="6E9F845E" w14:textId="77777777" w:rsidR="00B203CF" w:rsidRPr="00C2097C" w:rsidRDefault="00B203CF" w:rsidP="004C1234">
      <w:pPr>
        <w:pStyle w:val="ListParagraph"/>
        <w:numPr>
          <w:ilvl w:val="0"/>
          <w:numId w:val="9"/>
        </w:numPr>
        <w:rPr>
          <w:rFonts w:ascii="Arial" w:hAnsi="Arial" w:cs="Arial"/>
          <w:strike/>
          <w:color w:val="FF0000"/>
          <w:sz w:val="22"/>
          <w:szCs w:val="22"/>
          <w:u w:val="single"/>
        </w:rPr>
      </w:pPr>
      <w:r w:rsidRPr="00C2097C">
        <w:rPr>
          <w:rFonts w:ascii="Arial" w:hAnsi="Arial" w:cs="Arial"/>
          <w:strike/>
          <w:color w:val="FF0000"/>
          <w:sz w:val="22"/>
          <w:szCs w:val="22"/>
          <w:u w:val="single"/>
        </w:rPr>
        <w:t>Winter Term</w:t>
      </w:r>
    </w:p>
    <w:p w14:paraId="78A5F07F" w14:textId="77777777" w:rsidR="00B203CF" w:rsidRPr="00C2097C" w:rsidRDefault="00B203CF" w:rsidP="004C1234">
      <w:pPr>
        <w:pStyle w:val="ListParagraph"/>
        <w:ind w:left="360"/>
        <w:rPr>
          <w:rFonts w:ascii="Arial" w:hAnsi="Arial" w:cs="Arial"/>
          <w:strike/>
          <w:color w:val="FF0000"/>
          <w:sz w:val="22"/>
          <w:szCs w:val="22"/>
          <w:u w:val="single"/>
        </w:rPr>
      </w:pPr>
    </w:p>
    <w:p w14:paraId="11083D23" w14:textId="5A9F91E3" w:rsidR="00BC06D8" w:rsidRPr="00C2097C" w:rsidRDefault="00292757" w:rsidP="004C1234">
      <w:pPr>
        <w:pStyle w:val="ListParagraph"/>
        <w:numPr>
          <w:ilvl w:val="0"/>
          <w:numId w:val="10"/>
        </w:numPr>
        <w:rPr>
          <w:rFonts w:ascii="Arial" w:hAnsi="Arial" w:cs="Arial"/>
          <w:strike/>
          <w:color w:val="FF0000"/>
          <w:sz w:val="22"/>
          <w:szCs w:val="22"/>
        </w:rPr>
      </w:pPr>
      <w:r w:rsidRPr="00C2097C">
        <w:rPr>
          <w:rFonts w:ascii="Arial" w:hAnsi="Arial" w:cs="Arial"/>
          <w:strike/>
          <w:color w:val="FF0000"/>
          <w:sz w:val="22"/>
          <w:szCs w:val="22"/>
        </w:rPr>
        <w:t>F</w:t>
      </w:r>
      <w:r w:rsidR="004403C0" w:rsidRPr="00C2097C">
        <w:rPr>
          <w:rFonts w:ascii="Arial" w:hAnsi="Arial" w:cs="Arial"/>
          <w:strike/>
          <w:color w:val="FF0000"/>
          <w:sz w:val="22"/>
          <w:szCs w:val="22"/>
        </w:rPr>
        <w:t>or f</w:t>
      </w:r>
      <w:r w:rsidRPr="00C2097C">
        <w:rPr>
          <w:rFonts w:ascii="Arial" w:hAnsi="Arial" w:cs="Arial"/>
          <w:strike/>
          <w:color w:val="FF0000"/>
          <w:sz w:val="22"/>
          <w:szCs w:val="22"/>
        </w:rPr>
        <w:t xml:space="preserve">aculty teaching during the </w:t>
      </w:r>
      <w:r w:rsidR="00C54FC7" w:rsidRPr="00C2097C">
        <w:rPr>
          <w:rFonts w:ascii="Arial" w:hAnsi="Arial" w:cs="Arial"/>
          <w:strike/>
          <w:color w:val="FF0000"/>
          <w:sz w:val="22"/>
          <w:szCs w:val="22"/>
        </w:rPr>
        <w:t>W</w:t>
      </w:r>
      <w:r w:rsidRPr="00C2097C">
        <w:rPr>
          <w:rFonts w:ascii="Arial" w:hAnsi="Arial" w:cs="Arial"/>
          <w:strike/>
          <w:color w:val="FF0000"/>
          <w:sz w:val="22"/>
          <w:szCs w:val="22"/>
        </w:rPr>
        <w:t xml:space="preserve">inter </w:t>
      </w:r>
      <w:r w:rsidR="00C54FC7" w:rsidRPr="00C2097C">
        <w:rPr>
          <w:rFonts w:ascii="Arial" w:hAnsi="Arial" w:cs="Arial"/>
          <w:strike/>
          <w:color w:val="FF0000"/>
          <w:sz w:val="22"/>
          <w:szCs w:val="22"/>
        </w:rPr>
        <w:t>T</w:t>
      </w:r>
      <w:r w:rsidRPr="00C2097C">
        <w:rPr>
          <w:rFonts w:ascii="Arial" w:hAnsi="Arial" w:cs="Arial"/>
          <w:strike/>
          <w:color w:val="FF0000"/>
          <w:sz w:val="22"/>
          <w:szCs w:val="22"/>
        </w:rPr>
        <w:t>erm</w:t>
      </w:r>
      <w:r w:rsidR="00B84BD0" w:rsidRPr="00C2097C">
        <w:rPr>
          <w:rFonts w:ascii="Arial" w:hAnsi="Arial" w:cs="Arial"/>
          <w:strike/>
          <w:color w:val="FF0000"/>
          <w:sz w:val="22"/>
          <w:szCs w:val="22"/>
        </w:rPr>
        <w:t>,</w:t>
      </w:r>
      <w:r w:rsidRPr="00C2097C">
        <w:rPr>
          <w:rFonts w:ascii="Arial" w:hAnsi="Arial" w:cs="Arial"/>
          <w:strike/>
          <w:color w:val="FF0000"/>
          <w:sz w:val="22"/>
          <w:szCs w:val="22"/>
        </w:rPr>
        <w:t xml:space="preserve"> </w:t>
      </w:r>
      <w:r w:rsidR="004403C0" w:rsidRPr="00C2097C">
        <w:rPr>
          <w:rFonts w:ascii="Arial" w:hAnsi="Arial" w:cs="Arial"/>
          <w:strike/>
          <w:color w:val="FF0000"/>
          <w:sz w:val="22"/>
          <w:szCs w:val="22"/>
        </w:rPr>
        <w:t xml:space="preserve">the department </w:t>
      </w:r>
      <w:r w:rsidR="00A32DBF" w:rsidRPr="00C2097C">
        <w:rPr>
          <w:rFonts w:ascii="Arial" w:hAnsi="Arial" w:cs="Arial"/>
          <w:strike/>
          <w:color w:val="FF0000"/>
          <w:sz w:val="22"/>
          <w:szCs w:val="22"/>
        </w:rPr>
        <w:t>chair/director</w:t>
      </w:r>
      <w:r w:rsidR="004403C0" w:rsidRPr="00C2097C">
        <w:rPr>
          <w:rFonts w:ascii="Arial" w:hAnsi="Arial" w:cs="Arial"/>
          <w:strike/>
          <w:color w:val="FF0000"/>
          <w:sz w:val="22"/>
          <w:szCs w:val="22"/>
        </w:rPr>
        <w:t xml:space="preserve"> should </w:t>
      </w:r>
      <w:r w:rsidRPr="00C2097C">
        <w:rPr>
          <w:rFonts w:ascii="Arial" w:hAnsi="Arial" w:cs="Arial"/>
          <w:strike/>
          <w:color w:val="FF0000"/>
          <w:sz w:val="22"/>
          <w:szCs w:val="22"/>
        </w:rPr>
        <w:t xml:space="preserve">submit </w:t>
      </w:r>
      <w:r w:rsidR="00AE0573" w:rsidRPr="00C2097C">
        <w:rPr>
          <w:rFonts w:ascii="Arial" w:hAnsi="Arial" w:cs="Arial"/>
          <w:strike/>
          <w:color w:val="FF0000"/>
          <w:sz w:val="22"/>
          <w:szCs w:val="22"/>
        </w:rPr>
        <w:t xml:space="preserve">a Special Instructional Assignments (SIA) </w:t>
      </w:r>
      <w:r w:rsidRPr="00C2097C">
        <w:rPr>
          <w:rFonts w:ascii="Arial" w:hAnsi="Arial" w:cs="Arial"/>
          <w:strike/>
          <w:color w:val="FF0000"/>
          <w:sz w:val="22"/>
          <w:szCs w:val="22"/>
        </w:rPr>
        <w:t xml:space="preserve">Form </w:t>
      </w:r>
      <w:r w:rsidR="004403C0" w:rsidRPr="00C2097C">
        <w:rPr>
          <w:rFonts w:ascii="Arial" w:hAnsi="Arial" w:cs="Arial"/>
          <w:strike/>
          <w:color w:val="FF0000"/>
          <w:sz w:val="22"/>
          <w:szCs w:val="22"/>
        </w:rPr>
        <w:t xml:space="preserve">through channels </w:t>
      </w:r>
      <w:r w:rsidRPr="00C2097C">
        <w:rPr>
          <w:rFonts w:ascii="Arial" w:hAnsi="Arial" w:cs="Arial"/>
          <w:strike/>
          <w:color w:val="FF0000"/>
          <w:sz w:val="22"/>
          <w:szCs w:val="22"/>
        </w:rPr>
        <w:t>to</w:t>
      </w:r>
      <w:r w:rsidR="007F37CE" w:rsidRPr="00C2097C">
        <w:rPr>
          <w:rFonts w:ascii="Arial" w:hAnsi="Arial" w:cs="Arial"/>
          <w:strike/>
          <w:color w:val="FF0000"/>
          <w:sz w:val="22"/>
          <w:szCs w:val="22"/>
        </w:rPr>
        <w:t xml:space="preserve"> the Office of Academic Affairs, who will verify that the total teaching assignment for the Winter Term does not exceed the limits set in II.D.1.</w:t>
      </w:r>
    </w:p>
    <w:p w14:paraId="041E2B14" w14:textId="77777777" w:rsidR="007F37CE" w:rsidRPr="00C2097C" w:rsidRDefault="007F37CE" w:rsidP="004C1234">
      <w:pPr>
        <w:pStyle w:val="ListParagraph"/>
        <w:ind w:left="1080"/>
        <w:rPr>
          <w:rFonts w:ascii="Arial" w:hAnsi="Arial" w:cs="Arial"/>
          <w:strike/>
          <w:color w:val="FF0000"/>
          <w:sz w:val="22"/>
          <w:szCs w:val="22"/>
        </w:rPr>
      </w:pPr>
    </w:p>
    <w:p w14:paraId="14675D0F" w14:textId="77777777" w:rsidR="00292757" w:rsidRPr="00C2097C" w:rsidRDefault="00292757" w:rsidP="004C1234">
      <w:pPr>
        <w:pStyle w:val="ListParagraph"/>
        <w:numPr>
          <w:ilvl w:val="0"/>
          <w:numId w:val="10"/>
        </w:numPr>
        <w:rPr>
          <w:rFonts w:ascii="Arial" w:hAnsi="Arial" w:cs="Arial"/>
          <w:strike/>
          <w:color w:val="FF0000"/>
          <w:sz w:val="22"/>
          <w:szCs w:val="22"/>
        </w:rPr>
      </w:pPr>
      <w:r w:rsidRPr="00C2097C">
        <w:rPr>
          <w:rFonts w:ascii="Arial" w:hAnsi="Arial" w:cs="Arial"/>
          <w:strike/>
          <w:color w:val="FF0000"/>
          <w:sz w:val="22"/>
          <w:szCs w:val="22"/>
        </w:rPr>
        <w:t xml:space="preserve">Compensation, from </w:t>
      </w:r>
      <w:r w:rsidR="004403C0" w:rsidRPr="00C2097C">
        <w:rPr>
          <w:rFonts w:ascii="Arial" w:hAnsi="Arial" w:cs="Arial"/>
          <w:strike/>
          <w:color w:val="FF0000"/>
          <w:sz w:val="22"/>
          <w:szCs w:val="22"/>
        </w:rPr>
        <w:t>the Winter Schedule budget</w:t>
      </w:r>
      <w:r w:rsidRPr="00C2097C">
        <w:rPr>
          <w:rFonts w:ascii="Arial" w:hAnsi="Arial" w:cs="Arial"/>
          <w:strike/>
          <w:color w:val="FF0000"/>
          <w:sz w:val="22"/>
          <w:szCs w:val="22"/>
        </w:rPr>
        <w:t xml:space="preserve">, </w:t>
      </w:r>
      <w:r w:rsidR="00EF0FD5" w:rsidRPr="00C2097C">
        <w:rPr>
          <w:rFonts w:ascii="Arial" w:hAnsi="Arial" w:cs="Arial"/>
          <w:strike/>
          <w:color w:val="FF0000"/>
          <w:sz w:val="22"/>
          <w:szCs w:val="22"/>
        </w:rPr>
        <w:t xml:space="preserve">will be added through the regular </w:t>
      </w:r>
      <w:r w:rsidR="009109D0" w:rsidRPr="00C2097C">
        <w:rPr>
          <w:rFonts w:ascii="Arial" w:hAnsi="Arial" w:cs="Arial"/>
          <w:strike/>
          <w:color w:val="FF0000"/>
          <w:sz w:val="22"/>
          <w:szCs w:val="22"/>
        </w:rPr>
        <w:t>WKU payroll process</w:t>
      </w:r>
      <w:r w:rsidR="00EF0FD5" w:rsidRPr="00C2097C">
        <w:rPr>
          <w:rFonts w:ascii="Arial" w:hAnsi="Arial" w:cs="Arial"/>
          <w:strike/>
          <w:color w:val="FF0000"/>
          <w:sz w:val="22"/>
          <w:szCs w:val="22"/>
        </w:rPr>
        <w:t>.</w:t>
      </w:r>
    </w:p>
    <w:p w14:paraId="5C69C42A" w14:textId="77777777" w:rsidR="00EF0FD5" w:rsidRPr="00C2097C" w:rsidRDefault="00EF0FD5" w:rsidP="004C1234">
      <w:pPr>
        <w:pStyle w:val="ListParagraph"/>
        <w:ind w:left="1080"/>
        <w:rPr>
          <w:rFonts w:ascii="Arial" w:hAnsi="Arial" w:cs="Arial"/>
          <w:strike/>
          <w:color w:val="FF0000"/>
          <w:sz w:val="22"/>
          <w:szCs w:val="22"/>
        </w:rPr>
      </w:pPr>
    </w:p>
    <w:p w14:paraId="2A308589" w14:textId="77777777" w:rsidR="00B203CF" w:rsidRPr="00DE514A" w:rsidRDefault="00B203CF" w:rsidP="004C1234">
      <w:pPr>
        <w:pStyle w:val="ListParagraph"/>
        <w:numPr>
          <w:ilvl w:val="0"/>
          <w:numId w:val="9"/>
        </w:numPr>
        <w:rPr>
          <w:rFonts w:ascii="Arial" w:hAnsi="Arial" w:cs="Arial"/>
          <w:sz w:val="22"/>
          <w:szCs w:val="22"/>
          <w:u w:val="single"/>
        </w:rPr>
      </w:pPr>
      <w:r w:rsidRPr="00DE514A">
        <w:rPr>
          <w:rFonts w:ascii="Arial" w:hAnsi="Arial" w:cs="Arial"/>
          <w:sz w:val="22"/>
          <w:szCs w:val="22"/>
          <w:u w:val="single"/>
        </w:rPr>
        <w:t>Activities Sponsored by External Contracts and Grants</w:t>
      </w:r>
    </w:p>
    <w:p w14:paraId="227FA0C7" w14:textId="77777777" w:rsidR="00B203CF" w:rsidRPr="00DE514A" w:rsidRDefault="00B203CF" w:rsidP="004C1234">
      <w:pPr>
        <w:pStyle w:val="ListParagraph"/>
        <w:ind w:left="360"/>
        <w:rPr>
          <w:rFonts w:ascii="Arial" w:hAnsi="Arial" w:cs="Arial"/>
          <w:sz w:val="22"/>
          <w:szCs w:val="22"/>
          <w:u w:val="single"/>
        </w:rPr>
      </w:pPr>
    </w:p>
    <w:p w14:paraId="1547BB20" w14:textId="337742C4" w:rsidR="00B203CF" w:rsidRPr="00DE514A" w:rsidRDefault="00B203CF" w:rsidP="004C1234">
      <w:pPr>
        <w:pStyle w:val="ListParagraph"/>
        <w:numPr>
          <w:ilvl w:val="0"/>
          <w:numId w:val="12"/>
        </w:numPr>
        <w:rPr>
          <w:rFonts w:ascii="Arial" w:hAnsi="Arial" w:cs="Arial"/>
          <w:i/>
          <w:sz w:val="22"/>
          <w:szCs w:val="22"/>
          <w:u w:val="single"/>
        </w:rPr>
      </w:pPr>
      <w:r w:rsidRPr="00DE514A">
        <w:rPr>
          <w:rFonts w:ascii="Arial" w:hAnsi="Arial" w:cs="Arial"/>
          <w:i/>
          <w:sz w:val="22"/>
          <w:szCs w:val="22"/>
          <w:u w:val="single"/>
        </w:rPr>
        <w:t>Academic Year</w:t>
      </w:r>
      <w:r w:rsidR="00B553EA" w:rsidRPr="00DE514A">
        <w:rPr>
          <w:rFonts w:ascii="Arial" w:hAnsi="Arial" w:cs="Arial"/>
          <w:i/>
          <w:sz w:val="22"/>
          <w:szCs w:val="22"/>
          <w:u w:val="single"/>
        </w:rPr>
        <w:t xml:space="preserve"> (</w:t>
      </w:r>
      <w:r w:rsidR="00AE0573" w:rsidRPr="00DE514A">
        <w:rPr>
          <w:rFonts w:ascii="Arial" w:hAnsi="Arial" w:cs="Arial"/>
          <w:i/>
          <w:sz w:val="22"/>
          <w:szCs w:val="22"/>
          <w:u w:val="single"/>
        </w:rPr>
        <w:t xml:space="preserve">Fall and Spring Semesters plus </w:t>
      </w:r>
      <w:r w:rsidR="00B553EA" w:rsidRPr="00DE514A">
        <w:rPr>
          <w:rFonts w:ascii="Arial" w:hAnsi="Arial" w:cs="Arial"/>
          <w:i/>
          <w:sz w:val="22"/>
          <w:szCs w:val="22"/>
          <w:u w:val="single"/>
        </w:rPr>
        <w:t xml:space="preserve">Winter </w:t>
      </w:r>
      <w:del w:id="22" w:author="Hale, Rob" w:date="2023-12-14T14:30:00Z">
        <w:r w:rsidR="00B553EA" w:rsidRPr="00323E5E" w:rsidDel="00323E5E">
          <w:rPr>
            <w:rFonts w:ascii="Arial" w:hAnsi="Arial" w:cs="Arial"/>
            <w:i/>
            <w:sz w:val="22"/>
            <w:szCs w:val="22"/>
            <w:highlight w:val="yellow"/>
            <w:u w:val="single"/>
            <w:rPrChange w:id="23" w:author="Hale, Rob" w:date="2023-12-14T14:30:00Z">
              <w:rPr>
                <w:rFonts w:ascii="Arial" w:hAnsi="Arial" w:cs="Arial"/>
                <w:i/>
                <w:sz w:val="22"/>
                <w:szCs w:val="22"/>
                <w:u w:val="single"/>
              </w:rPr>
            </w:rPrChange>
          </w:rPr>
          <w:delText>Term</w:delText>
        </w:r>
      </w:del>
      <w:ins w:id="24" w:author="Hale, Rob" w:date="2023-12-14T14:30:00Z">
        <w:r w:rsidR="00323E5E" w:rsidRPr="00323E5E">
          <w:rPr>
            <w:rFonts w:ascii="Arial" w:hAnsi="Arial" w:cs="Arial"/>
            <w:i/>
            <w:sz w:val="22"/>
            <w:szCs w:val="22"/>
            <w:highlight w:val="yellow"/>
            <w:u w:val="single"/>
            <w:rPrChange w:id="25" w:author="Hale, Rob" w:date="2023-12-14T14:30:00Z">
              <w:rPr>
                <w:rFonts w:ascii="Arial" w:hAnsi="Arial" w:cs="Arial"/>
                <w:i/>
                <w:sz w:val="22"/>
                <w:szCs w:val="22"/>
                <w:u w:val="single"/>
              </w:rPr>
            </w:rPrChange>
          </w:rPr>
          <w:t>Session</w:t>
        </w:r>
      </w:ins>
      <w:r w:rsidR="00B553EA" w:rsidRPr="00DE514A">
        <w:rPr>
          <w:rFonts w:ascii="Arial" w:hAnsi="Arial" w:cs="Arial"/>
          <w:i/>
          <w:sz w:val="22"/>
          <w:szCs w:val="22"/>
          <w:u w:val="single"/>
        </w:rPr>
        <w:t>)</w:t>
      </w:r>
    </w:p>
    <w:p w14:paraId="7BE28361" w14:textId="77777777" w:rsidR="00B203CF" w:rsidRPr="00DE514A" w:rsidRDefault="00B203CF" w:rsidP="004C1234">
      <w:pPr>
        <w:pStyle w:val="ListParagraph"/>
        <w:ind w:left="1080"/>
        <w:rPr>
          <w:rFonts w:ascii="Arial" w:hAnsi="Arial" w:cs="Arial"/>
          <w:sz w:val="22"/>
          <w:szCs w:val="22"/>
        </w:rPr>
      </w:pPr>
    </w:p>
    <w:p w14:paraId="3BD70864" w14:textId="03D5BF27" w:rsidR="00B203CF" w:rsidRPr="00DE514A" w:rsidRDefault="00292757" w:rsidP="004C1234">
      <w:pPr>
        <w:pStyle w:val="ListParagraph"/>
        <w:numPr>
          <w:ilvl w:val="0"/>
          <w:numId w:val="13"/>
        </w:numPr>
        <w:ind w:left="1440"/>
        <w:rPr>
          <w:rFonts w:ascii="Arial" w:hAnsi="Arial" w:cs="Arial"/>
          <w:sz w:val="22"/>
          <w:szCs w:val="22"/>
        </w:rPr>
      </w:pPr>
      <w:r w:rsidRPr="00DE514A">
        <w:rPr>
          <w:rFonts w:ascii="Arial" w:hAnsi="Arial" w:cs="Arial"/>
          <w:sz w:val="22"/>
          <w:szCs w:val="22"/>
        </w:rPr>
        <w:t>Sponsored program activity d</w:t>
      </w:r>
      <w:r w:rsidR="00B203CF" w:rsidRPr="00DE514A">
        <w:rPr>
          <w:rFonts w:ascii="Arial" w:hAnsi="Arial" w:cs="Arial"/>
          <w:sz w:val="22"/>
          <w:szCs w:val="22"/>
        </w:rPr>
        <w:t>urin</w:t>
      </w:r>
      <w:r w:rsidRPr="00DE514A">
        <w:rPr>
          <w:rFonts w:ascii="Arial" w:hAnsi="Arial" w:cs="Arial"/>
          <w:sz w:val="22"/>
          <w:szCs w:val="22"/>
        </w:rPr>
        <w:t xml:space="preserve">g the academic year </w:t>
      </w:r>
      <w:r w:rsidR="00B203CF" w:rsidRPr="00DE514A">
        <w:rPr>
          <w:rFonts w:ascii="Arial" w:hAnsi="Arial" w:cs="Arial"/>
          <w:sz w:val="22"/>
          <w:szCs w:val="22"/>
        </w:rPr>
        <w:t xml:space="preserve">should be reported </w:t>
      </w:r>
      <w:r w:rsidR="007A78FB">
        <w:rPr>
          <w:rFonts w:ascii="Arial" w:hAnsi="Arial" w:cs="Arial"/>
          <w:sz w:val="22"/>
          <w:szCs w:val="22"/>
        </w:rPr>
        <w:t xml:space="preserve">in accordance with </w:t>
      </w:r>
      <w:r w:rsidR="007A78FB" w:rsidRPr="007A78FB">
        <w:rPr>
          <w:rFonts w:ascii="Arial" w:hAnsi="Arial" w:cs="Arial"/>
          <w:color w:val="FF0000"/>
          <w:sz w:val="22"/>
          <w:szCs w:val="22"/>
          <w:highlight w:val="yellow"/>
        </w:rPr>
        <w:t>Policy 3.268V/2.268V</w:t>
      </w:r>
      <w:r w:rsidR="007A78FB" w:rsidRPr="007A78FB">
        <w:rPr>
          <w:rFonts w:ascii="Arial" w:hAnsi="Arial" w:cs="Arial"/>
          <w:color w:val="FF0000"/>
          <w:sz w:val="22"/>
          <w:szCs w:val="22"/>
        </w:rPr>
        <w:t xml:space="preserve"> </w:t>
      </w:r>
      <w:r w:rsidR="00B203CF" w:rsidRPr="007A78FB">
        <w:rPr>
          <w:rFonts w:ascii="Arial" w:hAnsi="Arial" w:cs="Arial"/>
          <w:strike/>
          <w:color w:val="FF0000"/>
          <w:sz w:val="22"/>
          <w:szCs w:val="22"/>
        </w:rPr>
        <w:t xml:space="preserve">as a labor distribution on an </w:t>
      </w:r>
      <w:r w:rsidR="00AE0573" w:rsidRPr="007A78FB">
        <w:rPr>
          <w:rFonts w:ascii="Arial" w:hAnsi="Arial" w:cs="Arial"/>
          <w:strike/>
          <w:color w:val="FF0000"/>
          <w:sz w:val="22"/>
          <w:szCs w:val="22"/>
        </w:rPr>
        <w:t>Electronic Personnel Action Form (</w:t>
      </w:r>
      <w:r w:rsidR="00B203CF" w:rsidRPr="007A78FB">
        <w:rPr>
          <w:rFonts w:ascii="Arial" w:hAnsi="Arial" w:cs="Arial"/>
          <w:strike/>
          <w:color w:val="FF0000"/>
          <w:sz w:val="22"/>
          <w:szCs w:val="22"/>
        </w:rPr>
        <w:t>EPAF</w:t>
      </w:r>
      <w:r w:rsidR="00AE0573" w:rsidRPr="007A78FB">
        <w:rPr>
          <w:rFonts w:ascii="Arial" w:hAnsi="Arial" w:cs="Arial"/>
          <w:strike/>
          <w:color w:val="FF0000"/>
          <w:sz w:val="22"/>
          <w:szCs w:val="22"/>
        </w:rPr>
        <w:t>)</w:t>
      </w:r>
      <w:r w:rsidR="00B203CF" w:rsidRPr="00DE514A">
        <w:rPr>
          <w:rFonts w:ascii="Arial" w:hAnsi="Arial" w:cs="Arial"/>
          <w:sz w:val="22"/>
          <w:szCs w:val="22"/>
        </w:rPr>
        <w:t>.</w:t>
      </w:r>
    </w:p>
    <w:p w14:paraId="4369AA63" w14:textId="77777777" w:rsidR="00B203CF" w:rsidRPr="00DE514A" w:rsidRDefault="00B203CF" w:rsidP="004C1234">
      <w:pPr>
        <w:pStyle w:val="ListParagraph"/>
        <w:ind w:left="1440"/>
        <w:rPr>
          <w:rFonts w:ascii="Arial" w:hAnsi="Arial" w:cs="Arial"/>
          <w:sz w:val="22"/>
          <w:szCs w:val="22"/>
        </w:rPr>
      </w:pPr>
    </w:p>
    <w:p w14:paraId="47BA6B6F" w14:textId="77777777" w:rsidR="00B203CF" w:rsidRPr="007A78FB" w:rsidRDefault="00C524FC" w:rsidP="004C1234">
      <w:pPr>
        <w:pStyle w:val="ListParagraph"/>
        <w:numPr>
          <w:ilvl w:val="0"/>
          <w:numId w:val="13"/>
        </w:numPr>
        <w:ind w:left="1440"/>
        <w:rPr>
          <w:rFonts w:ascii="Arial" w:hAnsi="Arial" w:cs="Arial"/>
          <w:strike/>
          <w:color w:val="FF0000"/>
          <w:sz w:val="22"/>
          <w:szCs w:val="22"/>
        </w:rPr>
      </w:pPr>
      <w:r w:rsidRPr="007A78FB">
        <w:rPr>
          <w:rFonts w:ascii="Arial" w:hAnsi="Arial" w:cs="Arial"/>
          <w:strike/>
          <w:color w:val="FF0000"/>
          <w:sz w:val="22"/>
          <w:szCs w:val="22"/>
        </w:rPr>
        <w:t>A</w:t>
      </w:r>
      <w:r w:rsidR="00B203CF" w:rsidRPr="007A78FB">
        <w:rPr>
          <w:rFonts w:ascii="Arial" w:hAnsi="Arial" w:cs="Arial"/>
          <w:strike/>
          <w:color w:val="FF0000"/>
          <w:sz w:val="22"/>
          <w:szCs w:val="22"/>
        </w:rPr>
        <w:t>ny effort expended on a sponsored project must be verified after-the-fact</w:t>
      </w:r>
      <w:r w:rsidR="00292757" w:rsidRPr="007A78FB">
        <w:rPr>
          <w:rFonts w:ascii="Arial" w:hAnsi="Arial" w:cs="Arial"/>
          <w:strike/>
          <w:color w:val="FF0000"/>
          <w:sz w:val="22"/>
          <w:szCs w:val="22"/>
        </w:rPr>
        <w:t xml:space="preserve">, using the </w:t>
      </w:r>
      <w:r w:rsidR="00E02BC0" w:rsidRPr="007A78FB">
        <w:rPr>
          <w:rFonts w:ascii="Arial" w:hAnsi="Arial" w:cs="Arial"/>
          <w:strike/>
          <w:color w:val="FF0000"/>
          <w:sz w:val="22"/>
          <w:szCs w:val="22"/>
        </w:rPr>
        <w:t xml:space="preserve">faculty and professional staff effort certification </w:t>
      </w:r>
      <w:r w:rsidR="00292757" w:rsidRPr="007A78FB">
        <w:rPr>
          <w:rFonts w:ascii="Arial" w:hAnsi="Arial" w:cs="Arial"/>
          <w:strike/>
          <w:color w:val="FF0000"/>
          <w:sz w:val="22"/>
          <w:szCs w:val="22"/>
        </w:rPr>
        <w:t xml:space="preserve">form </w:t>
      </w:r>
      <w:r w:rsidR="00B46838" w:rsidRPr="007A78FB">
        <w:rPr>
          <w:rFonts w:ascii="Arial" w:hAnsi="Arial" w:cs="Arial"/>
          <w:strike/>
          <w:color w:val="FF0000"/>
          <w:sz w:val="22"/>
          <w:szCs w:val="22"/>
        </w:rPr>
        <w:t xml:space="preserve">at </w:t>
      </w:r>
      <w:hyperlink r:id="rId13" w:history="1">
        <w:r w:rsidR="009109D0" w:rsidRPr="007A78FB">
          <w:rPr>
            <w:rStyle w:val="Hyperlink"/>
            <w:rFonts w:ascii="Arial" w:hAnsi="Arial" w:cs="Arial"/>
            <w:strike/>
            <w:color w:val="FF0000"/>
            <w:sz w:val="22"/>
            <w:szCs w:val="22"/>
          </w:rPr>
          <w:t>http://www.wku.edu/Dept/Support/FinAdmin/faforms.htm</w:t>
        </w:r>
      </w:hyperlink>
      <w:r w:rsidR="009109D0" w:rsidRPr="007A78FB">
        <w:rPr>
          <w:rFonts w:ascii="Arial" w:hAnsi="Arial" w:cs="Arial"/>
          <w:strike/>
          <w:color w:val="FF0000"/>
          <w:sz w:val="22"/>
          <w:szCs w:val="22"/>
        </w:rPr>
        <w:t xml:space="preserve"> </w:t>
      </w:r>
      <w:r w:rsidR="00B46838" w:rsidRPr="007A78FB">
        <w:rPr>
          <w:strike/>
          <w:color w:val="FF0000"/>
        </w:rPr>
        <w:t xml:space="preserve">.  </w:t>
      </w:r>
      <w:r w:rsidR="00292757" w:rsidRPr="007A78FB">
        <w:rPr>
          <w:rFonts w:ascii="Arial" w:hAnsi="Arial" w:cs="Arial"/>
          <w:strike/>
          <w:color w:val="FF0000"/>
          <w:sz w:val="22"/>
          <w:szCs w:val="22"/>
        </w:rPr>
        <w:t xml:space="preserve">Such reports should be filed within the first ten days </w:t>
      </w:r>
      <w:r w:rsidR="00EF0FD5" w:rsidRPr="007A78FB">
        <w:rPr>
          <w:rFonts w:ascii="Arial" w:hAnsi="Arial" w:cs="Arial"/>
          <w:strike/>
          <w:color w:val="FF0000"/>
          <w:sz w:val="22"/>
          <w:szCs w:val="22"/>
        </w:rPr>
        <w:t xml:space="preserve">following a month in </w:t>
      </w:r>
      <w:r w:rsidR="00292757" w:rsidRPr="007A78FB">
        <w:rPr>
          <w:rFonts w:ascii="Arial" w:hAnsi="Arial" w:cs="Arial"/>
          <w:strike/>
          <w:color w:val="FF0000"/>
          <w:sz w:val="22"/>
          <w:szCs w:val="22"/>
        </w:rPr>
        <w:t>which sponsored-project effort was expended.</w:t>
      </w:r>
    </w:p>
    <w:p w14:paraId="2362D53D" w14:textId="77777777" w:rsidR="007A78FB" w:rsidRPr="007A78FB" w:rsidRDefault="007A78FB" w:rsidP="007A78FB">
      <w:pPr>
        <w:pStyle w:val="ListParagraph"/>
        <w:rPr>
          <w:rFonts w:ascii="Arial" w:hAnsi="Arial" w:cs="Arial"/>
          <w:sz w:val="22"/>
          <w:szCs w:val="22"/>
        </w:rPr>
      </w:pPr>
    </w:p>
    <w:p w14:paraId="55B86880" w14:textId="77777777" w:rsidR="00292757" w:rsidRPr="00DE514A" w:rsidRDefault="00292757" w:rsidP="004C1234">
      <w:pPr>
        <w:pStyle w:val="ListParagraph"/>
        <w:ind w:left="1440"/>
        <w:rPr>
          <w:rFonts w:ascii="Arial" w:hAnsi="Arial" w:cs="Arial"/>
          <w:sz w:val="22"/>
          <w:szCs w:val="22"/>
        </w:rPr>
      </w:pPr>
    </w:p>
    <w:p w14:paraId="1E8DD4E9" w14:textId="77777777" w:rsidR="00292757" w:rsidRPr="007A78FB" w:rsidRDefault="00292757" w:rsidP="004C1234">
      <w:pPr>
        <w:pStyle w:val="ListParagraph"/>
        <w:numPr>
          <w:ilvl w:val="0"/>
          <w:numId w:val="13"/>
        </w:numPr>
        <w:ind w:left="1440"/>
        <w:rPr>
          <w:rFonts w:ascii="Arial" w:hAnsi="Arial" w:cs="Arial"/>
          <w:strike/>
          <w:color w:val="FF0000"/>
          <w:sz w:val="22"/>
          <w:szCs w:val="22"/>
        </w:rPr>
      </w:pPr>
      <w:r w:rsidRPr="007A78FB">
        <w:rPr>
          <w:rFonts w:ascii="Arial" w:hAnsi="Arial" w:cs="Arial"/>
          <w:strike/>
          <w:color w:val="FF0000"/>
          <w:sz w:val="22"/>
          <w:szCs w:val="22"/>
        </w:rPr>
        <w:t>If the after-the-fact effort report</w:t>
      </w:r>
      <w:r w:rsidR="00B553EA" w:rsidRPr="007A78FB">
        <w:rPr>
          <w:rFonts w:ascii="Arial" w:hAnsi="Arial" w:cs="Arial"/>
          <w:strike/>
          <w:color w:val="FF0000"/>
          <w:sz w:val="22"/>
          <w:szCs w:val="22"/>
        </w:rPr>
        <w:t xml:space="preserve"> conflicts with the EPAF for the period in question, funds shall be internally reallocated in accordance with the after-the-fact effort report.</w:t>
      </w:r>
    </w:p>
    <w:p w14:paraId="422DC363" w14:textId="77777777" w:rsidR="00FE077E" w:rsidRPr="007A78FB" w:rsidRDefault="00FE077E" w:rsidP="004C1234">
      <w:pPr>
        <w:pStyle w:val="ListParagraph"/>
        <w:rPr>
          <w:rFonts w:ascii="Arial" w:hAnsi="Arial" w:cs="Arial"/>
          <w:strike/>
          <w:color w:val="FF0000"/>
          <w:sz w:val="22"/>
          <w:szCs w:val="22"/>
        </w:rPr>
      </w:pPr>
    </w:p>
    <w:p w14:paraId="70AD9783" w14:textId="77777777" w:rsidR="00B203CF" w:rsidRPr="007A78FB" w:rsidRDefault="0028231E" w:rsidP="004C1234">
      <w:pPr>
        <w:pStyle w:val="ListParagraph"/>
        <w:numPr>
          <w:ilvl w:val="0"/>
          <w:numId w:val="12"/>
        </w:numPr>
        <w:rPr>
          <w:rFonts w:ascii="Arial" w:hAnsi="Arial" w:cs="Arial"/>
          <w:i/>
          <w:strike/>
          <w:color w:val="FF0000"/>
          <w:sz w:val="22"/>
          <w:szCs w:val="22"/>
          <w:u w:val="single"/>
        </w:rPr>
      </w:pPr>
      <w:r w:rsidRPr="007A78FB">
        <w:rPr>
          <w:rFonts w:ascii="Arial" w:hAnsi="Arial" w:cs="Arial"/>
          <w:i/>
          <w:strike/>
          <w:color w:val="FF0000"/>
          <w:sz w:val="22"/>
          <w:szCs w:val="22"/>
          <w:u w:val="single"/>
        </w:rPr>
        <w:t>Summer Term</w:t>
      </w:r>
    </w:p>
    <w:p w14:paraId="4E9A61AB" w14:textId="77777777" w:rsidR="00B203CF" w:rsidRPr="007A78FB" w:rsidRDefault="00B203CF" w:rsidP="004C1234">
      <w:pPr>
        <w:pStyle w:val="ListParagraph"/>
        <w:rPr>
          <w:rFonts w:ascii="Arial" w:hAnsi="Arial" w:cs="Arial"/>
          <w:strike/>
          <w:color w:val="FF0000"/>
          <w:sz w:val="22"/>
          <w:szCs w:val="22"/>
        </w:rPr>
      </w:pPr>
    </w:p>
    <w:p w14:paraId="13A1B850" w14:textId="77777777" w:rsidR="00B553EA" w:rsidRPr="007A78FB" w:rsidRDefault="00B553EA" w:rsidP="004C1234">
      <w:pPr>
        <w:pStyle w:val="ListParagraph"/>
        <w:numPr>
          <w:ilvl w:val="0"/>
          <w:numId w:val="14"/>
        </w:numPr>
        <w:ind w:left="1440"/>
        <w:rPr>
          <w:rFonts w:ascii="Arial" w:hAnsi="Arial" w:cs="Arial"/>
          <w:strike/>
          <w:color w:val="FF0000"/>
          <w:sz w:val="22"/>
          <w:szCs w:val="22"/>
        </w:rPr>
      </w:pPr>
      <w:r w:rsidRPr="007A78FB">
        <w:rPr>
          <w:rFonts w:ascii="Arial" w:hAnsi="Arial" w:cs="Arial"/>
          <w:strike/>
          <w:color w:val="FF0000"/>
          <w:sz w:val="22"/>
          <w:szCs w:val="22"/>
        </w:rPr>
        <w:t>Summer e</w:t>
      </w:r>
      <w:r w:rsidR="00B203CF" w:rsidRPr="007A78FB">
        <w:rPr>
          <w:rFonts w:ascii="Arial" w:hAnsi="Arial" w:cs="Arial"/>
          <w:strike/>
          <w:color w:val="FF0000"/>
          <w:sz w:val="22"/>
          <w:szCs w:val="22"/>
        </w:rPr>
        <w:t>ffort on s</w:t>
      </w:r>
      <w:r w:rsidRPr="007A78FB">
        <w:rPr>
          <w:rFonts w:ascii="Arial" w:hAnsi="Arial" w:cs="Arial"/>
          <w:strike/>
          <w:color w:val="FF0000"/>
          <w:sz w:val="22"/>
          <w:szCs w:val="22"/>
        </w:rPr>
        <w:t xml:space="preserve">ponsored programs should be reported </w:t>
      </w:r>
      <w:r w:rsidR="00B84BD0" w:rsidRPr="007A78FB">
        <w:rPr>
          <w:rFonts w:ascii="Arial" w:hAnsi="Arial" w:cs="Arial"/>
          <w:strike/>
          <w:color w:val="FF0000"/>
          <w:sz w:val="22"/>
          <w:szCs w:val="22"/>
        </w:rPr>
        <w:t xml:space="preserve">at least two weeks in advance of the activity </w:t>
      </w:r>
      <w:r w:rsidRPr="007A78FB">
        <w:rPr>
          <w:rFonts w:ascii="Arial" w:hAnsi="Arial" w:cs="Arial"/>
          <w:strike/>
          <w:color w:val="FF0000"/>
          <w:sz w:val="22"/>
          <w:szCs w:val="22"/>
        </w:rPr>
        <w:t xml:space="preserve">on a </w:t>
      </w:r>
      <w:r w:rsidR="00B84BD0" w:rsidRPr="007A78FB">
        <w:rPr>
          <w:rFonts w:ascii="Arial" w:hAnsi="Arial" w:cs="Arial"/>
          <w:strike/>
          <w:color w:val="FF0000"/>
          <w:sz w:val="22"/>
          <w:szCs w:val="22"/>
        </w:rPr>
        <w:t>Form 16</w:t>
      </w:r>
      <w:r w:rsidR="004403C0" w:rsidRPr="007A78FB">
        <w:rPr>
          <w:rFonts w:ascii="Arial" w:hAnsi="Arial" w:cs="Arial"/>
          <w:strike/>
          <w:color w:val="FF0000"/>
          <w:sz w:val="22"/>
          <w:szCs w:val="22"/>
        </w:rPr>
        <w:t xml:space="preserve"> and routed through the Office of Sponsored Programs to </w:t>
      </w:r>
      <w:r w:rsidR="007F37CE" w:rsidRPr="007A78FB">
        <w:rPr>
          <w:rFonts w:ascii="Arial" w:hAnsi="Arial" w:cs="Arial"/>
          <w:strike/>
          <w:color w:val="FF0000"/>
          <w:sz w:val="22"/>
          <w:szCs w:val="22"/>
        </w:rPr>
        <w:t>the Office of Academic Affairs</w:t>
      </w:r>
      <w:r w:rsidRPr="007A78FB">
        <w:rPr>
          <w:rFonts w:ascii="Arial" w:hAnsi="Arial" w:cs="Arial"/>
          <w:strike/>
          <w:color w:val="FF0000"/>
          <w:sz w:val="22"/>
          <w:szCs w:val="22"/>
        </w:rPr>
        <w:t xml:space="preserve">. </w:t>
      </w:r>
      <w:r w:rsidR="007F37CE" w:rsidRPr="007A78FB">
        <w:rPr>
          <w:rFonts w:ascii="Arial" w:hAnsi="Arial" w:cs="Arial"/>
          <w:strike/>
          <w:color w:val="FF0000"/>
          <w:sz w:val="22"/>
          <w:szCs w:val="22"/>
        </w:rPr>
        <w:t xml:space="preserve">The Office of Academic Affairs will verify that the amount of effort requested is available, taking into consideration </w:t>
      </w:r>
      <w:r w:rsidR="004403C0" w:rsidRPr="007A78FB">
        <w:rPr>
          <w:rFonts w:ascii="Arial" w:hAnsi="Arial" w:cs="Arial"/>
          <w:strike/>
          <w:color w:val="FF0000"/>
          <w:sz w:val="22"/>
          <w:szCs w:val="22"/>
        </w:rPr>
        <w:t xml:space="preserve">any </w:t>
      </w:r>
      <w:r w:rsidR="007F37CE" w:rsidRPr="007A78FB">
        <w:rPr>
          <w:rFonts w:ascii="Arial" w:hAnsi="Arial" w:cs="Arial"/>
          <w:strike/>
          <w:color w:val="FF0000"/>
          <w:sz w:val="22"/>
          <w:szCs w:val="22"/>
        </w:rPr>
        <w:t>e</w:t>
      </w:r>
      <w:r w:rsidR="004403C0" w:rsidRPr="007A78FB">
        <w:rPr>
          <w:rFonts w:ascii="Arial" w:hAnsi="Arial" w:cs="Arial"/>
          <w:strike/>
          <w:color w:val="FF0000"/>
          <w:sz w:val="22"/>
          <w:szCs w:val="22"/>
        </w:rPr>
        <w:t>ffort e</w:t>
      </w:r>
      <w:r w:rsidR="007F37CE" w:rsidRPr="007A78FB">
        <w:rPr>
          <w:rFonts w:ascii="Arial" w:hAnsi="Arial" w:cs="Arial"/>
          <w:strike/>
          <w:color w:val="FF0000"/>
          <w:sz w:val="22"/>
          <w:szCs w:val="22"/>
        </w:rPr>
        <w:t>xpended on other du</w:t>
      </w:r>
      <w:r w:rsidR="00B84BD0" w:rsidRPr="007A78FB">
        <w:rPr>
          <w:rFonts w:ascii="Arial" w:hAnsi="Arial" w:cs="Arial"/>
          <w:strike/>
          <w:color w:val="FF0000"/>
          <w:sz w:val="22"/>
          <w:szCs w:val="22"/>
        </w:rPr>
        <w:t>ties during the Summer Term</w:t>
      </w:r>
      <w:r w:rsidR="003D49D7" w:rsidRPr="007A78FB">
        <w:rPr>
          <w:rFonts w:ascii="Arial" w:hAnsi="Arial" w:cs="Arial"/>
          <w:strike/>
          <w:color w:val="FF0000"/>
          <w:sz w:val="22"/>
          <w:szCs w:val="22"/>
        </w:rPr>
        <w:t xml:space="preserve">, </w:t>
      </w:r>
      <w:r w:rsidR="00B84BD0" w:rsidRPr="007A78FB">
        <w:rPr>
          <w:rFonts w:ascii="Arial" w:hAnsi="Arial" w:cs="Arial"/>
          <w:strike/>
          <w:color w:val="FF0000"/>
          <w:sz w:val="22"/>
          <w:szCs w:val="22"/>
        </w:rPr>
        <w:t>e.g., teaching</w:t>
      </w:r>
      <w:r w:rsidR="003D49D7" w:rsidRPr="007A78FB">
        <w:rPr>
          <w:rFonts w:ascii="Arial" w:hAnsi="Arial" w:cs="Arial"/>
          <w:strike/>
          <w:color w:val="FF0000"/>
          <w:sz w:val="22"/>
          <w:szCs w:val="22"/>
        </w:rPr>
        <w:t xml:space="preserve"> (</w:t>
      </w:r>
      <w:r w:rsidR="00B84BD0" w:rsidRPr="007A78FB">
        <w:rPr>
          <w:rFonts w:ascii="Arial" w:hAnsi="Arial" w:cs="Arial"/>
          <w:strike/>
          <w:color w:val="FF0000"/>
          <w:sz w:val="22"/>
          <w:szCs w:val="22"/>
        </w:rPr>
        <w:t xml:space="preserve">see </w:t>
      </w:r>
      <w:r w:rsidR="007F37CE" w:rsidRPr="007A78FB">
        <w:rPr>
          <w:rFonts w:ascii="Arial" w:hAnsi="Arial" w:cs="Arial"/>
          <w:strike/>
          <w:color w:val="FF0000"/>
          <w:sz w:val="22"/>
          <w:szCs w:val="22"/>
        </w:rPr>
        <w:t>II.C.</w:t>
      </w:r>
      <w:r w:rsidR="00FE077E" w:rsidRPr="007A78FB">
        <w:rPr>
          <w:rFonts w:ascii="Arial" w:hAnsi="Arial" w:cs="Arial"/>
          <w:strike/>
          <w:color w:val="FF0000"/>
          <w:sz w:val="22"/>
          <w:szCs w:val="22"/>
        </w:rPr>
        <w:t>2</w:t>
      </w:r>
      <w:r w:rsidR="00B84BD0" w:rsidRPr="007A78FB">
        <w:rPr>
          <w:rFonts w:ascii="Arial" w:hAnsi="Arial" w:cs="Arial"/>
          <w:strike/>
          <w:color w:val="FF0000"/>
          <w:sz w:val="22"/>
          <w:szCs w:val="22"/>
        </w:rPr>
        <w:t>, and administrative duties</w:t>
      </w:r>
      <w:r w:rsidR="007F37CE" w:rsidRPr="007A78FB">
        <w:rPr>
          <w:rFonts w:ascii="Arial" w:hAnsi="Arial" w:cs="Arial"/>
          <w:strike/>
          <w:color w:val="FF0000"/>
          <w:sz w:val="22"/>
          <w:szCs w:val="22"/>
        </w:rPr>
        <w:t>.</w:t>
      </w:r>
    </w:p>
    <w:p w14:paraId="3E288AB6" w14:textId="77777777" w:rsidR="007F37CE" w:rsidRPr="00DE514A" w:rsidRDefault="007F37CE" w:rsidP="004C1234">
      <w:pPr>
        <w:pStyle w:val="ListParagraph"/>
        <w:ind w:left="1440"/>
        <w:rPr>
          <w:rFonts w:ascii="Arial" w:hAnsi="Arial" w:cs="Arial"/>
          <w:sz w:val="22"/>
          <w:szCs w:val="22"/>
        </w:rPr>
      </w:pPr>
    </w:p>
    <w:p w14:paraId="345E440E" w14:textId="77777777" w:rsidR="00EF0FD5" w:rsidRPr="007A78FB" w:rsidRDefault="00EF0FD5" w:rsidP="004C1234">
      <w:pPr>
        <w:pStyle w:val="ListParagraph"/>
        <w:numPr>
          <w:ilvl w:val="0"/>
          <w:numId w:val="14"/>
        </w:numPr>
        <w:ind w:left="1440"/>
        <w:rPr>
          <w:rFonts w:ascii="Arial" w:hAnsi="Arial" w:cs="Arial"/>
          <w:strike/>
          <w:color w:val="FF0000"/>
          <w:sz w:val="22"/>
          <w:szCs w:val="22"/>
        </w:rPr>
      </w:pPr>
      <w:r w:rsidRPr="007A78FB">
        <w:rPr>
          <w:rFonts w:ascii="Arial" w:hAnsi="Arial" w:cs="Arial"/>
          <w:strike/>
          <w:color w:val="FF0000"/>
          <w:sz w:val="22"/>
          <w:szCs w:val="22"/>
        </w:rPr>
        <w:t xml:space="preserve">In accordance with federal regulation </w:t>
      </w:r>
      <w:r w:rsidR="00492B29" w:rsidRPr="007A78FB">
        <w:rPr>
          <w:rFonts w:ascii="Arial" w:hAnsi="Arial" w:cs="Arial"/>
          <w:strike/>
          <w:color w:val="FF0000"/>
          <w:sz w:val="22"/>
          <w:szCs w:val="22"/>
        </w:rPr>
        <w:t>OMB-A21</w:t>
      </w:r>
      <w:r w:rsidR="00B553EA" w:rsidRPr="007A78FB">
        <w:rPr>
          <w:rFonts w:ascii="Arial" w:hAnsi="Arial" w:cs="Arial"/>
          <w:strike/>
          <w:color w:val="FF0000"/>
          <w:sz w:val="22"/>
          <w:szCs w:val="22"/>
        </w:rPr>
        <w:t xml:space="preserve">, any effort expended on a sponsored project must be verified after-the-fact, using the form at </w:t>
      </w:r>
      <w:hyperlink r:id="rId14" w:history="1">
        <w:r w:rsidR="00492B29" w:rsidRPr="007A78FB">
          <w:rPr>
            <w:rStyle w:val="Hyperlink"/>
            <w:rFonts w:ascii="Arial" w:hAnsi="Arial" w:cs="Arial"/>
            <w:strike/>
            <w:color w:val="FF0000"/>
            <w:sz w:val="22"/>
            <w:szCs w:val="22"/>
          </w:rPr>
          <w:t>http://www.wku.edu/Dept/Support/FinAdmin/faforms.htm</w:t>
        </w:r>
      </w:hyperlink>
      <w:r w:rsidR="00B553EA" w:rsidRPr="007A78FB">
        <w:rPr>
          <w:rFonts w:ascii="Arial" w:hAnsi="Arial" w:cs="Arial"/>
          <w:strike/>
          <w:color w:val="FF0000"/>
          <w:sz w:val="22"/>
          <w:szCs w:val="22"/>
        </w:rPr>
        <w:t xml:space="preserve">.  </w:t>
      </w:r>
      <w:r w:rsidRPr="007A78FB">
        <w:rPr>
          <w:rFonts w:ascii="Arial" w:hAnsi="Arial" w:cs="Arial"/>
          <w:strike/>
          <w:color w:val="FF0000"/>
          <w:sz w:val="22"/>
          <w:szCs w:val="22"/>
        </w:rPr>
        <w:t>Such reports should be filed within the first ten days following a month in which sponsored-project effort was expended.</w:t>
      </w:r>
    </w:p>
    <w:p w14:paraId="1F65A20F" w14:textId="77777777" w:rsidR="00B553EA" w:rsidRPr="007A78FB" w:rsidRDefault="00B553EA" w:rsidP="004C1234">
      <w:pPr>
        <w:pStyle w:val="ListParagraph"/>
        <w:ind w:left="1440"/>
        <w:rPr>
          <w:rFonts w:ascii="Arial" w:hAnsi="Arial" w:cs="Arial"/>
          <w:strike/>
          <w:color w:val="FF0000"/>
          <w:sz w:val="22"/>
          <w:szCs w:val="22"/>
        </w:rPr>
      </w:pPr>
    </w:p>
    <w:p w14:paraId="1906CC2E" w14:textId="77777777" w:rsidR="00B553EA" w:rsidRPr="007A78FB" w:rsidRDefault="00B553EA" w:rsidP="004C1234">
      <w:pPr>
        <w:pStyle w:val="ListParagraph"/>
        <w:numPr>
          <w:ilvl w:val="0"/>
          <w:numId w:val="14"/>
        </w:numPr>
        <w:ind w:left="1440"/>
        <w:rPr>
          <w:rFonts w:ascii="Arial" w:hAnsi="Arial" w:cs="Arial"/>
          <w:strike/>
          <w:color w:val="FF0000"/>
          <w:sz w:val="22"/>
          <w:szCs w:val="22"/>
        </w:rPr>
      </w:pPr>
      <w:r w:rsidRPr="007A78FB">
        <w:rPr>
          <w:rFonts w:ascii="Arial" w:hAnsi="Arial" w:cs="Arial"/>
          <w:strike/>
          <w:color w:val="FF0000"/>
          <w:sz w:val="22"/>
          <w:szCs w:val="22"/>
        </w:rPr>
        <w:t>If the after-the-fact ef</w:t>
      </w:r>
      <w:r w:rsidR="00C54FC7" w:rsidRPr="007A78FB">
        <w:rPr>
          <w:rFonts w:ascii="Arial" w:hAnsi="Arial" w:cs="Arial"/>
          <w:strike/>
          <w:color w:val="FF0000"/>
          <w:sz w:val="22"/>
          <w:szCs w:val="22"/>
        </w:rPr>
        <w:t xml:space="preserve">fort </w:t>
      </w:r>
      <w:r w:rsidR="005543DC" w:rsidRPr="007A78FB">
        <w:rPr>
          <w:rFonts w:ascii="Arial" w:hAnsi="Arial" w:cs="Arial"/>
          <w:strike/>
          <w:color w:val="FF0000"/>
          <w:sz w:val="22"/>
          <w:szCs w:val="22"/>
        </w:rPr>
        <w:t xml:space="preserve">certification </w:t>
      </w:r>
      <w:r w:rsidR="00C54FC7" w:rsidRPr="007A78FB">
        <w:rPr>
          <w:rFonts w:ascii="Arial" w:hAnsi="Arial" w:cs="Arial"/>
          <w:strike/>
          <w:color w:val="FF0000"/>
          <w:sz w:val="22"/>
          <w:szCs w:val="22"/>
        </w:rPr>
        <w:t xml:space="preserve">report conflicts with the </w:t>
      </w:r>
      <w:r w:rsidR="00B84BD0" w:rsidRPr="007A78FB">
        <w:rPr>
          <w:rFonts w:ascii="Arial" w:hAnsi="Arial" w:cs="Arial"/>
          <w:strike/>
          <w:color w:val="FF0000"/>
          <w:sz w:val="22"/>
          <w:szCs w:val="22"/>
        </w:rPr>
        <w:t>Form 16</w:t>
      </w:r>
      <w:r w:rsidRPr="007A78FB">
        <w:rPr>
          <w:rFonts w:ascii="Arial" w:hAnsi="Arial" w:cs="Arial"/>
          <w:strike/>
          <w:color w:val="FF0000"/>
          <w:sz w:val="22"/>
          <w:szCs w:val="22"/>
        </w:rPr>
        <w:t>, funds s</w:t>
      </w:r>
      <w:r w:rsidR="005543DC" w:rsidRPr="007A78FB">
        <w:rPr>
          <w:rFonts w:ascii="Arial" w:hAnsi="Arial" w:cs="Arial"/>
          <w:strike/>
          <w:color w:val="FF0000"/>
          <w:sz w:val="22"/>
          <w:szCs w:val="22"/>
        </w:rPr>
        <w:t>hall be reallocated i</w:t>
      </w:r>
      <w:r w:rsidRPr="007A78FB">
        <w:rPr>
          <w:rFonts w:ascii="Arial" w:hAnsi="Arial" w:cs="Arial"/>
          <w:strike/>
          <w:color w:val="FF0000"/>
          <w:sz w:val="22"/>
          <w:szCs w:val="22"/>
        </w:rPr>
        <w:t xml:space="preserve">n accordance with the after-the-fact effort </w:t>
      </w:r>
      <w:r w:rsidR="005543DC" w:rsidRPr="007A78FB">
        <w:rPr>
          <w:rFonts w:ascii="Arial" w:hAnsi="Arial" w:cs="Arial"/>
          <w:strike/>
          <w:color w:val="FF0000"/>
          <w:sz w:val="22"/>
          <w:szCs w:val="22"/>
        </w:rPr>
        <w:t xml:space="preserve">certification </w:t>
      </w:r>
      <w:r w:rsidRPr="007A78FB">
        <w:rPr>
          <w:rFonts w:ascii="Arial" w:hAnsi="Arial" w:cs="Arial"/>
          <w:strike/>
          <w:color w:val="FF0000"/>
          <w:sz w:val="22"/>
          <w:szCs w:val="22"/>
        </w:rPr>
        <w:t>report</w:t>
      </w:r>
      <w:r w:rsidR="005543DC" w:rsidRPr="007A78FB">
        <w:rPr>
          <w:rFonts w:ascii="Arial" w:hAnsi="Arial" w:cs="Arial"/>
          <w:strike/>
          <w:color w:val="FF0000"/>
          <w:sz w:val="22"/>
          <w:szCs w:val="22"/>
        </w:rPr>
        <w:t xml:space="preserve"> using internal funds as necessary and/or appropriate</w:t>
      </w:r>
      <w:r w:rsidRPr="007A78FB">
        <w:rPr>
          <w:rFonts w:ascii="Arial" w:hAnsi="Arial" w:cs="Arial"/>
          <w:strike/>
          <w:color w:val="FF0000"/>
          <w:sz w:val="22"/>
          <w:szCs w:val="22"/>
        </w:rPr>
        <w:t>.</w:t>
      </w:r>
    </w:p>
    <w:p w14:paraId="34D3B310" w14:textId="77777777" w:rsidR="00FE077E" w:rsidRPr="00DE514A" w:rsidRDefault="00FE077E" w:rsidP="004C1234">
      <w:pPr>
        <w:rPr>
          <w:rFonts w:ascii="Arial" w:hAnsi="Arial" w:cs="Arial"/>
          <w:sz w:val="22"/>
          <w:szCs w:val="22"/>
        </w:rPr>
      </w:pPr>
    </w:p>
    <w:p w14:paraId="3889490D" w14:textId="77777777" w:rsidR="00232567" w:rsidRPr="00DE514A" w:rsidRDefault="00232567" w:rsidP="004C1234">
      <w:pPr>
        <w:pStyle w:val="ListParagraph"/>
        <w:numPr>
          <w:ilvl w:val="0"/>
          <w:numId w:val="9"/>
        </w:numPr>
        <w:rPr>
          <w:rFonts w:ascii="Arial" w:hAnsi="Arial" w:cs="Arial"/>
          <w:sz w:val="22"/>
          <w:szCs w:val="22"/>
          <w:u w:val="single"/>
        </w:rPr>
      </w:pPr>
      <w:r w:rsidRPr="00DE514A">
        <w:rPr>
          <w:rFonts w:ascii="Arial" w:hAnsi="Arial" w:cs="Arial"/>
          <w:sz w:val="22"/>
          <w:szCs w:val="22"/>
          <w:u w:val="single"/>
        </w:rPr>
        <w:t xml:space="preserve">Compensation </w:t>
      </w:r>
      <w:r w:rsidR="00FE077E" w:rsidRPr="00DE514A">
        <w:rPr>
          <w:rFonts w:ascii="Arial" w:hAnsi="Arial" w:cs="Arial"/>
          <w:sz w:val="22"/>
          <w:szCs w:val="22"/>
          <w:u w:val="single"/>
        </w:rPr>
        <w:t xml:space="preserve">for Activities </w:t>
      </w:r>
      <w:r w:rsidRPr="00DE514A">
        <w:rPr>
          <w:rFonts w:ascii="Arial" w:hAnsi="Arial" w:cs="Arial"/>
          <w:sz w:val="22"/>
          <w:szCs w:val="22"/>
          <w:u w:val="single"/>
        </w:rPr>
        <w:t>Outside of Effort or Not Involving Effort</w:t>
      </w:r>
    </w:p>
    <w:p w14:paraId="05C44235" w14:textId="77777777" w:rsidR="00B203CF" w:rsidRPr="00DE514A" w:rsidRDefault="00B203CF" w:rsidP="004C1234">
      <w:pPr>
        <w:pStyle w:val="ListParagraph"/>
        <w:ind w:left="360"/>
        <w:rPr>
          <w:rFonts w:ascii="Arial" w:hAnsi="Arial" w:cs="Arial"/>
          <w:sz w:val="22"/>
          <w:szCs w:val="22"/>
          <w:u w:val="single"/>
        </w:rPr>
      </w:pPr>
    </w:p>
    <w:p w14:paraId="552C8D7F" w14:textId="77777777" w:rsidR="00362AEA" w:rsidRPr="00DE514A" w:rsidRDefault="00362AEA" w:rsidP="004C1234">
      <w:pPr>
        <w:ind w:left="720"/>
        <w:rPr>
          <w:rFonts w:ascii="Arial" w:hAnsi="Arial" w:cs="Arial"/>
          <w:sz w:val="22"/>
          <w:szCs w:val="22"/>
        </w:rPr>
      </w:pPr>
      <w:r w:rsidRPr="00DE514A">
        <w:rPr>
          <w:rFonts w:ascii="Arial" w:hAnsi="Arial" w:cs="Arial"/>
          <w:sz w:val="22"/>
          <w:szCs w:val="22"/>
        </w:rPr>
        <w:t xml:space="preserve">For </w:t>
      </w:r>
      <w:r w:rsidR="00B203CF" w:rsidRPr="00DE514A">
        <w:rPr>
          <w:rFonts w:ascii="Arial" w:hAnsi="Arial" w:cs="Arial"/>
          <w:sz w:val="22"/>
          <w:szCs w:val="22"/>
        </w:rPr>
        <w:t xml:space="preserve">additional compensation </w:t>
      </w:r>
      <w:r w:rsidR="00432660" w:rsidRPr="00DE514A">
        <w:rPr>
          <w:rFonts w:ascii="Arial" w:hAnsi="Arial" w:cs="Arial"/>
          <w:sz w:val="22"/>
          <w:szCs w:val="22"/>
        </w:rPr>
        <w:t xml:space="preserve">involving activities </w:t>
      </w:r>
      <w:r w:rsidR="00C540DE" w:rsidRPr="00DE514A">
        <w:rPr>
          <w:rFonts w:ascii="Arial" w:hAnsi="Arial" w:cs="Arial"/>
          <w:sz w:val="22"/>
          <w:szCs w:val="22"/>
        </w:rPr>
        <w:t xml:space="preserve">outside of effort, or </w:t>
      </w:r>
      <w:r w:rsidRPr="00DE514A">
        <w:rPr>
          <w:rFonts w:ascii="Arial" w:hAnsi="Arial" w:cs="Arial"/>
          <w:sz w:val="22"/>
          <w:szCs w:val="22"/>
        </w:rPr>
        <w:t>not involving effort, the following procedures should be used.</w:t>
      </w:r>
    </w:p>
    <w:p w14:paraId="293D1B5A" w14:textId="77777777" w:rsidR="008B21EC" w:rsidRPr="00DE514A" w:rsidRDefault="008B21EC" w:rsidP="004C1234">
      <w:pPr>
        <w:ind w:left="720"/>
        <w:rPr>
          <w:rFonts w:ascii="Arial" w:hAnsi="Arial" w:cs="Arial"/>
          <w:sz w:val="22"/>
          <w:szCs w:val="22"/>
        </w:rPr>
      </w:pPr>
    </w:p>
    <w:p w14:paraId="284F19D9" w14:textId="77777777" w:rsidR="008B21EC" w:rsidRPr="00DE514A" w:rsidRDefault="008B21EC" w:rsidP="004C1234">
      <w:pPr>
        <w:pStyle w:val="ListParagraph"/>
        <w:numPr>
          <w:ilvl w:val="0"/>
          <w:numId w:val="18"/>
        </w:numPr>
        <w:rPr>
          <w:rFonts w:ascii="Arial" w:hAnsi="Arial" w:cs="Arial"/>
          <w:i/>
          <w:sz w:val="22"/>
          <w:szCs w:val="22"/>
          <w:u w:val="single"/>
        </w:rPr>
      </w:pPr>
      <w:r w:rsidRPr="00DE514A">
        <w:rPr>
          <w:rFonts w:ascii="Arial" w:hAnsi="Arial" w:cs="Arial"/>
          <w:i/>
          <w:sz w:val="22"/>
          <w:szCs w:val="22"/>
          <w:u w:val="single"/>
        </w:rPr>
        <w:t>Activities Outside of Effort</w:t>
      </w:r>
    </w:p>
    <w:p w14:paraId="7D9F5E9D" w14:textId="77777777" w:rsidR="008B21EC" w:rsidRPr="00DE514A" w:rsidRDefault="008B21EC" w:rsidP="004C1234">
      <w:pPr>
        <w:rPr>
          <w:rFonts w:ascii="Arial" w:hAnsi="Arial" w:cs="Arial"/>
          <w:i/>
          <w:sz w:val="22"/>
          <w:szCs w:val="22"/>
          <w:u w:val="single"/>
        </w:rPr>
      </w:pPr>
    </w:p>
    <w:p w14:paraId="65FDA37F" w14:textId="77EA025A" w:rsidR="00FE077E" w:rsidRPr="00DE514A" w:rsidRDefault="00FE077E" w:rsidP="004C1234">
      <w:pPr>
        <w:pStyle w:val="ListParagraph"/>
        <w:ind w:left="1080"/>
        <w:rPr>
          <w:rFonts w:ascii="Arial" w:hAnsi="Arial" w:cs="Arial"/>
          <w:sz w:val="22"/>
          <w:szCs w:val="22"/>
        </w:rPr>
      </w:pPr>
      <w:r w:rsidRPr="00DE514A">
        <w:rPr>
          <w:rFonts w:ascii="Arial" w:hAnsi="Arial" w:cs="Arial"/>
          <w:sz w:val="22"/>
          <w:szCs w:val="22"/>
        </w:rPr>
        <w:t xml:space="preserve">Participation in activities outside of effort </w:t>
      </w:r>
      <w:r w:rsidR="00432660" w:rsidRPr="00DE514A">
        <w:rPr>
          <w:rFonts w:ascii="Arial" w:hAnsi="Arial" w:cs="Arial"/>
          <w:sz w:val="22"/>
          <w:szCs w:val="22"/>
        </w:rPr>
        <w:t>are subject to the limits of II.F.1</w:t>
      </w:r>
      <w:r w:rsidR="004403C0" w:rsidRPr="00DE514A">
        <w:rPr>
          <w:rFonts w:ascii="Arial" w:hAnsi="Arial" w:cs="Arial"/>
          <w:sz w:val="22"/>
          <w:szCs w:val="22"/>
        </w:rPr>
        <w:t xml:space="preserve">.  Participation should be disclosed </w:t>
      </w:r>
      <w:r w:rsidRPr="00DE514A">
        <w:rPr>
          <w:rFonts w:ascii="Arial" w:hAnsi="Arial" w:cs="Arial"/>
          <w:sz w:val="22"/>
          <w:szCs w:val="22"/>
        </w:rPr>
        <w:t xml:space="preserve">at least two weeks in advance of the proposed activity by submitting </w:t>
      </w:r>
      <w:r w:rsidR="005F1B72" w:rsidRPr="00DE514A">
        <w:rPr>
          <w:rFonts w:ascii="Arial" w:hAnsi="Arial" w:cs="Arial"/>
          <w:sz w:val="22"/>
          <w:szCs w:val="22"/>
        </w:rPr>
        <w:t xml:space="preserve">the Outside </w:t>
      </w:r>
      <w:r w:rsidR="007A78FB" w:rsidRPr="007A78FB">
        <w:rPr>
          <w:rFonts w:ascii="Arial" w:hAnsi="Arial" w:cs="Arial"/>
          <w:color w:val="FF0000"/>
          <w:sz w:val="22"/>
          <w:szCs w:val="22"/>
          <w:highlight w:val="yellow"/>
        </w:rPr>
        <w:t>Consulting and</w:t>
      </w:r>
      <w:r w:rsidR="007A78FB" w:rsidRPr="007A78FB">
        <w:rPr>
          <w:rFonts w:ascii="Arial" w:hAnsi="Arial" w:cs="Arial"/>
          <w:color w:val="FF0000"/>
          <w:sz w:val="22"/>
          <w:szCs w:val="22"/>
        </w:rPr>
        <w:t xml:space="preserve"> </w:t>
      </w:r>
      <w:r w:rsidR="005F1B72" w:rsidRPr="00DE514A">
        <w:rPr>
          <w:rFonts w:ascii="Arial" w:hAnsi="Arial" w:cs="Arial"/>
          <w:sz w:val="22"/>
          <w:szCs w:val="22"/>
        </w:rPr>
        <w:t xml:space="preserve">Professional Activities </w:t>
      </w:r>
      <w:r w:rsidR="005F1B72" w:rsidRPr="007A78FB">
        <w:rPr>
          <w:rFonts w:ascii="Arial" w:hAnsi="Arial" w:cs="Arial"/>
          <w:strike/>
          <w:color w:val="FF0000"/>
          <w:sz w:val="22"/>
          <w:szCs w:val="22"/>
        </w:rPr>
        <w:t xml:space="preserve">Report </w:t>
      </w:r>
      <w:r w:rsidR="005F1B72" w:rsidRPr="00DE514A">
        <w:rPr>
          <w:rFonts w:ascii="Arial" w:hAnsi="Arial" w:cs="Arial"/>
          <w:sz w:val="22"/>
          <w:szCs w:val="22"/>
        </w:rPr>
        <w:t>form</w:t>
      </w:r>
      <w:r w:rsidR="00432660" w:rsidRPr="00DE514A">
        <w:rPr>
          <w:rFonts w:ascii="Arial" w:hAnsi="Arial" w:cs="Arial"/>
          <w:sz w:val="22"/>
          <w:szCs w:val="22"/>
        </w:rPr>
        <w:t xml:space="preserve">, </w:t>
      </w:r>
      <w:r w:rsidR="00432660" w:rsidRPr="007A78FB">
        <w:rPr>
          <w:rFonts w:ascii="Arial" w:hAnsi="Arial" w:cs="Arial"/>
          <w:strike/>
          <w:color w:val="FF0000"/>
          <w:sz w:val="22"/>
          <w:szCs w:val="22"/>
        </w:rPr>
        <w:t xml:space="preserve">available at </w:t>
      </w:r>
      <w:hyperlink r:id="rId15" w:history="1">
        <w:r w:rsidR="00797988" w:rsidRPr="007A78FB">
          <w:rPr>
            <w:rStyle w:val="Hyperlink"/>
            <w:rFonts w:ascii="Arial" w:hAnsi="Arial" w:cs="Arial"/>
            <w:strike/>
            <w:color w:val="FF0000"/>
            <w:sz w:val="22"/>
            <w:szCs w:val="22"/>
          </w:rPr>
          <w:t>https://intranet.wku.edu/php/prod/wkuforms/source/WKUFormsCreateInst.php?form=FacultyConsulting</w:t>
        </w:r>
      </w:hyperlink>
      <w:r w:rsidR="00432660" w:rsidRPr="007A78FB">
        <w:rPr>
          <w:strike/>
          <w:color w:val="FF0000"/>
        </w:rPr>
        <w:t>,</w:t>
      </w:r>
      <w:r w:rsidR="00432660" w:rsidRPr="007A78FB">
        <w:rPr>
          <w:color w:val="FF0000"/>
        </w:rPr>
        <w:t xml:space="preserve"> </w:t>
      </w:r>
      <w:r w:rsidR="005F1B72" w:rsidRPr="00DE514A">
        <w:rPr>
          <w:rFonts w:ascii="Arial" w:hAnsi="Arial" w:cs="Arial"/>
          <w:sz w:val="22"/>
          <w:szCs w:val="22"/>
        </w:rPr>
        <w:t xml:space="preserve">through the department </w:t>
      </w:r>
      <w:r w:rsidR="00A32DBF">
        <w:rPr>
          <w:rFonts w:ascii="Arial" w:hAnsi="Arial" w:cs="Arial"/>
          <w:sz w:val="22"/>
          <w:szCs w:val="22"/>
        </w:rPr>
        <w:t>chair/director</w:t>
      </w:r>
      <w:r w:rsidR="005F1B72" w:rsidRPr="00DE514A">
        <w:rPr>
          <w:rFonts w:ascii="Arial" w:hAnsi="Arial" w:cs="Arial"/>
          <w:sz w:val="22"/>
          <w:szCs w:val="22"/>
        </w:rPr>
        <w:t xml:space="preserve"> and dean to the Office of the Provost</w:t>
      </w:r>
      <w:r w:rsidRPr="00DE514A">
        <w:rPr>
          <w:rFonts w:ascii="Arial" w:hAnsi="Arial" w:cs="Arial"/>
          <w:sz w:val="22"/>
          <w:szCs w:val="22"/>
        </w:rPr>
        <w:t>.</w:t>
      </w:r>
      <w:r w:rsidR="00A8692E" w:rsidRPr="00DE514A">
        <w:rPr>
          <w:rFonts w:ascii="Arial" w:hAnsi="Arial" w:cs="Arial"/>
          <w:sz w:val="22"/>
          <w:szCs w:val="22"/>
        </w:rPr>
        <w:t xml:space="preserve">  Such submissions should occur at least annually, and when any significant changes in the types of activity conducted are anticipated.</w:t>
      </w:r>
    </w:p>
    <w:p w14:paraId="4E761FB8" w14:textId="77777777" w:rsidR="00432660" w:rsidRPr="00DE514A" w:rsidRDefault="00432660" w:rsidP="004C1234">
      <w:pPr>
        <w:pStyle w:val="ListParagraph"/>
        <w:ind w:left="1080"/>
        <w:rPr>
          <w:rFonts w:ascii="Arial" w:hAnsi="Arial" w:cs="Arial"/>
          <w:sz w:val="22"/>
          <w:szCs w:val="22"/>
        </w:rPr>
      </w:pPr>
    </w:p>
    <w:p w14:paraId="24ABB4DB" w14:textId="77777777" w:rsidR="00FE077E" w:rsidRPr="00DE514A" w:rsidRDefault="00CF1133" w:rsidP="004C1234">
      <w:pPr>
        <w:pStyle w:val="ListParagraph"/>
        <w:ind w:left="1080"/>
        <w:rPr>
          <w:rFonts w:ascii="Arial" w:hAnsi="Arial" w:cs="Arial"/>
          <w:sz w:val="22"/>
          <w:szCs w:val="22"/>
        </w:rPr>
      </w:pPr>
      <w:r w:rsidRPr="00DE514A">
        <w:rPr>
          <w:rFonts w:ascii="Arial" w:hAnsi="Arial" w:cs="Arial"/>
          <w:sz w:val="22"/>
          <w:szCs w:val="22"/>
        </w:rPr>
        <w:t>As applicable, t</w:t>
      </w:r>
      <w:r w:rsidR="00FE077E" w:rsidRPr="00DE514A">
        <w:rPr>
          <w:rFonts w:ascii="Arial" w:hAnsi="Arial" w:cs="Arial"/>
          <w:sz w:val="22"/>
          <w:szCs w:val="22"/>
        </w:rPr>
        <w:t xml:space="preserve">he following </w:t>
      </w:r>
      <w:r w:rsidR="00432660" w:rsidRPr="00DE514A">
        <w:rPr>
          <w:rFonts w:ascii="Arial" w:hAnsi="Arial" w:cs="Arial"/>
          <w:sz w:val="22"/>
          <w:szCs w:val="22"/>
        </w:rPr>
        <w:t xml:space="preserve">additional </w:t>
      </w:r>
      <w:r w:rsidR="00FE077E" w:rsidRPr="00DE514A">
        <w:rPr>
          <w:rFonts w:ascii="Arial" w:hAnsi="Arial" w:cs="Arial"/>
          <w:sz w:val="22"/>
          <w:szCs w:val="22"/>
        </w:rPr>
        <w:t>procedures should be followed:</w:t>
      </w:r>
    </w:p>
    <w:p w14:paraId="6A45F552" w14:textId="77777777" w:rsidR="00FE077E" w:rsidRPr="00DE514A" w:rsidRDefault="00FE077E" w:rsidP="004C1234">
      <w:pPr>
        <w:ind w:left="360"/>
        <w:rPr>
          <w:rFonts w:ascii="Arial" w:hAnsi="Arial" w:cs="Arial"/>
          <w:sz w:val="22"/>
          <w:szCs w:val="22"/>
        </w:rPr>
      </w:pPr>
    </w:p>
    <w:p w14:paraId="18E13ABC" w14:textId="77777777" w:rsidR="008B21EC" w:rsidRPr="00DE514A" w:rsidRDefault="008B21EC" w:rsidP="004C1234">
      <w:pPr>
        <w:pStyle w:val="ListParagraph"/>
        <w:numPr>
          <w:ilvl w:val="0"/>
          <w:numId w:val="19"/>
        </w:numPr>
        <w:rPr>
          <w:rFonts w:ascii="Arial" w:hAnsi="Arial" w:cs="Arial"/>
          <w:sz w:val="22"/>
          <w:szCs w:val="22"/>
        </w:rPr>
      </w:pPr>
      <w:r w:rsidRPr="00DE514A">
        <w:rPr>
          <w:rFonts w:ascii="Arial" w:hAnsi="Arial" w:cs="Arial"/>
          <w:sz w:val="22"/>
          <w:szCs w:val="22"/>
        </w:rPr>
        <w:t>Consulting for Outside Agencies</w:t>
      </w:r>
    </w:p>
    <w:p w14:paraId="13970003" w14:textId="77777777" w:rsidR="008B21EC" w:rsidRPr="00DE514A" w:rsidRDefault="008B21EC" w:rsidP="004C1234">
      <w:pPr>
        <w:pStyle w:val="ListParagraph"/>
        <w:ind w:left="1440"/>
        <w:rPr>
          <w:rFonts w:ascii="Arial" w:hAnsi="Arial" w:cs="Arial"/>
          <w:sz w:val="22"/>
          <w:szCs w:val="22"/>
        </w:rPr>
      </w:pPr>
    </w:p>
    <w:p w14:paraId="22E83208" w14:textId="02E69B8E" w:rsidR="00FE077E" w:rsidRPr="007A78FB" w:rsidRDefault="00FE077E" w:rsidP="004C1234">
      <w:pPr>
        <w:pStyle w:val="ListParagraph"/>
        <w:ind w:left="1440"/>
        <w:rPr>
          <w:rFonts w:ascii="Arial" w:hAnsi="Arial" w:cs="Arial"/>
          <w:strike/>
          <w:color w:val="FF0000"/>
          <w:sz w:val="22"/>
          <w:szCs w:val="22"/>
        </w:rPr>
      </w:pPr>
      <w:r w:rsidRPr="00DE514A">
        <w:rPr>
          <w:rFonts w:ascii="Arial" w:hAnsi="Arial" w:cs="Arial"/>
          <w:sz w:val="22"/>
          <w:szCs w:val="22"/>
        </w:rPr>
        <w:t xml:space="preserve">Other than submission of the </w:t>
      </w:r>
      <w:r w:rsidR="005F1B72" w:rsidRPr="00DE514A">
        <w:rPr>
          <w:rFonts w:ascii="Arial" w:hAnsi="Arial" w:cs="Arial"/>
          <w:sz w:val="22"/>
          <w:szCs w:val="22"/>
        </w:rPr>
        <w:t xml:space="preserve">Outside </w:t>
      </w:r>
      <w:r w:rsidR="007A78FB" w:rsidRPr="007A78FB">
        <w:rPr>
          <w:rFonts w:ascii="Arial" w:hAnsi="Arial" w:cs="Arial"/>
          <w:color w:val="FF0000"/>
          <w:sz w:val="22"/>
          <w:szCs w:val="22"/>
          <w:highlight w:val="yellow"/>
        </w:rPr>
        <w:t>Consulting and</w:t>
      </w:r>
      <w:r w:rsidR="007A78FB" w:rsidRPr="00DE514A">
        <w:rPr>
          <w:rFonts w:ascii="Arial" w:hAnsi="Arial" w:cs="Arial"/>
          <w:sz w:val="22"/>
          <w:szCs w:val="22"/>
        </w:rPr>
        <w:t xml:space="preserve"> </w:t>
      </w:r>
      <w:r w:rsidR="005F1B72" w:rsidRPr="00DE514A">
        <w:rPr>
          <w:rFonts w:ascii="Arial" w:hAnsi="Arial" w:cs="Arial"/>
          <w:sz w:val="22"/>
          <w:szCs w:val="22"/>
        </w:rPr>
        <w:t xml:space="preserve">Professional Activities </w:t>
      </w:r>
      <w:r w:rsidR="005F1B72" w:rsidRPr="007A78FB">
        <w:rPr>
          <w:rFonts w:ascii="Arial" w:hAnsi="Arial" w:cs="Arial"/>
          <w:strike/>
          <w:color w:val="FF0000"/>
          <w:sz w:val="22"/>
          <w:szCs w:val="22"/>
        </w:rPr>
        <w:t>Report</w:t>
      </w:r>
      <w:r w:rsidR="005F1B72" w:rsidRPr="00DE514A">
        <w:rPr>
          <w:rFonts w:ascii="Arial" w:hAnsi="Arial" w:cs="Arial"/>
          <w:sz w:val="22"/>
          <w:szCs w:val="22"/>
        </w:rPr>
        <w:t xml:space="preserve"> form</w:t>
      </w:r>
      <w:r w:rsidRPr="00DE514A">
        <w:rPr>
          <w:rFonts w:ascii="Arial" w:hAnsi="Arial" w:cs="Arial"/>
          <w:sz w:val="22"/>
          <w:szCs w:val="22"/>
        </w:rPr>
        <w:t>, no other university procedures are involved.</w:t>
      </w:r>
      <w:r w:rsidR="00432660" w:rsidRPr="00DE514A">
        <w:rPr>
          <w:rFonts w:ascii="Arial" w:hAnsi="Arial" w:cs="Arial"/>
          <w:sz w:val="22"/>
          <w:szCs w:val="22"/>
        </w:rPr>
        <w:t xml:space="preserve"> </w:t>
      </w:r>
      <w:r w:rsidR="00BA38E9" w:rsidRPr="00DE514A">
        <w:rPr>
          <w:rFonts w:ascii="Arial" w:hAnsi="Arial" w:cs="Arial"/>
          <w:sz w:val="22"/>
          <w:szCs w:val="22"/>
        </w:rPr>
        <w:t xml:space="preserve">Note that volunteer / </w:t>
      </w:r>
      <w:r w:rsidR="00BA38E9" w:rsidRPr="00DE514A">
        <w:rPr>
          <w:rFonts w:ascii="Arial" w:hAnsi="Arial" w:cs="Arial"/>
          <w:i/>
          <w:sz w:val="22"/>
          <w:szCs w:val="22"/>
        </w:rPr>
        <w:t>pro bono</w:t>
      </w:r>
      <w:r w:rsidR="00BA38E9" w:rsidRPr="00DE514A">
        <w:rPr>
          <w:rFonts w:ascii="Arial" w:hAnsi="Arial" w:cs="Arial"/>
          <w:sz w:val="22"/>
          <w:szCs w:val="22"/>
        </w:rPr>
        <w:t xml:space="preserve"> work should also be disclosed. </w:t>
      </w:r>
      <w:r w:rsidR="00BA38E9" w:rsidRPr="007A78FB">
        <w:rPr>
          <w:rFonts w:ascii="Arial" w:hAnsi="Arial" w:cs="Arial"/>
          <w:strike/>
          <w:color w:val="FF0000"/>
          <w:sz w:val="22"/>
          <w:szCs w:val="22"/>
        </w:rPr>
        <w:t>Any c</w:t>
      </w:r>
      <w:r w:rsidR="00432660" w:rsidRPr="007A78FB">
        <w:rPr>
          <w:rFonts w:ascii="Arial" w:hAnsi="Arial" w:cs="Arial"/>
          <w:strike/>
          <w:color w:val="FF0000"/>
          <w:sz w:val="22"/>
          <w:szCs w:val="22"/>
        </w:rPr>
        <w:t>ompensation will generally occur outside of the WKU payroll system.</w:t>
      </w:r>
    </w:p>
    <w:p w14:paraId="40D42690" w14:textId="77777777" w:rsidR="008B21EC" w:rsidRPr="00DE514A" w:rsidRDefault="008B21EC" w:rsidP="004C1234">
      <w:pPr>
        <w:rPr>
          <w:rFonts w:ascii="Arial" w:hAnsi="Arial" w:cs="Arial"/>
          <w:sz w:val="22"/>
          <w:szCs w:val="22"/>
        </w:rPr>
      </w:pPr>
    </w:p>
    <w:p w14:paraId="25D82AFF" w14:textId="77777777" w:rsidR="00492B29" w:rsidRPr="002E0013" w:rsidRDefault="00492B29" w:rsidP="004C1234">
      <w:pPr>
        <w:pStyle w:val="ListParagraph"/>
        <w:numPr>
          <w:ilvl w:val="0"/>
          <w:numId w:val="19"/>
        </w:numPr>
        <w:rPr>
          <w:rFonts w:ascii="Arial" w:hAnsi="Arial" w:cs="Arial"/>
          <w:strike/>
          <w:color w:val="FF0000"/>
          <w:sz w:val="22"/>
          <w:szCs w:val="22"/>
        </w:rPr>
      </w:pPr>
      <w:r w:rsidRPr="002E0013">
        <w:rPr>
          <w:rFonts w:ascii="Arial" w:hAnsi="Arial" w:cs="Arial"/>
          <w:strike/>
          <w:color w:val="FF0000"/>
          <w:sz w:val="22"/>
          <w:szCs w:val="22"/>
        </w:rPr>
        <w:t>Activities on Fee-for-Service Contracts</w:t>
      </w:r>
    </w:p>
    <w:p w14:paraId="70F63374" w14:textId="77777777" w:rsidR="00492B29" w:rsidRPr="002E0013" w:rsidRDefault="00492B29" w:rsidP="004C1234">
      <w:pPr>
        <w:pStyle w:val="ListParagraph"/>
        <w:ind w:left="1440"/>
        <w:rPr>
          <w:rFonts w:ascii="Arial" w:hAnsi="Arial" w:cs="Arial"/>
          <w:strike/>
          <w:color w:val="FF0000"/>
          <w:sz w:val="22"/>
          <w:szCs w:val="22"/>
        </w:rPr>
      </w:pPr>
    </w:p>
    <w:p w14:paraId="3020D989" w14:textId="57A494E2" w:rsidR="00492B29" w:rsidRPr="00DE514A" w:rsidRDefault="00432660" w:rsidP="004C1234">
      <w:pPr>
        <w:ind w:left="1440"/>
        <w:rPr>
          <w:rFonts w:ascii="Arial" w:hAnsi="Arial" w:cs="Arial"/>
          <w:sz w:val="22"/>
          <w:szCs w:val="22"/>
        </w:rPr>
      </w:pPr>
      <w:r w:rsidRPr="002E0013">
        <w:rPr>
          <w:rFonts w:ascii="Arial" w:hAnsi="Arial" w:cs="Arial"/>
          <w:strike/>
          <w:color w:val="FF0000"/>
          <w:sz w:val="22"/>
          <w:szCs w:val="22"/>
        </w:rPr>
        <w:lastRenderedPageBreak/>
        <w:t>Participation in activities on fee-for-service contracts should</w:t>
      </w:r>
      <w:r w:rsidR="004403C0" w:rsidRPr="002E0013">
        <w:rPr>
          <w:rFonts w:ascii="Arial" w:hAnsi="Arial" w:cs="Arial"/>
          <w:strike/>
          <w:color w:val="FF0000"/>
          <w:sz w:val="22"/>
          <w:szCs w:val="22"/>
        </w:rPr>
        <w:t xml:space="preserve"> be disclosed at least</w:t>
      </w:r>
      <w:r w:rsidRPr="002E0013">
        <w:rPr>
          <w:rFonts w:ascii="Arial" w:hAnsi="Arial" w:cs="Arial"/>
          <w:strike/>
          <w:color w:val="FF0000"/>
          <w:sz w:val="22"/>
          <w:szCs w:val="22"/>
        </w:rPr>
        <w:t xml:space="preserve"> two weeks in advance by submitting a Form 16 to the Office of Sponsored Programs</w:t>
      </w:r>
      <w:r w:rsidR="00BA38E9" w:rsidRPr="002E0013">
        <w:rPr>
          <w:rFonts w:ascii="Arial" w:hAnsi="Arial" w:cs="Arial"/>
          <w:strike/>
          <w:color w:val="FF0000"/>
          <w:sz w:val="22"/>
          <w:szCs w:val="22"/>
        </w:rPr>
        <w:t>, ideally as part of the annual disclosure process</w:t>
      </w:r>
      <w:r w:rsidRPr="002E0013">
        <w:rPr>
          <w:rFonts w:ascii="Arial" w:hAnsi="Arial" w:cs="Arial"/>
          <w:strike/>
          <w:color w:val="FF0000"/>
          <w:sz w:val="22"/>
          <w:szCs w:val="22"/>
        </w:rPr>
        <w:t xml:space="preserve">.  </w:t>
      </w:r>
      <w:r w:rsidR="00BA38E9" w:rsidRPr="002E0013">
        <w:rPr>
          <w:rFonts w:ascii="Arial" w:hAnsi="Arial" w:cs="Arial"/>
          <w:strike/>
          <w:color w:val="FF0000"/>
          <w:sz w:val="22"/>
          <w:szCs w:val="22"/>
        </w:rPr>
        <w:t>The number of day</w:t>
      </w:r>
      <w:r w:rsidR="00492B29" w:rsidRPr="002E0013">
        <w:rPr>
          <w:rFonts w:ascii="Arial" w:hAnsi="Arial" w:cs="Arial"/>
          <w:strike/>
          <w:color w:val="FF0000"/>
          <w:sz w:val="22"/>
          <w:szCs w:val="22"/>
        </w:rPr>
        <w:t>s devoted to such approved activities sh</w:t>
      </w:r>
      <w:r w:rsidR="00634663" w:rsidRPr="002E0013">
        <w:rPr>
          <w:rFonts w:ascii="Arial" w:hAnsi="Arial" w:cs="Arial"/>
          <w:strike/>
          <w:color w:val="FF0000"/>
          <w:sz w:val="22"/>
          <w:szCs w:val="22"/>
        </w:rPr>
        <w:t xml:space="preserve">ould be reported after-the-fact.  </w:t>
      </w:r>
      <w:r w:rsidR="00492B29" w:rsidRPr="002E0013">
        <w:rPr>
          <w:rFonts w:ascii="Arial" w:hAnsi="Arial" w:cs="Arial"/>
          <w:strike/>
          <w:color w:val="FF0000"/>
          <w:sz w:val="22"/>
          <w:szCs w:val="22"/>
        </w:rPr>
        <w:t xml:space="preserve"> </w:t>
      </w:r>
      <w:r w:rsidR="00634663" w:rsidRPr="002E0013">
        <w:rPr>
          <w:rFonts w:ascii="Arial" w:hAnsi="Arial" w:cs="Arial"/>
          <w:strike/>
          <w:color w:val="FF0000"/>
          <w:sz w:val="22"/>
          <w:szCs w:val="22"/>
        </w:rPr>
        <w:t xml:space="preserve">After this report has been received, </w:t>
      </w:r>
      <w:r w:rsidR="00492B29" w:rsidRPr="002E0013">
        <w:rPr>
          <w:rFonts w:ascii="Arial" w:hAnsi="Arial" w:cs="Arial"/>
          <w:strike/>
          <w:color w:val="FF0000"/>
          <w:sz w:val="22"/>
          <w:szCs w:val="22"/>
        </w:rPr>
        <w:t>additional compensation, at a level consistent with base pay</w:t>
      </w:r>
      <w:r w:rsidR="00634663" w:rsidRPr="002E0013">
        <w:rPr>
          <w:rFonts w:ascii="Arial" w:hAnsi="Arial" w:cs="Arial"/>
          <w:strike/>
          <w:color w:val="FF0000"/>
          <w:sz w:val="22"/>
          <w:szCs w:val="22"/>
        </w:rPr>
        <w:t xml:space="preserve"> and the duration of the base appointment</w:t>
      </w:r>
      <w:r w:rsidR="00492B29" w:rsidRPr="002E0013">
        <w:rPr>
          <w:rFonts w:ascii="Arial" w:hAnsi="Arial" w:cs="Arial"/>
          <w:strike/>
          <w:color w:val="FF0000"/>
          <w:sz w:val="22"/>
          <w:szCs w:val="22"/>
        </w:rPr>
        <w:t xml:space="preserve">, will be added through the </w:t>
      </w:r>
      <w:r w:rsidR="002B779D" w:rsidRPr="001C5EE2">
        <w:rPr>
          <w:rFonts w:ascii="Arial" w:hAnsi="Arial" w:cs="Arial"/>
          <w:strike/>
          <w:color w:val="FF0000"/>
          <w:sz w:val="22"/>
          <w:szCs w:val="22"/>
        </w:rPr>
        <w:t>established processes</w:t>
      </w:r>
      <w:r w:rsidR="002B779D" w:rsidRPr="002E0013">
        <w:rPr>
          <w:rFonts w:ascii="Arial" w:hAnsi="Arial" w:cs="Arial"/>
          <w:strike/>
          <w:color w:val="FF0000"/>
          <w:sz w:val="22"/>
          <w:szCs w:val="22"/>
        </w:rPr>
        <w:t xml:space="preserve"> </w:t>
      </w:r>
      <w:r w:rsidR="00634663" w:rsidRPr="002E0013">
        <w:rPr>
          <w:rFonts w:ascii="Arial" w:hAnsi="Arial" w:cs="Arial"/>
          <w:strike/>
          <w:color w:val="FF0000"/>
          <w:sz w:val="22"/>
          <w:szCs w:val="22"/>
        </w:rPr>
        <w:t xml:space="preserve">WKU </w:t>
      </w:r>
      <w:r w:rsidR="00492B29" w:rsidRPr="002E0013">
        <w:rPr>
          <w:rFonts w:ascii="Arial" w:hAnsi="Arial" w:cs="Arial"/>
          <w:strike/>
          <w:color w:val="FF0000"/>
          <w:sz w:val="22"/>
          <w:szCs w:val="22"/>
        </w:rPr>
        <w:t xml:space="preserve">payroll </w:t>
      </w:r>
      <w:r w:rsidR="00634663" w:rsidRPr="002E0013">
        <w:rPr>
          <w:rFonts w:ascii="Arial" w:hAnsi="Arial" w:cs="Arial"/>
          <w:strike/>
          <w:color w:val="FF0000"/>
          <w:sz w:val="22"/>
          <w:szCs w:val="22"/>
        </w:rPr>
        <w:t>system.</w:t>
      </w:r>
    </w:p>
    <w:p w14:paraId="774621ED" w14:textId="77777777" w:rsidR="00A8692E" w:rsidRPr="00DE514A" w:rsidRDefault="00A8692E" w:rsidP="004C1234">
      <w:pPr>
        <w:ind w:left="1440"/>
        <w:rPr>
          <w:rFonts w:ascii="Arial" w:hAnsi="Arial" w:cs="Arial"/>
          <w:sz w:val="22"/>
          <w:szCs w:val="22"/>
        </w:rPr>
      </w:pPr>
    </w:p>
    <w:p w14:paraId="58907409" w14:textId="77777777" w:rsidR="00A8692E" w:rsidRPr="002B779D" w:rsidRDefault="00A8692E" w:rsidP="004C1234">
      <w:pPr>
        <w:pStyle w:val="ListParagraph"/>
        <w:numPr>
          <w:ilvl w:val="0"/>
          <w:numId w:val="19"/>
        </w:numPr>
        <w:rPr>
          <w:rFonts w:ascii="Arial" w:hAnsi="Arial" w:cs="Arial"/>
          <w:strike/>
          <w:color w:val="FF0000"/>
          <w:sz w:val="22"/>
          <w:szCs w:val="22"/>
        </w:rPr>
      </w:pPr>
      <w:r w:rsidRPr="002B779D">
        <w:rPr>
          <w:rFonts w:ascii="Arial" w:hAnsi="Arial" w:cs="Arial"/>
          <w:strike/>
          <w:color w:val="FF0000"/>
          <w:sz w:val="22"/>
          <w:szCs w:val="22"/>
        </w:rPr>
        <w:t>Overload Teaching</w:t>
      </w:r>
    </w:p>
    <w:p w14:paraId="38C06FB0" w14:textId="77777777" w:rsidR="00A8692E" w:rsidRPr="002B779D" w:rsidRDefault="00A8692E" w:rsidP="004C1234">
      <w:pPr>
        <w:ind w:left="1440"/>
        <w:rPr>
          <w:rFonts w:ascii="Arial" w:hAnsi="Arial" w:cs="Arial"/>
          <w:strike/>
          <w:color w:val="FF0000"/>
          <w:sz w:val="22"/>
          <w:szCs w:val="22"/>
        </w:rPr>
      </w:pPr>
    </w:p>
    <w:p w14:paraId="4989746D" w14:textId="77777777" w:rsidR="00A8692E" w:rsidRPr="002B779D" w:rsidRDefault="00A8692E" w:rsidP="004C1234">
      <w:pPr>
        <w:ind w:left="1440"/>
        <w:rPr>
          <w:rFonts w:ascii="Arial" w:hAnsi="Arial" w:cs="Arial"/>
          <w:strike/>
          <w:color w:val="FF0000"/>
          <w:sz w:val="22"/>
          <w:szCs w:val="22"/>
        </w:rPr>
      </w:pPr>
      <w:r w:rsidRPr="002B779D">
        <w:rPr>
          <w:rFonts w:ascii="Arial" w:hAnsi="Arial" w:cs="Arial"/>
          <w:strike/>
          <w:color w:val="FF0000"/>
          <w:sz w:val="22"/>
          <w:szCs w:val="22"/>
        </w:rPr>
        <w:t xml:space="preserve">A Form 16 should be submitted to the Office of Academic Affairs.  </w:t>
      </w:r>
      <w:r w:rsidR="00AF38B3" w:rsidRPr="002B779D">
        <w:rPr>
          <w:rFonts w:ascii="Arial" w:hAnsi="Arial" w:cs="Arial"/>
          <w:strike/>
          <w:color w:val="FF0000"/>
          <w:sz w:val="22"/>
          <w:szCs w:val="22"/>
        </w:rPr>
        <w:t>For Fall and Spring overload assignments, t</w:t>
      </w:r>
      <w:r w:rsidRPr="002B779D">
        <w:rPr>
          <w:rFonts w:ascii="Arial" w:hAnsi="Arial" w:cs="Arial"/>
          <w:strike/>
          <w:color w:val="FF0000"/>
          <w:sz w:val="22"/>
          <w:szCs w:val="22"/>
        </w:rPr>
        <w:t>he form should note the base teaching load established for the semester in question in accordance with II.B.1.</w:t>
      </w:r>
    </w:p>
    <w:p w14:paraId="394449FF" w14:textId="77777777" w:rsidR="00492B29" w:rsidRPr="002B779D" w:rsidRDefault="00492B29" w:rsidP="004C1234">
      <w:pPr>
        <w:ind w:left="1440"/>
        <w:rPr>
          <w:rFonts w:ascii="Arial" w:hAnsi="Arial" w:cs="Arial"/>
          <w:strike/>
          <w:color w:val="FF0000"/>
          <w:sz w:val="22"/>
          <w:szCs w:val="22"/>
        </w:rPr>
      </w:pPr>
    </w:p>
    <w:p w14:paraId="0BD791A8" w14:textId="77777777" w:rsidR="008A785C" w:rsidRPr="002B779D" w:rsidRDefault="008B21EC" w:rsidP="004C1234">
      <w:pPr>
        <w:pStyle w:val="ListParagraph"/>
        <w:numPr>
          <w:ilvl w:val="0"/>
          <w:numId w:val="19"/>
        </w:numPr>
        <w:rPr>
          <w:rFonts w:ascii="Arial" w:hAnsi="Arial" w:cs="Arial"/>
          <w:strike/>
          <w:color w:val="FF0000"/>
          <w:sz w:val="22"/>
          <w:szCs w:val="22"/>
        </w:rPr>
      </w:pPr>
      <w:r w:rsidRPr="002B779D">
        <w:rPr>
          <w:rFonts w:ascii="Arial" w:hAnsi="Arial" w:cs="Arial"/>
          <w:strike/>
          <w:color w:val="FF0000"/>
          <w:sz w:val="22"/>
          <w:szCs w:val="22"/>
        </w:rPr>
        <w:t xml:space="preserve">DELO </w:t>
      </w:r>
      <w:r w:rsidR="00DD363B" w:rsidRPr="002B779D">
        <w:rPr>
          <w:rFonts w:ascii="Arial" w:hAnsi="Arial" w:cs="Arial"/>
          <w:strike/>
          <w:color w:val="FF0000"/>
          <w:sz w:val="22"/>
          <w:szCs w:val="22"/>
        </w:rPr>
        <w:t>Contracts</w:t>
      </w:r>
    </w:p>
    <w:p w14:paraId="67FBA196" w14:textId="77777777" w:rsidR="008A785C" w:rsidRPr="002B779D" w:rsidRDefault="008A785C" w:rsidP="004C1234">
      <w:pPr>
        <w:pStyle w:val="ListParagraph"/>
        <w:ind w:left="2160"/>
        <w:rPr>
          <w:rFonts w:ascii="Arial" w:hAnsi="Arial" w:cs="Arial"/>
          <w:strike/>
          <w:color w:val="FF0000"/>
          <w:sz w:val="22"/>
          <w:szCs w:val="22"/>
        </w:rPr>
      </w:pPr>
    </w:p>
    <w:p w14:paraId="3B72E33D" w14:textId="77777777" w:rsidR="008B21EC" w:rsidRPr="002B779D" w:rsidRDefault="002E28F5" w:rsidP="004C1234">
      <w:pPr>
        <w:ind w:left="1440"/>
        <w:rPr>
          <w:rFonts w:ascii="Arial" w:hAnsi="Arial" w:cs="Arial"/>
          <w:strike/>
          <w:color w:val="FF0000"/>
          <w:sz w:val="22"/>
          <w:szCs w:val="22"/>
        </w:rPr>
      </w:pPr>
      <w:r w:rsidRPr="002B779D">
        <w:rPr>
          <w:rFonts w:ascii="Arial" w:hAnsi="Arial" w:cs="Arial"/>
          <w:strike/>
          <w:color w:val="FF0000"/>
          <w:sz w:val="22"/>
          <w:szCs w:val="22"/>
        </w:rPr>
        <w:t xml:space="preserve">For DELO contracts </w:t>
      </w:r>
      <w:r w:rsidRPr="002B779D">
        <w:rPr>
          <w:rFonts w:ascii="Arial" w:hAnsi="Arial" w:cs="Arial"/>
          <w:iCs/>
          <w:strike/>
          <w:color w:val="FF0000"/>
          <w:sz w:val="22"/>
          <w:szCs w:val="22"/>
        </w:rPr>
        <w:t>that include outside-of-effort agreements such as</w:t>
      </w:r>
      <w:r w:rsidRPr="002B779D">
        <w:rPr>
          <w:rFonts w:ascii="Arial" w:hAnsi="Arial" w:cs="Arial"/>
          <w:strike/>
          <w:color w:val="FF0000"/>
          <w:sz w:val="22"/>
          <w:szCs w:val="22"/>
        </w:rPr>
        <w:t xml:space="preserve"> developing and delivering online </w:t>
      </w:r>
      <w:r w:rsidRPr="002B779D">
        <w:rPr>
          <w:rFonts w:ascii="Arial" w:hAnsi="Arial" w:cs="Arial"/>
          <w:iCs/>
          <w:strike/>
          <w:color w:val="FF0000"/>
          <w:sz w:val="22"/>
          <w:szCs w:val="22"/>
        </w:rPr>
        <w:t xml:space="preserve">and independent learning </w:t>
      </w:r>
      <w:r w:rsidRPr="002B779D">
        <w:rPr>
          <w:rFonts w:ascii="Arial" w:hAnsi="Arial" w:cs="Arial"/>
          <w:strike/>
          <w:color w:val="FF0000"/>
          <w:sz w:val="22"/>
          <w:szCs w:val="22"/>
        </w:rPr>
        <w:t xml:space="preserve">courses, dual credit academic liaisons, </w:t>
      </w:r>
      <w:r w:rsidRPr="002B779D">
        <w:rPr>
          <w:rFonts w:ascii="Arial" w:hAnsi="Arial" w:cs="Arial"/>
          <w:iCs/>
          <w:strike/>
          <w:color w:val="FF0000"/>
          <w:sz w:val="22"/>
          <w:szCs w:val="22"/>
        </w:rPr>
        <w:t>cohort program</w:t>
      </w:r>
      <w:r w:rsidRPr="002B779D">
        <w:rPr>
          <w:rFonts w:ascii="Arial" w:hAnsi="Arial" w:cs="Arial"/>
          <w:strike/>
          <w:color w:val="FF0000"/>
          <w:sz w:val="22"/>
          <w:szCs w:val="22"/>
        </w:rPr>
        <w:t xml:space="preserve"> coordination, </w:t>
      </w:r>
      <w:r w:rsidRPr="002B779D">
        <w:rPr>
          <w:rFonts w:ascii="Arial" w:hAnsi="Arial" w:cs="Arial"/>
          <w:iCs/>
          <w:strike/>
          <w:color w:val="FF0000"/>
          <w:sz w:val="22"/>
          <w:szCs w:val="22"/>
        </w:rPr>
        <w:t>and non-credit training and facilitation</w:t>
      </w:r>
      <w:r w:rsidRPr="002B779D">
        <w:rPr>
          <w:rFonts w:ascii="Arial" w:hAnsi="Arial" w:cs="Arial"/>
          <w:strike/>
          <w:color w:val="FF0000"/>
          <w:sz w:val="22"/>
          <w:szCs w:val="22"/>
        </w:rPr>
        <w:t xml:space="preserve">. </w:t>
      </w:r>
      <w:r w:rsidR="00CF1133" w:rsidRPr="002B779D">
        <w:rPr>
          <w:rFonts w:ascii="Arial" w:hAnsi="Arial" w:cs="Arial"/>
          <w:strike/>
          <w:color w:val="FF0000"/>
          <w:sz w:val="22"/>
          <w:szCs w:val="22"/>
        </w:rPr>
        <w:t xml:space="preserve">a </w:t>
      </w:r>
      <w:r w:rsidR="008B21EC" w:rsidRPr="002B779D">
        <w:rPr>
          <w:rFonts w:ascii="Arial" w:hAnsi="Arial" w:cs="Arial"/>
          <w:strike/>
          <w:color w:val="FF0000"/>
          <w:sz w:val="22"/>
          <w:szCs w:val="22"/>
        </w:rPr>
        <w:t>Form 16 should be submitted to Academic Affairs.</w:t>
      </w:r>
    </w:p>
    <w:p w14:paraId="41847CA4" w14:textId="77777777" w:rsidR="008B21EC" w:rsidRPr="002B779D" w:rsidRDefault="008B21EC" w:rsidP="004C1234">
      <w:pPr>
        <w:rPr>
          <w:rFonts w:ascii="Arial" w:hAnsi="Arial" w:cs="Arial"/>
          <w:strike/>
          <w:color w:val="FF0000"/>
          <w:sz w:val="22"/>
          <w:szCs w:val="22"/>
        </w:rPr>
      </w:pPr>
    </w:p>
    <w:p w14:paraId="12AE857C" w14:textId="77777777" w:rsidR="008B21EC" w:rsidRPr="002B779D" w:rsidRDefault="008B21EC" w:rsidP="004C1234">
      <w:pPr>
        <w:pStyle w:val="ListParagraph"/>
        <w:numPr>
          <w:ilvl w:val="0"/>
          <w:numId w:val="18"/>
        </w:numPr>
        <w:rPr>
          <w:rFonts w:ascii="Arial" w:hAnsi="Arial" w:cs="Arial"/>
          <w:i/>
          <w:strike/>
          <w:color w:val="FF0000"/>
          <w:sz w:val="22"/>
          <w:szCs w:val="22"/>
          <w:u w:val="single"/>
        </w:rPr>
      </w:pPr>
      <w:r w:rsidRPr="002B779D">
        <w:rPr>
          <w:rFonts w:ascii="Arial" w:hAnsi="Arial" w:cs="Arial"/>
          <w:i/>
          <w:strike/>
          <w:color w:val="FF0000"/>
          <w:sz w:val="22"/>
          <w:szCs w:val="22"/>
          <w:u w:val="single"/>
        </w:rPr>
        <w:t>Compensation Not Involving Effort</w:t>
      </w:r>
    </w:p>
    <w:p w14:paraId="4C439AB9" w14:textId="77777777" w:rsidR="008B21EC" w:rsidRPr="002B779D" w:rsidRDefault="008B21EC" w:rsidP="004C1234">
      <w:pPr>
        <w:pStyle w:val="ListParagraph"/>
        <w:rPr>
          <w:rFonts w:ascii="Arial" w:hAnsi="Arial" w:cs="Arial"/>
          <w:i/>
          <w:strike/>
          <w:color w:val="FF0000"/>
          <w:sz w:val="22"/>
          <w:szCs w:val="22"/>
          <w:u w:val="single"/>
        </w:rPr>
      </w:pPr>
    </w:p>
    <w:p w14:paraId="58937948" w14:textId="77777777" w:rsidR="008B21EC" w:rsidRPr="002B779D" w:rsidRDefault="008B21EC" w:rsidP="004C1234">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Stipends associated with interim administrative appointments</w:t>
      </w:r>
    </w:p>
    <w:p w14:paraId="2CA0A356" w14:textId="77777777" w:rsidR="008B21EC" w:rsidRPr="002B779D" w:rsidRDefault="008B21EC" w:rsidP="004C1234">
      <w:pPr>
        <w:rPr>
          <w:rFonts w:ascii="Arial" w:hAnsi="Arial" w:cs="Arial"/>
          <w:strike/>
          <w:color w:val="FF0000"/>
          <w:sz w:val="22"/>
          <w:szCs w:val="22"/>
        </w:rPr>
      </w:pPr>
    </w:p>
    <w:p w14:paraId="29A6EE77" w14:textId="77777777" w:rsidR="008B21EC" w:rsidRPr="002B779D" w:rsidRDefault="008B21EC" w:rsidP="004C1234">
      <w:pPr>
        <w:ind w:left="1440"/>
        <w:rPr>
          <w:rFonts w:ascii="Arial" w:hAnsi="Arial" w:cs="Arial"/>
          <w:strike/>
          <w:color w:val="FF0000"/>
          <w:sz w:val="22"/>
          <w:szCs w:val="22"/>
        </w:rPr>
      </w:pPr>
      <w:r w:rsidRPr="002B779D">
        <w:rPr>
          <w:rFonts w:ascii="Arial" w:hAnsi="Arial" w:cs="Arial"/>
          <w:strike/>
          <w:color w:val="FF0000"/>
          <w:sz w:val="22"/>
          <w:szCs w:val="22"/>
        </w:rPr>
        <w:t>This amount is reflected in the employee’s EPAF.</w:t>
      </w:r>
    </w:p>
    <w:p w14:paraId="04170501" w14:textId="77777777" w:rsidR="008B21EC" w:rsidRPr="002B779D" w:rsidRDefault="008B21EC" w:rsidP="004C1234">
      <w:pPr>
        <w:rPr>
          <w:rFonts w:ascii="Arial" w:hAnsi="Arial" w:cs="Arial"/>
          <w:strike/>
          <w:color w:val="FF0000"/>
          <w:sz w:val="22"/>
          <w:szCs w:val="22"/>
        </w:rPr>
      </w:pPr>
    </w:p>
    <w:p w14:paraId="0227AC91" w14:textId="77777777" w:rsidR="008B21EC" w:rsidRPr="002B779D" w:rsidRDefault="008B21EC" w:rsidP="004C1234">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S</w:t>
      </w:r>
      <w:r w:rsidR="007B48BF" w:rsidRPr="002B779D">
        <w:rPr>
          <w:rFonts w:ascii="Arial" w:hAnsi="Arial" w:cs="Arial"/>
          <w:strike/>
          <w:color w:val="FF0000"/>
          <w:sz w:val="22"/>
          <w:szCs w:val="22"/>
        </w:rPr>
        <w:t>alary supplements</w:t>
      </w:r>
      <w:r w:rsidRPr="002B779D">
        <w:rPr>
          <w:rFonts w:ascii="Arial" w:hAnsi="Arial" w:cs="Arial"/>
          <w:strike/>
          <w:color w:val="FF0000"/>
          <w:sz w:val="22"/>
          <w:szCs w:val="22"/>
        </w:rPr>
        <w:t xml:space="preserve"> associated with Endowed Chairs/Professorships</w:t>
      </w:r>
    </w:p>
    <w:p w14:paraId="4713E8CD" w14:textId="77777777" w:rsidR="008B21EC" w:rsidRPr="002B779D" w:rsidRDefault="008B21EC" w:rsidP="004C1234">
      <w:pPr>
        <w:pStyle w:val="ListParagraph"/>
        <w:ind w:left="1440"/>
        <w:rPr>
          <w:rFonts w:ascii="Arial" w:hAnsi="Arial" w:cs="Arial"/>
          <w:strike/>
          <w:color w:val="FF0000"/>
          <w:sz w:val="22"/>
          <w:szCs w:val="22"/>
        </w:rPr>
      </w:pPr>
      <w:r w:rsidRPr="002B779D">
        <w:rPr>
          <w:rFonts w:ascii="Arial" w:hAnsi="Arial" w:cs="Arial"/>
          <w:strike/>
          <w:color w:val="FF0000"/>
          <w:sz w:val="22"/>
          <w:szCs w:val="22"/>
        </w:rPr>
        <w:t xml:space="preserve">A Form 16 will be processed by the </w:t>
      </w:r>
      <w:r w:rsidR="004403C0" w:rsidRPr="002B779D">
        <w:rPr>
          <w:rFonts w:ascii="Arial" w:hAnsi="Arial" w:cs="Arial"/>
          <w:strike/>
          <w:color w:val="FF0000"/>
          <w:sz w:val="22"/>
          <w:szCs w:val="22"/>
        </w:rPr>
        <w:t>pertinent college office</w:t>
      </w:r>
      <w:r w:rsidRPr="002B779D">
        <w:rPr>
          <w:rFonts w:ascii="Arial" w:hAnsi="Arial" w:cs="Arial"/>
          <w:strike/>
          <w:color w:val="FF0000"/>
          <w:sz w:val="22"/>
          <w:szCs w:val="22"/>
        </w:rPr>
        <w:t>.</w:t>
      </w:r>
    </w:p>
    <w:p w14:paraId="61D6EE2B" w14:textId="77777777" w:rsidR="008B21EC" w:rsidRPr="002B779D" w:rsidRDefault="008B21EC" w:rsidP="004C1234">
      <w:pPr>
        <w:pStyle w:val="ListParagraph"/>
        <w:ind w:left="1440"/>
        <w:rPr>
          <w:rFonts w:ascii="Arial" w:hAnsi="Arial" w:cs="Arial"/>
          <w:strike/>
          <w:color w:val="FF0000"/>
          <w:sz w:val="22"/>
          <w:szCs w:val="22"/>
        </w:rPr>
      </w:pPr>
    </w:p>
    <w:p w14:paraId="0D7BD578" w14:textId="77777777" w:rsidR="008B21EC" w:rsidRPr="002B779D" w:rsidRDefault="008B21EC" w:rsidP="004C1234">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Stipends associated with University Distinguished Professorships.</w:t>
      </w:r>
    </w:p>
    <w:p w14:paraId="62B91B02" w14:textId="77777777" w:rsidR="00362AEA" w:rsidRPr="002B779D" w:rsidRDefault="00402203" w:rsidP="004C1234">
      <w:pPr>
        <w:ind w:left="1440"/>
        <w:rPr>
          <w:rFonts w:ascii="Arial" w:hAnsi="Arial" w:cs="Arial"/>
          <w:strike/>
          <w:color w:val="FF0000"/>
          <w:sz w:val="22"/>
          <w:szCs w:val="22"/>
        </w:rPr>
      </w:pPr>
      <w:r w:rsidRPr="002B779D">
        <w:rPr>
          <w:rFonts w:ascii="Arial" w:hAnsi="Arial" w:cs="Arial"/>
          <w:strike/>
          <w:color w:val="FF0000"/>
          <w:sz w:val="22"/>
          <w:szCs w:val="22"/>
        </w:rPr>
        <w:t xml:space="preserve">A Form 16 will be </w:t>
      </w:r>
      <w:r w:rsidR="004403C0" w:rsidRPr="002B779D">
        <w:rPr>
          <w:rFonts w:ascii="Arial" w:hAnsi="Arial" w:cs="Arial"/>
          <w:strike/>
          <w:color w:val="FF0000"/>
          <w:sz w:val="22"/>
          <w:szCs w:val="22"/>
        </w:rPr>
        <w:t xml:space="preserve">initiated </w:t>
      </w:r>
      <w:r w:rsidRPr="002B779D">
        <w:rPr>
          <w:rFonts w:ascii="Arial" w:hAnsi="Arial" w:cs="Arial"/>
          <w:strike/>
          <w:color w:val="FF0000"/>
          <w:sz w:val="22"/>
          <w:szCs w:val="22"/>
        </w:rPr>
        <w:t>by the Office of Academic Affairs</w:t>
      </w:r>
      <w:r w:rsidR="00362AEA" w:rsidRPr="002B779D">
        <w:rPr>
          <w:rFonts w:ascii="Arial" w:hAnsi="Arial" w:cs="Arial"/>
          <w:strike/>
          <w:color w:val="FF0000"/>
          <w:sz w:val="22"/>
          <w:szCs w:val="22"/>
        </w:rPr>
        <w:t>.</w:t>
      </w:r>
    </w:p>
    <w:p w14:paraId="724E0154" w14:textId="77777777" w:rsidR="00B203CF" w:rsidRPr="002B779D" w:rsidRDefault="00B203CF" w:rsidP="004C1234">
      <w:pPr>
        <w:pStyle w:val="ListParagraph"/>
        <w:ind w:left="1080"/>
        <w:rPr>
          <w:rFonts w:ascii="Arial" w:hAnsi="Arial" w:cs="Arial"/>
          <w:strike/>
          <w:color w:val="FF0000"/>
          <w:sz w:val="22"/>
          <w:szCs w:val="22"/>
        </w:rPr>
      </w:pPr>
    </w:p>
    <w:p w14:paraId="3595D90B" w14:textId="77777777" w:rsidR="00D5635C" w:rsidRPr="002B779D" w:rsidRDefault="009C65B9" w:rsidP="00D5635C">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Overload T</w:t>
      </w:r>
      <w:r w:rsidR="00B203CF" w:rsidRPr="002B779D">
        <w:rPr>
          <w:rFonts w:ascii="Arial" w:hAnsi="Arial" w:cs="Arial"/>
          <w:strike/>
          <w:color w:val="FF0000"/>
          <w:sz w:val="22"/>
          <w:szCs w:val="22"/>
        </w:rPr>
        <w:t xml:space="preserve">eaching </w:t>
      </w:r>
      <w:r w:rsidRPr="002B779D">
        <w:rPr>
          <w:rFonts w:ascii="Arial" w:hAnsi="Arial" w:cs="Arial"/>
          <w:strike/>
          <w:color w:val="FF0000"/>
          <w:sz w:val="22"/>
          <w:szCs w:val="22"/>
        </w:rPr>
        <w:t>A</w:t>
      </w:r>
      <w:r w:rsidR="00B203CF" w:rsidRPr="002B779D">
        <w:rPr>
          <w:rFonts w:ascii="Arial" w:hAnsi="Arial" w:cs="Arial"/>
          <w:strike/>
          <w:color w:val="FF0000"/>
          <w:sz w:val="22"/>
          <w:szCs w:val="22"/>
        </w:rPr>
        <w:t>ssignments</w:t>
      </w:r>
      <w:r w:rsidR="008B21EC" w:rsidRPr="002B779D">
        <w:rPr>
          <w:rFonts w:ascii="Arial" w:hAnsi="Arial" w:cs="Arial"/>
          <w:strike/>
          <w:color w:val="FF0000"/>
          <w:sz w:val="22"/>
          <w:szCs w:val="22"/>
        </w:rPr>
        <w:t>.</w:t>
      </w:r>
    </w:p>
    <w:p w14:paraId="50B459A1" w14:textId="77777777" w:rsidR="00362AEA" w:rsidRPr="002B779D" w:rsidRDefault="00362AEA" w:rsidP="00D5635C">
      <w:pPr>
        <w:pStyle w:val="ListParagraph"/>
        <w:ind w:left="1440"/>
        <w:rPr>
          <w:rFonts w:ascii="Arial" w:hAnsi="Arial" w:cs="Arial"/>
          <w:strike/>
          <w:color w:val="FF0000"/>
          <w:sz w:val="22"/>
          <w:szCs w:val="22"/>
        </w:rPr>
      </w:pPr>
      <w:r w:rsidRPr="002B779D">
        <w:rPr>
          <w:rFonts w:ascii="Arial" w:hAnsi="Arial" w:cs="Arial"/>
          <w:strike/>
          <w:color w:val="FF0000"/>
          <w:sz w:val="22"/>
          <w:szCs w:val="22"/>
        </w:rPr>
        <w:t>Form 16 should be submitted to Academic Affairs.</w:t>
      </w:r>
    </w:p>
    <w:p w14:paraId="31DF5F23" w14:textId="77777777" w:rsidR="00D5635C" w:rsidRPr="002B779D" w:rsidRDefault="00D5635C" w:rsidP="00D5635C">
      <w:pPr>
        <w:pStyle w:val="ListParagraph"/>
        <w:ind w:left="1440"/>
        <w:rPr>
          <w:rFonts w:ascii="Arial" w:hAnsi="Arial" w:cs="Arial"/>
          <w:strike/>
          <w:color w:val="FF0000"/>
          <w:sz w:val="22"/>
          <w:szCs w:val="22"/>
        </w:rPr>
      </w:pPr>
    </w:p>
    <w:p w14:paraId="61519FE6" w14:textId="77777777" w:rsidR="00D5635C" w:rsidRPr="002B779D" w:rsidRDefault="00D5635C" w:rsidP="00D5635C">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Salary supplements associated with the Faculty Incentive Program</w:t>
      </w:r>
    </w:p>
    <w:p w14:paraId="137020C3" w14:textId="77777777" w:rsidR="00FE0370" w:rsidRPr="002B779D" w:rsidRDefault="00FE0370" w:rsidP="00FE0370">
      <w:pPr>
        <w:pStyle w:val="ListParagraph"/>
        <w:ind w:left="1440"/>
        <w:rPr>
          <w:rFonts w:ascii="Arial" w:hAnsi="Arial" w:cs="Arial"/>
          <w:strike/>
          <w:color w:val="FF0000"/>
          <w:sz w:val="22"/>
          <w:szCs w:val="22"/>
        </w:rPr>
      </w:pPr>
      <w:r w:rsidRPr="002B779D">
        <w:rPr>
          <w:rFonts w:ascii="Arial" w:hAnsi="Arial" w:cs="Arial"/>
          <w:strike/>
          <w:color w:val="FF0000"/>
          <w:sz w:val="22"/>
          <w:szCs w:val="22"/>
        </w:rPr>
        <w:t>Form 16 should be submitted to Academic Affairs.</w:t>
      </w:r>
    </w:p>
    <w:p w14:paraId="4FA58306" w14:textId="77777777" w:rsidR="001752A2" w:rsidRPr="002B779D" w:rsidRDefault="001752A2" w:rsidP="004C1234">
      <w:pPr>
        <w:pStyle w:val="ListParagraph"/>
        <w:ind w:left="1440"/>
        <w:rPr>
          <w:rFonts w:ascii="Arial" w:hAnsi="Arial" w:cs="Arial"/>
          <w:strike/>
          <w:color w:val="FF0000"/>
          <w:sz w:val="22"/>
          <w:szCs w:val="22"/>
        </w:rPr>
      </w:pPr>
    </w:p>
    <w:p w14:paraId="1BA06123" w14:textId="77777777" w:rsidR="001752A2" w:rsidRPr="002B779D" w:rsidRDefault="009C65B9" w:rsidP="004C1234">
      <w:pPr>
        <w:pStyle w:val="ListParagraph"/>
        <w:numPr>
          <w:ilvl w:val="0"/>
          <w:numId w:val="20"/>
        </w:numPr>
        <w:rPr>
          <w:rFonts w:ascii="Arial" w:hAnsi="Arial" w:cs="Arial"/>
          <w:strike/>
          <w:color w:val="FF0000"/>
          <w:sz w:val="22"/>
          <w:szCs w:val="22"/>
        </w:rPr>
      </w:pPr>
      <w:r w:rsidRPr="002B779D">
        <w:rPr>
          <w:rFonts w:ascii="Arial" w:hAnsi="Arial" w:cs="Arial"/>
          <w:strike/>
          <w:color w:val="FF0000"/>
          <w:sz w:val="22"/>
          <w:szCs w:val="22"/>
        </w:rPr>
        <w:t>Other A</w:t>
      </w:r>
      <w:r w:rsidR="001752A2" w:rsidRPr="002B779D">
        <w:rPr>
          <w:rFonts w:ascii="Arial" w:hAnsi="Arial" w:cs="Arial"/>
          <w:strike/>
          <w:color w:val="FF0000"/>
          <w:sz w:val="22"/>
          <w:szCs w:val="22"/>
        </w:rPr>
        <w:t xml:space="preserve">ssignments </w:t>
      </w:r>
      <w:r w:rsidRPr="002B779D">
        <w:rPr>
          <w:rFonts w:ascii="Arial" w:hAnsi="Arial" w:cs="Arial"/>
          <w:strike/>
          <w:color w:val="FF0000"/>
          <w:sz w:val="22"/>
          <w:szCs w:val="22"/>
        </w:rPr>
        <w:t>A</w:t>
      </w:r>
      <w:r w:rsidR="001752A2" w:rsidRPr="002B779D">
        <w:rPr>
          <w:rFonts w:ascii="Arial" w:hAnsi="Arial" w:cs="Arial"/>
          <w:strike/>
          <w:color w:val="FF0000"/>
          <w:sz w:val="22"/>
          <w:szCs w:val="22"/>
        </w:rPr>
        <w:t xml:space="preserve">pproved as </w:t>
      </w:r>
      <w:r w:rsidRPr="002B779D">
        <w:rPr>
          <w:rFonts w:ascii="Arial" w:hAnsi="Arial" w:cs="Arial"/>
          <w:strike/>
          <w:color w:val="FF0000"/>
          <w:sz w:val="22"/>
          <w:szCs w:val="22"/>
        </w:rPr>
        <w:t>O</w:t>
      </w:r>
      <w:r w:rsidR="001752A2" w:rsidRPr="002B779D">
        <w:rPr>
          <w:rFonts w:ascii="Arial" w:hAnsi="Arial" w:cs="Arial"/>
          <w:strike/>
          <w:color w:val="FF0000"/>
          <w:sz w:val="22"/>
          <w:szCs w:val="22"/>
        </w:rPr>
        <w:t>verload</w:t>
      </w:r>
    </w:p>
    <w:p w14:paraId="72BB3B07" w14:textId="77777777" w:rsidR="001752A2" w:rsidRPr="002B779D" w:rsidRDefault="001752A2" w:rsidP="004C1234">
      <w:pPr>
        <w:pStyle w:val="ListParagraph"/>
        <w:ind w:left="1440"/>
        <w:rPr>
          <w:rFonts w:ascii="Arial" w:hAnsi="Arial" w:cs="Arial"/>
          <w:strike/>
          <w:color w:val="FF0000"/>
          <w:sz w:val="22"/>
          <w:szCs w:val="22"/>
        </w:rPr>
      </w:pPr>
      <w:r w:rsidRPr="002B779D">
        <w:rPr>
          <w:rFonts w:ascii="Arial" w:hAnsi="Arial" w:cs="Arial"/>
          <w:strike/>
          <w:color w:val="FF0000"/>
          <w:sz w:val="22"/>
          <w:szCs w:val="22"/>
        </w:rPr>
        <w:t>The procedure for such assignments will be determined on a case-by-case basis.</w:t>
      </w:r>
    </w:p>
    <w:p w14:paraId="13D4680B" w14:textId="77777777" w:rsidR="001752A2" w:rsidRPr="002B779D" w:rsidRDefault="001752A2" w:rsidP="004C1234">
      <w:pPr>
        <w:pStyle w:val="ListParagraph"/>
        <w:ind w:left="1440"/>
        <w:rPr>
          <w:rFonts w:ascii="Arial" w:hAnsi="Arial" w:cs="Arial"/>
          <w:strike/>
          <w:color w:val="FF0000"/>
          <w:sz w:val="22"/>
          <w:szCs w:val="22"/>
        </w:rPr>
      </w:pPr>
    </w:p>
    <w:p w14:paraId="56A82212" w14:textId="77777777" w:rsidR="00B203CF" w:rsidRPr="00DE514A" w:rsidRDefault="00B203CF" w:rsidP="004C1234">
      <w:pPr>
        <w:pStyle w:val="ListParagraph"/>
        <w:ind w:left="1080"/>
        <w:rPr>
          <w:rFonts w:ascii="Arial" w:hAnsi="Arial" w:cs="Arial"/>
          <w:sz w:val="22"/>
          <w:szCs w:val="22"/>
        </w:rPr>
      </w:pPr>
    </w:p>
    <w:p w14:paraId="0B2FEF99" w14:textId="77777777" w:rsidR="00283541" w:rsidRPr="00DE514A" w:rsidRDefault="00FB647C" w:rsidP="004C1234">
      <w:pPr>
        <w:pStyle w:val="PlainText"/>
        <w:rPr>
          <w:rFonts w:ascii="Arial" w:hAnsi="Arial" w:cs="Arial"/>
          <w:b/>
          <w:sz w:val="22"/>
          <w:szCs w:val="22"/>
        </w:rPr>
      </w:pPr>
      <w:r w:rsidRPr="00DE514A">
        <w:rPr>
          <w:rFonts w:ascii="Arial" w:hAnsi="Arial" w:cs="Arial"/>
          <w:b/>
          <w:sz w:val="22"/>
          <w:szCs w:val="22"/>
        </w:rPr>
        <w:t>IV</w:t>
      </w:r>
      <w:r w:rsidR="00283541" w:rsidRPr="00DE514A">
        <w:rPr>
          <w:rFonts w:ascii="Arial" w:hAnsi="Arial" w:cs="Arial"/>
          <w:b/>
          <w:sz w:val="22"/>
          <w:szCs w:val="22"/>
        </w:rPr>
        <w:t xml:space="preserve">. Related Policies </w:t>
      </w:r>
    </w:p>
    <w:p w14:paraId="49077901" w14:textId="77777777" w:rsidR="00952C03" w:rsidRPr="00DE514A" w:rsidRDefault="00952C03" w:rsidP="004C1234">
      <w:pPr>
        <w:pStyle w:val="PlainText"/>
        <w:rPr>
          <w:rFonts w:ascii="Arial" w:hAnsi="Arial" w:cs="Arial"/>
          <w:sz w:val="22"/>
          <w:szCs w:val="22"/>
        </w:rPr>
      </w:pPr>
    </w:p>
    <w:p w14:paraId="3EB9EC96" w14:textId="338E9248" w:rsidR="00E00E88" w:rsidRPr="00DE514A" w:rsidRDefault="00FE0370" w:rsidP="00FE0370">
      <w:pPr>
        <w:pStyle w:val="PlainText"/>
        <w:rPr>
          <w:rFonts w:ascii="Arial" w:hAnsi="Arial" w:cs="Arial"/>
          <w:sz w:val="22"/>
          <w:szCs w:val="22"/>
        </w:rPr>
      </w:pPr>
      <w:r w:rsidRPr="00DE514A">
        <w:rPr>
          <w:rFonts w:ascii="Arial" w:hAnsi="Arial" w:cs="Arial"/>
          <w:sz w:val="22"/>
          <w:szCs w:val="22"/>
        </w:rPr>
        <w:t xml:space="preserve">1.212V </w:t>
      </w:r>
      <w:r w:rsidR="00892CA0" w:rsidRPr="00892CA0">
        <w:rPr>
          <w:rFonts w:ascii="Arial" w:hAnsi="Arial" w:cs="Arial"/>
          <w:color w:val="FF0000"/>
          <w:sz w:val="22"/>
          <w:szCs w:val="22"/>
          <w:highlight w:val="yellow"/>
        </w:rPr>
        <w:t>Administering</w:t>
      </w:r>
      <w:r w:rsidR="00892CA0">
        <w:rPr>
          <w:sz w:val="22"/>
          <w:szCs w:val="22"/>
        </w:rPr>
        <w:t xml:space="preserve"> </w:t>
      </w:r>
      <w:r w:rsidR="00892CA0" w:rsidRPr="00892CA0">
        <w:rPr>
          <w:rFonts w:ascii="Arial" w:hAnsi="Arial" w:cs="Arial"/>
          <w:sz w:val="22"/>
          <w:szCs w:val="22"/>
        </w:rPr>
        <w:t xml:space="preserve">Summer </w:t>
      </w:r>
      <w:r w:rsidR="00892CA0" w:rsidRPr="00892CA0">
        <w:rPr>
          <w:rFonts w:ascii="Arial" w:hAnsi="Arial" w:cs="Arial"/>
          <w:color w:val="FF0000"/>
          <w:sz w:val="22"/>
          <w:szCs w:val="22"/>
          <w:highlight w:val="yellow"/>
        </w:rPr>
        <w:t>Sessions</w:t>
      </w:r>
      <w:r w:rsidR="00892CA0" w:rsidRPr="00892CA0">
        <w:rPr>
          <w:rFonts w:ascii="Arial" w:hAnsi="Arial" w:cs="Arial"/>
          <w:sz w:val="22"/>
          <w:szCs w:val="22"/>
        </w:rPr>
        <w:t xml:space="preserve"> and Winter </w:t>
      </w:r>
      <w:r w:rsidR="00892CA0" w:rsidRPr="00892CA0">
        <w:rPr>
          <w:rFonts w:ascii="Arial" w:hAnsi="Arial" w:cs="Arial"/>
          <w:color w:val="FF0000"/>
          <w:sz w:val="22"/>
          <w:szCs w:val="22"/>
          <w:highlight w:val="yellow"/>
        </w:rPr>
        <w:t>Session</w:t>
      </w:r>
      <w:r w:rsidR="00892CA0">
        <w:rPr>
          <w:rFonts w:ascii="Arial" w:hAnsi="Arial" w:cs="Arial"/>
          <w:color w:val="FF0000"/>
          <w:sz w:val="22"/>
          <w:szCs w:val="22"/>
        </w:rPr>
        <w:t xml:space="preserve"> </w:t>
      </w:r>
      <w:r w:rsidR="00E00E88" w:rsidRPr="00892CA0">
        <w:rPr>
          <w:rFonts w:ascii="Arial" w:hAnsi="Arial" w:cs="Arial"/>
          <w:strike/>
          <w:color w:val="FF0000"/>
          <w:sz w:val="22"/>
          <w:szCs w:val="22"/>
        </w:rPr>
        <w:t>Teaching</w:t>
      </w:r>
    </w:p>
    <w:p w14:paraId="7DB60C6E" w14:textId="77777777" w:rsidR="00E00E88" w:rsidRPr="00DE514A" w:rsidRDefault="00E00E88" w:rsidP="004C1234">
      <w:pPr>
        <w:pStyle w:val="PlainText"/>
        <w:rPr>
          <w:rFonts w:ascii="Arial" w:hAnsi="Arial" w:cs="Arial"/>
          <w:sz w:val="22"/>
          <w:szCs w:val="22"/>
        </w:rPr>
      </w:pPr>
    </w:p>
    <w:p w14:paraId="4C07E546" w14:textId="77777777" w:rsidR="00952C03" w:rsidRDefault="00FE0370" w:rsidP="004C1234">
      <w:pPr>
        <w:pStyle w:val="PlainText"/>
        <w:rPr>
          <w:rFonts w:ascii="Arial" w:hAnsi="Arial" w:cs="Arial"/>
          <w:sz w:val="22"/>
          <w:szCs w:val="22"/>
        </w:rPr>
      </w:pPr>
      <w:r w:rsidRPr="00DE514A">
        <w:rPr>
          <w:rFonts w:ascii="Arial" w:hAnsi="Arial" w:cs="Arial"/>
          <w:sz w:val="22"/>
          <w:szCs w:val="22"/>
        </w:rPr>
        <w:t xml:space="preserve">1.512V </w:t>
      </w:r>
      <w:hyperlink r:id="rId16" w:tgtFrame="_blank" w:history="1">
        <w:r w:rsidR="00952C03" w:rsidRPr="00DE514A">
          <w:rPr>
            <w:rFonts w:ascii="Arial" w:hAnsi="Arial" w:cs="Arial"/>
            <w:sz w:val="22"/>
            <w:szCs w:val="22"/>
          </w:rPr>
          <w:t>Annual Compensation for Faculty with Administrative Appointments</w:t>
        </w:r>
      </w:hyperlink>
    </w:p>
    <w:p w14:paraId="7CA474DB" w14:textId="77777777" w:rsidR="009C00A3" w:rsidRDefault="009C00A3" w:rsidP="004C1234">
      <w:pPr>
        <w:pStyle w:val="PlainText"/>
        <w:rPr>
          <w:rFonts w:ascii="Arial" w:hAnsi="Arial" w:cs="Arial"/>
          <w:sz w:val="22"/>
          <w:szCs w:val="22"/>
        </w:rPr>
      </w:pPr>
    </w:p>
    <w:p w14:paraId="1833C736" w14:textId="761822C4" w:rsidR="009C00A3" w:rsidRPr="00DE514A" w:rsidRDefault="009C00A3" w:rsidP="004C1234">
      <w:pPr>
        <w:pStyle w:val="PlainText"/>
        <w:rPr>
          <w:rFonts w:ascii="Arial" w:hAnsi="Arial" w:cs="Arial"/>
          <w:sz w:val="22"/>
          <w:szCs w:val="22"/>
        </w:rPr>
      </w:pPr>
      <w:r>
        <w:rPr>
          <w:rFonts w:ascii="Arial" w:hAnsi="Arial" w:cs="Arial"/>
          <w:sz w:val="22"/>
          <w:szCs w:val="22"/>
        </w:rPr>
        <w:t>4.4500 Consulting and Other Professional Responsibilities</w:t>
      </w:r>
    </w:p>
    <w:p w14:paraId="65F39E72" w14:textId="77777777" w:rsidR="00FE0370" w:rsidRPr="00DE514A" w:rsidRDefault="00FE0370" w:rsidP="004C1234">
      <w:pPr>
        <w:pStyle w:val="PlainText"/>
        <w:rPr>
          <w:rFonts w:ascii="Arial" w:hAnsi="Arial" w:cs="Arial"/>
          <w:sz w:val="22"/>
          <w:szCs w:val="22"/>
        </w:rPr>
      </w:pPr>
    </w:p>
    <w:p w14:paraId="4E126A75" w14:textId="77777777" w:rsidR="00E00E88" w:rsidRPr="00DE514A" w:rsidRDefault="00E00E88" w:rsidP="004C1234">
      <w:pPr>
        <w:pStyle w:val="PlainText"/>
        <w:rPr>
          <w:rFonts w:ascii="Arial" w:hAnsi="Arial" w:cs="Arial"/>
          <w:b/>
          <w:sz w:val="22"/>
          <w:szCs w:val="22"/>
        </w:rPr>
      </w:pPr>
    </w:p>
    <w:p w14:paraId="338AEBB0" w14:textId="77777777" w:rsidR="00283541" w:rsidRPr="00DE514A" w:rsidRDefault="00283541" w:rsidP="004C1234">
      <w:pPr>
        <w:pStyle w:val="PlainText"/>
        <w:rPr>
          <w:rFonts w:ascii="Arial" w:hAnsi="Arial" w:cs="Arial"/>
          <w:sz w:val="22"/>
          <w:szCs w:val="22"/>
        </w:rPr>
      </w:pPr>
      <w:r w:rsidRPr="00DE514A">
        <w:rPr>
          <w:rFonts w:ascii="Arial" w:hAnsi="Arial" w:cs="Arial"/>
          <w:b/>
          <w:sz w:val="22"/>
          <w:szCs w:val="22"/>
        </w:rPr>
        <w:t>V. Reason for Revision</w:t>
      </w:r>
      <w:r w:rsidRPr="00DE514A">
        <w:rPr>
          <w:rFonts w:ascii="Arial" w:hAnsi="Arial" w:cs="Arial"/>
          <w:sz w:val="22"/>
          <w:szCs w:val="22"/>
        </w:rPr>
        <w:t xml:space="preserve"> </w:t>
      </w:r>
    </w:p>
    <w:p w14:paraId="738088F7" w14:textId="77777777" w:rsidR="00ED7A18" w:rsidRPr="00DE514A" w:rsidRDefault="00ED7A18" w:rsidP="004C1234">
      <w:pPr>
        <w:pStyle w:val="PlainText"/>
        <w:rPr>
          <w:rFonts w:ascii="Arial" w:hAnsi="Arial" w:cs="Arial"/>
          <w:sz w:val="22"/>
          <w:szCs w:val="22"/>
        </w:rPr>
      </w:pPr>
    </w:p>
    <w:p w14:paraId="25135741" w14:textId="77777777" w:rsidR="00FE0370" w:rsidRPr="00DE514A" w:rsidRDefault="00ED7A18" w:rsidP="004C1234">
      <w:pPr>
        <w:pStyle w:val="PlainText"/>
        <w:rPr>
          <w:rFonts w:ascii="Arial" w:hAnsi="Arial" w:cs="Arial"/>
          <w:sz w:val="22"/>
          <w:szCs w:val="22"/>
        </w:rPr>
      </w:pPr>
      <w:r w:rsidRPr="00DE514A">
        <w:rPr>
          <w:rFonts w:ascii="Arial" w:hAnsi="Arial" w:cs="Arial"/>
          <w:sz w:val="22"/>
          <w:szCs w:val="22"/>
          <w:u w:val="single"/>
        </w:rPr>
        <w:t>May 2013</w:t>
      </w:r>
      <w:r w:rsidRPr="00DE514A">
        <w:rPr>
          <w:rFonts w:ascii="Arial" w:hAnsi="Arial" w:cs="Arial"/>
          <w:sz w:val="22"/>
          <w:szCs w:val="22"/>
        </w:rPr>
        <w:t xml:space="preserve">  </w:t>
      </w:r>
    </w:p>
    <w:p w14:paraId="72072543" w14:textId="77777777" w:rsidR="00ED7A18" w:rsidRPr="00DE514A" w:rsidRDefault="00ED7A18" w:rsidP="004C1234">
      <w:pPr>
        <w:pStyle w:val="PlainText"/>
        <w:rPr>
          <w:rFonts w:ascii="Arial" w:hAnsi="Arial" w:cs="Arial"/>
          <w:sz w:val="22"/>
          <w:szCs w:val="22"/>
        </w:rPr>
      </w:pPr>
      <w:r w:rsidRPr="00DE514A">
        <w:rPr>
          <w:rFonts w:ascii="Arial" w:hAnsi="Arial" w:cs="Arial"/>
          <w:sz w:val="22"/>
          <w:szCs w:val="22"/>
        </w:rPr>
        <w:t xml:space="preserve">Sections II.C.2 and II.D.1 revised to allow for weighting of workload relative to academic credit for internships and </w:t>
      </w:r>
      <w:proofErr w:type="spellStart"/>
      <w:r w:rsidRPr="00DE514A">
        <w:rPr>
          <w:rFonts w:ascii="Arial" w:hAnsi="Arial" w:cs="Arial"/>
          <w:sz w:val="22"/>
          <w:szCs w:val="22"/>
        </w:rPr>
        <w:t>practica</w:t>
      </w:r>
      <w:proofErr w:type="spellEnd"/>
      <w:r w:rsidRPr="00DE514A">
        <w:rPr>
          <w:rFonts w:ascii="Arial" w:hAnsi="Arial" w:cs="Arial"/>
          <w:sz w:val="22"/>
          <w:szCs w:val="22"/>
        </w:rPr>
        <w:t>.</w:t>
      </w:r>
    </w:p>
    <w:p w14:paraId="172D7494" w14:textId="77777777" w:rsidR="00FE0370" w:rsidRPr="00DE514A" w:rsidRDefault="00FE0370" w:rsidP="004C1234">
      <w:pPr>
        <w:pStyle w:val="PlainText"/>
        <w:rPr>
          <w:rFonts w:ascii="Arial" w:hAnsi="Arial" w:cs="Arial"/>
          <w:sz w:val="22"/>
          <w:szCs w:val="22"/>
        </w:rPr>
      </w:pPr>
    </w:p>
    <w:p w14:paraId="45DE0158" w14:textId="77777777" w:rsidR="00FE0370" w:rsidRPr="00DE514A" w:rsidRDefault="00DE514A" w:rsidP="004C1234">
      <w:pPr>
        <w:pStyle w:val="PlainText"/>
        <w:rPr>
          <w:rFonts w:ascii="Arial" w:hAnsi="Arial" w:cs="Arial"/>
          <w:sz w:val="22"/>
          <w:szCs w:val="22"/>
          <w:u w:val="single"/>
        </w:rPr>
      </w:pPr>
      <w:r w:rsidRPr="00DE514A">
        <w:rPr>
          <w:rFonts w:ascii="Arial" w:hAnsi="Arial" w:cs="Arial"/>
          <w:sz w:val="22"/>
          <w:szCs w:val="22"/>
          <w:u w:val="single"/>
        </w:rPr>
        <w:t xml:space="preserve">April </w:t>
      </w:r>
      <w:r w:rsidR="00FE0370" w:rsidRPr="00DE514A">
        <w:rPr>
          <w:rFonts w:ascii="Arial" w:hAnsi="Arial" w:cs="Arial"/>
          <w:sz w:val="22"/>
          <w:szCs w:val="22"/>
          <w:u w:val="single"/>
        </w:rPr>
        <w:t>2016</w:t>
      </w:r>
    </w:p>
    <w:p w14:paraId="70E673EB" w14:textId="77777777" w:rsidR="00FE0370" w:rsidRDefault="00FE0370" w:rsidP="004C1234">
      <w:pPr>
        <w:pStyle w:val="PlainText"/>
        <w:rPr>
          <w:rFonts w:ascii="Arial" w:hAnsi="Arial" w:cs="Arial"/>
          <w:sz w:val="22"/>
          <w:szCs w:val="22"/>
        </w:rPr>
      </w:pPr>
      <w:r w:rsidRPr="00DE514A">
        <w:rPr>
          <w:rFonts w:ascii="Arial" w:hAnsi="Arial" w:cs="Arial"/>
          <w:sz w:val="22"/>
          <w:szCs w:val="22"/>
        </w:rPr>
        <w:t>Updated to reflect adoption of OMB 2CFR Part 200 Uniform Administrative Requirement, Cost Principles and Audit Requirements for Federal Awards.</w:t>
      </w:r>
    </w:p>
    <w:p w14:paraId="34AE7E44" w14:textId="77777777" w:rsidR="00892CA0" w:rsidRDefault="00892CA0" w:rsidP="004C1234">
      <w:pPr>
        <w:pStyle w:val="PlainText"/>
        <w:rPr>
          <w:rFonts w:ascii="Arial" w:hAnsi="Arial" w:cs="Arial"/>
          <w:sz w:val="22"/>
          <w:szCs w:val="22"/>
        </w:rPr>
      </w:pPr>
    </w:p>
    <w:p w14:paraId="0EC42487" w14:textId="758E6A4F" w:rsidR="00892CA0" w:rsidRPr="00892CA0" w:rsidRDefault="009C00A3" w:rsidP="004C1234">
      <w:pPr>
        <w:pStyle w:val="PlainText"/>
        <w:rPr>
          <w:rFonts w:ascii="Arial" w:hAnsi="Arial" w:cs="Arial"/>
          <w:color w:val="FF0000"/>
          <w:sz w:val="22"/>
          <w:szCs w:val="22"/>
          <w:highlight w:val="yellow"/>
          <w:u w:val="single"/>
        </w:rPr>
      </w:pPr>
      <w:r>
        <w:rPr>
          <w:rFonts w:ascii="Arial" w:hAnsi="Arial" w:cs="Arial"/>
          <w:color w:val="FF0000"/>
          <w:sz w:val="22"/>
          <w:szCs w:val="22"/>
          <w:highlight w:val="yellow"/>
          <w:u w:val="single"/>
        </w:rPr>
        <w:t>July 2024</w:t>
      </w:r>
    </w:p>
    <w:p w14:paraId="22DAB212" w14:textId="3B2D86E2" w:rsidR="00892CA0" w:rsidRPr="00892CA0" w:rsidRDefault="00892CA0" w:rsidP="004C1234">
      <w:pPr>
        <w:pStyle w:val="PlainText"/>
        <w:rPr>
          <w:rFonts w:ascii="Arial" w:hAnsi="Arial" w:cs="Arial"/>
          <w:color w:val="FF0000"/>
          <w:sz w:val="22"/>
          <w:szCs w:val="22"/>
        </w:rPr>
      </w:pPr>
      <w:r w:rsidRPr="00892CA0">
        <w:rPr>
          <w:rFonts w:ascii="Arial" w:hAnsi="Arial" w:cs="Arial"/>
          <w:color w:val="FF0000"/>
          <w:sz w:val="22"/>
          <w:szCs w:val="22"/>
          <w:highlight w:val="yellow"/>
        </w:rPr>
        <w:t xml:space="preserve">Updates clarify current practices </w:t>
      </w:r>
      <w:r w:rsidR="001C5EE2">
        <w:rPr>
          <w:rFonts w:ascii="Arial" w:hAnsi="Arial" w:cs="Arial"/>
          <w:color w:val="FF0000"/>
          <w:sz w:val="22"/>
          <w:szCs w:val="22"/>
          <w:highlight w:val="yellow"/>
        </w:rPr>
        <w:t>concerning</w:t>
      </w:r>
      <w:r w:rsidRPr="00892CA0">
        <w:rPr>
          <w:rFonts w:ascii="Arial" w:hAnsi="Arial" w:cs="Arial"/>
          <w:color w:val="FF0000"/>
          <w:sz w:val="22"/>
          <w:szCs w:val="22"/>
          <w:highlight w:val="yellow"/>
        </w:rPr>
        <w:t xml:space="preserve"> how faculty workloads are determined and eliminated specific process </w:t>
      </w:r>
      <w:r w:rsidR="007E0C1B" w:rsidRPr="00892CA0">
        <w:rPr>
          <w:rFonts w:ascii="Arial" w:hAnsi="Arial" w:cs="Arial"/>
          <w:color w:val="FF0000"/>
          <w:sz w:val="22"/>
          <w:szCs w:val="22"/>
          <w:highlight w:val="yellow"/>
        </w:rPr>
        <w:t xml:space="preserve">related </w:t>
      </w:r>
      <w:r w:rsidRPr="00892CA0">
        <w:rPr>
          <w:rFonts w:ascii="Arial" w:hAnsi="Arial" w:cs="Arial"/>
          <w:color w:val="FF0000"/>
          <w:sz w:val="22"/>
          <w:szCs w:val="22"/>
          <w:highlight w:val="yellow"/>
        </w:rPr>
        <w:t>language.</w:t>
      </w:r>
      <w:r w:rsidRPr="00892CA0">
        <w:rPr>
          <w:rFonts w:ascii="Arial" w:hAnsi="Arial" w:cs="Arial"/>
          <w:color w:val="FF0000"/>
          <w:sz w:val="22"/>
          <w:szCs w:val="22"/>
        </w:rPr>
        <w:t xml:space="preserve">  </w:t>
      </w:r>
    </w:p>
    <w:sectPr w:rsidR="00892CA0" w:rsidRPr="00892CA0" w:rsidSect="00283541">
      <w:footerReference w:type="default" r:id="rId1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Elkind, Landon" w:date="2023-12-08T16:07:00Z" w:initials="LE">
    <w:p w14:paraId="66387F8E" w14:textId="77777777" w:rsidR="00F96A54" w:rsidRDefault="00F96A54" w:rsidP="00F96A54">
      <w:pPr>
        <w:pStyle w:val="CommentText"/>
      </w:pPr>
      <w:r>
        <w:rPr>
          <w:rStyle w:val="CommentReference"/>
        </w:rPr>
        <w:annotationRef/>
      </w:r>
      <w:r>
        <w:t>Shouldn’t this be “reduced” still? Or maybe it could be “typically reduced”? It wouldn’t typically be adjusted up,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387F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D14777" w16cex:dateUtc="2023-12-08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87F8E" w16cid:durableId="46D14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AADC" w14:textId="77777777" w:rsidR="007875BB" w:rsidRDefault="007875BB" w:rsidP="00CD5A13">
      <w:r>
        <w:separator/>
      </w:r>
    </w:p>
  </w:endnote>
  <w:endnote w:type="continuationSeparator" w:id="0">
    <w:p w14:paraId="0029B7DF" w14:textId="77777777" w:rsidR="007875BB" w:rsidRDefault="007875BB" w:rsidP="00C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0910"/>
      <w:docPartObj>
        <w:docPartGallery w:val="Page Numbers (Bottom of Page)"/>
        <w:docPartUnique/>
      </w:docPartObj>
    </w:sdtPr>
    <w:sdtEndPr/>
    <w:sdtContent>
      <w:p w14:paraId="2CC089E6" w14:textId="77777777" w:rsidR="00F60329" w:rsidRDefault="00574CCA">
        <w:pPr>
          <w:pStyle w:val="Footer"/>
          <w:jc w:val="center"/>
        </w:pPr>
        <w:r>
          <w:fldChar w:fldCharType="begin"/>
        </w:r>
        <w:r w:rsidR="00F60329">
          <w:instrText xml:space="preserve"> PAGE   \* MERGEFORMAT </w:instrText>
        </w:r>
        <w:r>
          <w:fldChar w:fldCharType="separate"/>
        </w:r>
        <w:r w:rsidR="004B2975">
          <w:rPr>
            <w:noProof/>
          </w:rPr>
          <w:t>1</w:t>
        </w:r>
        <w:r>
          <w:rPr>
            <w:noProof/>
          </w:rPr>
          <w:fldChar w:fldCharType="end"/>
        </w:r>
      </w:p>
    </w:sdtContent>
  </w:sdt>
  <w:p w14:paraId="717712B8" w14:textId="77777777" w:rsidR="00F60329" w:rsidRDefault="00F6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C96A" w14:textId="77777777" w:rsidR="007875BB" w:rsidRDefault="007875BB" w:rsidP="00CD5A13">
      <w:r>
        <w:separator/>
      </w:r>
    </w:p>
  </w:footnote>
  <w:footnote w:type="continuationSeparator" w:id="0">
    <w:p w14:paraId="11E98773" w14:textId="77777777" w:rsidR="007875BB" w:rsidRDefault="007875BB" w:rsidP="00CD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74"/>
    <w:multiLevelType w:val="hybridMultilevel"/>
    <w:tmpl w:val="AAFAD0CA"/>
    <w:lvl w:ilvl="0" w:tplc="1AA229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C96"/>
    <w:multiLevelType w:val="hybridMultilevel"/>
    <w:tmpl w:val="1370211E"/>
    <w:lvl w:ilvl="0" w:tplc="172079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026B"/>
    <w:multiLevelType w:val="hybridMultilevel"/>
    <w:tmpl w:val="2ED0657E"/>
    <w:lvl w:ilvl="0" w:tplc="6C0A3B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04A95"/>
    <w:multiLevelType w:val="multilevel"/>
    <w:tmpl w:val="DA72D080"/>
    <w:lvl w:ilvl="0">
      <w:start w:val="1"/>
      <w:numFmt w:val="decimal"/>
      <w:lvlText w:val="%1"/>
      <w:lvlJc w:val="left"/>
      <w:pPr>
        <w:ind w:left="660" w:hanging="660"/>
      </w:pPr>
      <w:rPr>
        <w:rFonts w:hint="default"/>
      </w:rPr>
    </w:lvl>
    <w:lvl w:ilvl="1">
      <w:start w:val="212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A681E"/>
    <w:multiLevelType w:val="hybridMultilevel"/>
    <w:tmpl w:val="2410E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0297A"/>
    <w:multiLevelType w:val="hybridMultilevel"/>
    <w:tmpl w:val="DCEE383E"/>
    <w:lvl w:ilvl="0" w:tplc="D354D8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F099B"/>
    <w:multiLevelType w:val="hybridMultilevel"/>
    <w:tmpl w:val="62A6F5E2"/>
    <w:lvl w:ilvl="0" w:tplc="798454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20BC6"/>
    <w:multiLevelType w:val="hybridMultilevel"/>
    <w:tmpl w:val="BECAF714"/>
    <w:lvl w:ilvl="0" w:tplc="C8FE3B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8679E"/>
    <w:multiLevelType w:val="hybridMultilevel"/>
    <w:tmpl w:val="C6D44894"/>
    <w:lvl w:ilvl="0" w:tplc="DA1278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76C04"/>
    <w:multiLevelType w:val="hybridMultilevel"/>
    <w:tmpl w:val="2354944E"/>
    <w:lvl w:ilvl="0" w:tplc="2BD293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E213B"/>
    <w:multiLevelType w:val="hybridMultilevel"/>
    <w:tmpl w:val="02A25888"/>
    <w:lvl w:ilvl="0" w:tplc="CF941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F2BBF"/>
    <w:multiLevelType w:val="hybridMultilevel"/>
    <w:tmpl w:val="6E3673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3012A"/>
    <w:multiLevelType w:val="hybridMultilevel"/>
    <w:tmpl w:val="CB2ABA80"/>
    <w:lvl w:ilvl="0" w:tplc="97621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9506A"/>
    <w:multiLevelType w:val="hybridMultilevel"/>
    <w:tmpl w:val="E0BE7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2EE4653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45D7F"/>
    <w:multiLevelType w:val="multilevel"/>
    <w:tmpl w:val="4A52BE14"/>
    <w:lvl w:ilvl="0">
      <w:start w:val="1"/>
      <w:numFmt w:val="decimal"/>
      <w:lvlText w:val="%1"/>
      <w:lvlJc w:val="left"/>
      <w:pPr>
        <w:ind w:left="660" w:hanging="660"/>
      </w:pPr>
      <w:rPr>
        <w:rFonts w:hint="default"/>
      </w:rPr>
    </w:lvl>
    <w:lvl w:ilvl="1">
      <w:start w:val="21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E56D9"/>
    <w:multiLevelType w:val="hybridMultilevel"/>
    <w:tmpl w:val="1F36DD94"/>
    <w:lvl w:ilvl="0" w:tplc="80B640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B3A87"/>
    <w:multiLevelType w:val="hybridMultilevel"/>
    <w:tmpl w:val="293096EC"/>
    <w:lvl w:ilvl="0" w:tplc="2EE4653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4BD2"/>
    <w:multiLevelType w:val="hybridMultilevel"/>
    <w:tmpl w:val="D95AFF4E"/>
    <w:lvl w:ilvl="0" w:tplc="7F80DA26">
      <w:start w:val="1"/>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967FD"/>
    <w:multiLevelType w:val="hybridMultilevel"/>
    <w:tmpl w:val="39E68036"/>
    <w:lvl w:ilvl="0" w:tplc="6A8604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C2208"/>
    <w:multiLevelType w:val="hybridMultilevel"/>
    <w:tmpl w:val="C5D2AE86"/>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7005A"/>
    <w:multiLevelType w:val="hybridMultilevel"/>
    <w:tmpl w:val="459017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77B04"/>
    <w:multiLevelType w:val="hybridMultilevel"/>
    <w:tmpl w:val="EB48E7E8"/>
    <w:lvl w:ilvl="0" w:tplc="CF941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741EAD"/>
    <w:multiLevelType w:val="hybridMultilevel"/>
    <w:tmpl w:val="F6E0B8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336B2D"/>
    <w:multiLevelType w:val="hybridMultilevel"/>
    <w:tmpl w:val="B8A4F7CA"/>
    <w:lvl w:ilvl="0" w:tplc="F808E46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BB12B3B"/>
    <w:multiLevelType w:val="hybridMultilevel"/>
    <w:tmpl w:val="6568AC4A"/>
    <w:lvl w:ilvl="0" w:tplc="CF9417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05625"/>
    <w:multiLevelType w:val="hybridMultilevel"/>
    <w:tmpl w:val="15A0EFE0"/>
    <w:lvl w:ilvl="0" w:tplc="6A860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265304">
    <w:abstractNumId w:val="19"/>
  </w:num>
  <w:num w:numId="2" w16cid:durableId="1914781469">
    <w:abstractNumId w:val="12"/>
  </w:num>
  <w:num w:numId="3" w16cid:durableId="119538509">
    <w:abstractNumId w:val="24"/>
  </w:num>
  <w:num w:numId="4" w16cid:durableId="2095659469">
    <w:abstractNumId w:val="10"/>
  </w:num>
  <w:num w:numId="5" w16cid:durableId="77603058">
    <w:abstractNumId w:val="21"/>
  </w:num>
  <w:num w:numId="6" w16cid:durableId="1661423622">
    <w:abstractNumId w:val="22"/>
  </w:num>
  <w:num w:numId="7" w16cid:durableId="623344489">
    <w:abstractNumId w:val="11"/>
  </w:num>
  <w:num w:numId="8" w16cid:durableId="1096287588">
    <w:abstractNumId w:val="6"/>
  </w:num>
  <w:num w:numId="9" w16cid:durableId="1506092878">
    <w:abstractNumId w:val="17"/>
  </w:num>
  <w:num w:numId="10" w16cid:durableId="763769559">
    <w:abstractNumId w:val="2"/>
  </w:num>
  <w:num w:numId="11" w16cid:durableId="1444182177">
    <w:abstractNumId w:val="5"/>
  </w:num>
  <w:num w:numId="12" w16cid:durableId="1901361600">
    <w:abstractNumId w:val="7"/>
  </w:num>
  <w:num w:numId="13" w16cid:durableId="804396579">
    <w:abstractNumId w:val="0"/>
  </w:num>
  <w:num w:numId="14" w16cid:durableId="1414208135">
    <w:abstractNumId w:val="23"/>
  </w:num>
  <w:num w:numId="15" w16cid:durableId="1164975008">
    <w:abstractNumId w:val="1"/>
  </w:num>
  <w:num w:numId="16" w16cid:durableId="489367269">
    <w:abstractNumId w:val="20"/>
  </w:num>
  <w:num w:numId="17" w16cid:durableId="525560002">
    <w:abstractNumId w:val="15"/>
  </w:num>
  <w:num w:numId="18" w16cid:durableId="1339885823">
    <w:abstractNumId w:val="18"/>
  </w:num>
  <w:num w:numId="19" w16cid:durableId="1553954734">
    <w:abstractNumId w:val="8"/>
  </w:num>
  <w:num w:numId="20" w16cid:durableId="1157693945">
    <w:abstractNumId w:val="9"/>
  </w:num>
  <w:num w:numId="21" w16cid:durableId="768235142">
    <w:abstractNumId w:val="25"/>
  </w:num>
  <w:num w:numId="22" w16cid:durableId="1056900074">
    <w:abstractNumId w:val="4"/>
  </w:num>
  <w:num w:numId="23" w16cid:durableId="395861702">
    <w:abstractNumId w:val="14"/>
  </w:num>
  <w:num w:numId="24" w16cid:durableId="919757493">
    <w:abstractNumId w:val="13"/>
  </w:num>
  <w:num w:numId="25" w16cid:durableId="950167671">
    <w:abstractNumId w:val="16"/>
  </w:num>
  <w:num w:numId="26" w16cid:durableId="1054354386">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kind, Landon">
    <w15:presenceInfo w15:providerId="AD" w15:userId="S::landon.elkind@wku.edu::69ca2895-45cd-464d-b67f-127678865c61"/>
  </w15:person>
  <w15:person w15:author="Hale, Rob">
    <w15:presenceInfo w15:providerId="AD" w15:userId="S::rob.hale@wku.edu::ea689c50-7a45-4dd7-bda2-db7a77cd6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57"/>
    <w:rsid w:val="00012673"/>
    <w:rsid w:val="00020D46"/>
    <w:rsid w:val="0003548C"/>
    <w:rsid w:val="00035E56"/>
    <w:rsid w:val="00041D49"/>
    <w:rsid w:val="00046179"/>
    <w:rsid w:val="000463BA"/>
    <w:rsid w:val="0005628B"/>
    <w:rsid w:val="00060A6E"/>
    <w:rsid w:val="00062373"/>
    <w:rsid w:val="00072C38"/>
    <w:rsid w:val="00072CB7"/>
    <w:rsid w:val="00073B50"/>
    <w:rsid w:val="0008027E"/>
    <w:rsid w:val="00083700"/>
    <w:rsid w:val="00084487"/>
    <w:rsid w:val="0009363A"/>
    <w:rsid w:val="000C2449"/>
    <w:rsid w:val="000C7658"/>
    <w:rsid w:val="000C7ADA"/>
    <w:rsid w:val="000D179D"/>
    <w:rsid w:val="000E7531"/>
    <w:rsid w:val="000F346F"/>
    <w:rsid w:val="001037C0"/>
    <w:rsid w:val="001061B7"/>
    <w:rsid w:val="00106A11"/>
    <w:rsid w:val="00113BA2"/>
    <w:rsid w:val="001148A9"/>
    <w:rsid w:val="001202B3"/>
    <w:rsid w:val="00121276"/>
    <w:rsid w:val="001248D4"/>
    <w:rsid w:val="00127C46"/>
    <w:rsid w:val="001318F4"/>
    <w:rsid w:val="00132C48"/>
    <w:rsid w:val="00134A66"/>
    <w:rsid w:val="001463A2"/>
    <w:rsid w:val="001752A2"/>
    <w:rsid w:val="0017620E"/>
    <w:rsid w:val="00185A8B"/>
    <w:rsid w:val="001A2ED3"/>
    <w:rsid w:val="001C288C"/>
    <w:rsid w:val="001C583E"/>
    <w:rsid w:val="001C5EE2"/>
    <w:rsid w:val="001D3DAC"/>
    <w:rsid w:val="001E0CEE"/>
    <w:rsid w:val="001E3A9B"/>
    <w:rsid w:val="001E5B7E"/>
    <w:rsid w:val="001E75F7"/>
    <w:rsid w:val="001F1ED3"/>
    <w:rsid w:val="0020421B"/>
    <w:rsid w:val="002044B7"/>
    <w:rsid w:val="0021795E"/>
    <w:rsid w:val="00232567"/>
    <w:rsid w:val="00244193"/>
    <w:rsid w:val="002461A6"/>
    <w:rsid w:val="00257EA0"/>
    <w:rsid w:val="00264062"/>
    <w:rsid w:val="00272C98"/>
    <w:rsid w:val="0028231E"/>
    <w:rsid w:val="00283541"/>
    <w:rsid w:val="00292757"/>
    <w:rsid w:val="002B74B1"/>
    <w:rsid w:val="002B779D"/>
    <w:rsid w:val="002C5D33"/>
    <w:rsid w:val="002D12DE"/>
    <w:rsid w:val="002E0013"/>
    <w:rsid w:val="002E28F5"/>
    <w:rsid w:val="003052FB"/>
    <w:rsid w:val="003131EA"/>
    <w:rsid w:val="00320557"/>
    <w:rsid w:val="00323E5E"/>
    <w:rsid w:val="00325B7F"/>
    <w:rsid w:val="00327DDB"/>
    <w:rsid w:val="00330A9D"/>
    <w:rsid w:val="00330D21"/>
    <w:rsid w:val="003358F8"/>
    <w:rsid w:val="00337535"/>
    <w:rsid w:val="003558AE"/>
    <w:rsid w:val="00362AEA"/>
    <w:rsid w:val="0036715E"/>
    <w:rsid w:val="0037247B"/>
    <w:rsid w:val="00375997"/>
    <w:rsid w:val="00392AA9"/>
    <w:rsid w:val="003B134A"/>
    <w:rsid w:val="003B3F7D"/>
    <w:rsid w:val="003C247A"/>
    <w:rsid w:val="003C2A79"/>
    <w:rsid w:val="003D49D7"/>
    <w:rsid w:val="003D6E70"/>
    <w:rsid w:val="003E5060"/>
    <w:rsid w:val="003E5DBE"/>
    <w:rsid w:val="00400C7B"/>
    <w:rsid w:val="00402203"/>
    <w:rsid w:val="00417A65"/>
    <w:rsid w:val="004236A1"/>
    <w:rsid w:val="00432660"/>
    <w:rsid w:val="00435E1D"/>
    <w:rsid w:val="004403C0"/>
    <w:rsid w:val="004428AE"/>
    <w:rsid w:val="004506A5"/>
    <w:rsid w:val="004568C5"/>
    <w:rsid w:val="004600D3"/>
    <w:rsid w:val="004827DF"/>
    <w:rsid w:val="00492B29"/>
    <w:rsid w:val="00493174"/>
    <w:rsid w:val="0049332C"/>
    <w:rsid w:val="004969E8"/>
    <w:rsid w:val="004B2975"/>
    <w:rsid w:val="004C1234"/>
    <w:rsid w:val="004D2B16"/>
    <w:rsid w:val="004D608A"/>
    <w:rsid w:val="004E7459"/>
    <w:rsid w:val="004F31B9"/>
    <w:rsid w:val="00505E38"/>
    <w:rsid w:val="00526479"/>
    <w:rsid w:val="00535EC1"/>
    <w:rsid w:val="00536076"/>
    <w:rsid w:val="00541530"/>
    <w:rsid w:val="005543DC"/>
    <w:rsid w:val="00554648"/>
    <w:rsid w:val="005629C7"/>
    <w:rsid w:val="00565A88"/>
    <w:rsid w:val="00570ECB"/>
    <w:rsid w:val="00574CCA"/>
    <w:rsid w:val="00581F69"/>
    <w:rsid w:val="005845DE"/>
    <w:rsid w:val="005943A8"/>
    <w:rsid w:val="005B2CF7"/>
    <w:rsid w:val="005B7251"/>
    <w:rsid w:val="005D3944"/>
    <w:rsid w:val="005D48E9"/>
    <w:rsid w:val="005D5D3F"/>
    <w:rsid w:val="005E3666"/>
    <w:rsid w:val="005F1B72"/>
    <w:rsid w:val="006004D4"/>
    <w:rsid w:val="00606D3B"/>
    <w:rsid w:val="006112E2"/>
    <w:rsid w:val="00614D70"/>
    <w:rsid w:val="006216F4"/>
    <w:rsid w:val="0062335F"/>
    <w:rsid w:val="0062650B"/>
    <w:rsid w:val="00634663"/>
    <w:rsid w:val="00640F3E"/>
    <w:rsid w:val="00644089"/>
    <w:rsid w:val="00645855"/>
    <w:rsid w:val="00647F2F"/>
    <w:rsid w:val="00657410"/>
    <w:rsid w:val="0067224B"/>
    <w:rsid w:val="00674EE5"/>
    <w:rsid w:val="0068635C"/>
    <w:rsid w:val="006A387F"/>
    <w:rsid w:val="006B3A26"/>
    <w:rsid w:val="006C07AD"/>
    <w:rsid w:val="006C5A66"/>
    <w:rsid w:val="006D0265"/>
    <w:rsid w:val="006E0AEA"/>
    <w:rsid w:val="006E18C5"/>
    <w:rsid w:val="006E1C57"/>
    <w:rsid w:val="006E580B"/>
    <w:rsid w:val="006F0FE9"/>
    <w:rsid w:val="006F6525"/>
    <w:rsid w:val="00704130"/>
    <w:rsid w:val="00724685"/>
    <w:rsid w:val="0072595F"/>
    <w:rsid w:val="00752275"/>
    <w:rsid w:val="0076092E"/>
    <w:rsid w:val="007620BF"/>
    <w:rsid w:val="00766A04"/>
    <w:rsid w:val="00767693"/>
    <w:rsid w:val="00776C91"/>
    <w:rsid w:val="00777CC4"/>
    <w:rsid w:val="00782DA0"/>
    <w:rsid w:val="007875BB"/>
    <w:rsid w:val="00797988"/>
    <w:rsid w:val="007A0221"/>
    <w:rsid w:val="007A78FB"/>
    <w:rsid w:val="007B11BE"/>
    <w:rsid w:val="007B48BF"/>
    <w:rsid w:val="007B66E9"/>
    <w:rsid w:val="007E0655"/>
    <w:rsid w:val="007E0C1B"/>
    <w:rsid w:val="007E6E4A"/>
    <w:rsid w:val="007F343B"/>
    <w:rsid w:val="007F37CE"/>
    <w:rsid w:val="007F50E3"/>
    <w:rsid w:val="00803C1A"/>
    <w:rsid w:val="008047FB"/>
    <w:rsid w:val="00816A64"/>
    <w:rsid w:val="00821E82"/>
    <w:rsid w:val="00824961"/>
    <w:rsid w:val="0082517F"/>
    <w:rsid w:val="00826885"/>
    <w:rsid w:val="008302A1"/>
    <w:rsid w:val="0086679F"/>
    <w:rsid w:val="00874B77"/>
    <w:rsid w:val="0088545C"/>
    <w:rsid w:val="0088710D"/>
    <w:rsid w:val="00887293"/>
    <w:rsid w:val="008910E1"/>
    <w:rsid w:val="00892CA0"/>
    <w:rsid w:val="00896630"/>
    <w:rsid w:val="008A785C"/>
    <w:rsid w:val="008B14A0"/>
    <w:rsid w:val="008B21EC"/>
    <w:rsid w:val="008C37E7"/>
    <w:rsid w:val="008D3CCC"/>
    <w:rsid w:val="008E4D90"/>
    <w:rsid w:val="008F20BB"/>
    <w:rsid w:val="009109D0"/>
    <w:rsid w:val="0094125F"/>
    <w:rsid w:val="00941A24"/>
    <w:rsid w:val="009442FD"/>
    <w:rsid w:val="00952C03"/>
    <w:rsid w:val="0097020E"/>
    <w:rsid w:val="0098007F"/>
    <w:rsid w:val="00983472"/>
    <w:rsid w:val="0098512C"/>
    <w:rsid w:val="00995A1C"/>
    <w:rsid w:val="00997BB8"/>
    <w:rsid w:val="009C00A3"/>
    <w:rsid w:val="009C0421"/>
    <w:rsid w:val="009C196E"/>
    <w:rsid w:val="009C65B9"/>
    <w:rsid w:val="009D1137"/>
    <w:rsid w:val="009E1463"/>
    <w:rsid w:val="00A0393F"/>
    <w:rsid w:val="00A10F6E"/>
    <w:rsid w:val="00A1216E"/>
    <w:rsid w:val="00A26605"/>
    <w:rsid w:val="00A271A1"/>
    <w:rsid w:val="00A2744D"/>
    <w:rsid w:val="00A32DBF"/>
    <w:rsid w:val="00A50055"/>
    <w:rsid w:val="00A50912"/>
    <w:rsid w:val="00A525B2"/>
    <w:rsid w:val="00A54AF8"/>
    <w:rsid w:val="00A5544D"/>
    <w:rsid w:val="00A629A5"/>
    <w:rsid w:val="00A65139"/>
    <w:rsid w:val="00A752EB"/>
    <w:rsid w:val="00A80A8A"/>
    <w:rsid w:val="00A80AB4"/>
    <w:rsid w:val="00A81145"/>
    <w:rsid w:val="00A865F8"/>
    <w:rsid w:val="00A8692E"/>
    <w:rsid w:val="00A877A7"/>
    <w:rsid w:val="00A90ECD"/>
    <w:rsid w:val="00A944BC"/>
    <w:rsid w:val="00AA0C8A"/>
    <w:rsid w:val="00AE0573"/>
    <w:rsid w:val="00AE1238"/>
    <w:rsid w:val="00AE31A0"/>
    <w:rsid w:val="00AE41A3"/>
    <w:rsid w:val="00AE73F7"/>
    <w:rsid w:val="00AF38B3"/>
    <w:rsid w:val="00AF7065"/>
    <w:rsid w:val="00B00FFB"/>
    <w:rsid w:val="00B07B7E"/>
    <w:rsid w:val="00B10EF4"/>
    <w:rsid w:val="00B203CF"/>
    <w:rsid w:val="00B208AC"/>
    <w:rsid w:val="00B2326A"/>
    <w:rsid w:val="00B3750C"/>
    <w:rsid w:val="00B467AB"/>
    <w:rsid w:val="00B46838"/>
    <w:rsid w:val="00B553EA"/>
    <w:rsid w:val="00B55AC3"/>
    <w:rsid w:val="00B620B9"/>
    <w:rsid w:val="00B73264"/>
    <w:rsid w:val="00B75BB3"/>
    <w:rsid w:val="00B833E9"/>
    <w:rsid w:val="00B84BD0"/>
    <w:rsid w:val="00B93F2D"/>
    <w:rsid w:val="00BA3571"/>
    <w:rsid w:val="00BA38E9"/>
    <w:rsid w:val="00BB5251"/>
    <w:rsid w:val="00BC06D8"/>
    <w:rsid w:val="00BC3A70"/>
    <w:rsid w:val="00BD0BAE"/>
    <w:rsid w:val="00BD4320"/>
    <w:rsid w:val="00BF254C"/>
    <w:rsid w:val="00C16941"/>
    <w:rsid w:val="00C16E10"/>
    <w:rsid w:val="00C17EF1"/>
    <w:rsid w:val="00C2097C"/>
    <w:rsid w:val="00C23F4F"/>
    <w:rsid w:val="00C524FC"/>
    <w:rsid w:val="00C540DE"/>
    <w:rsid w:val="00C545A7"/>
    <w:rsid w:val="00C54FC7"/>
    <w:rsid w:val="00C91868"/>
    <w:rsid w:val="00CB3E21"/>
    <w:rsid w:val="00CB5FA8"/>
    <w:rsid w:val="00CC01BA"/>
    <w:rsid w:val="00CC7935"/>
    <w:rsid w:val="00CD4C85"/>
    <w:rsid w:val="00CD5A13"/>
    <w:rsid w:val="00CE6301"/>
    <w:rsid w:val="00CF1133"/>
    <w:rsid w:val="00CF5FD8"/>
    <w:rsid w:val="00D0251E"/>
    <w:rsid w:val="00D02952"/>
    <w:rsid w:val="00D04E2B"/>
    <w:rsid w:val="00D056B0"/>
    <w:rsid w:val="00D215D2"/>
    <w:rsid w:val="00D30787"/>
    <w:rsid w:val="00D31DCA"/>
    <w:rsid w:val="00D32D10"/>
    <w:rsid w:val="00D32EF9"/>
    <w:rsid w:val="00D44A12"/>
    <w:rsid w:val="00D44C89"/>
    <w:rsid w:val="00D47EFE"/>
    <w:rsid w:val="00D53773"/>
    <w:rsid w:val="00D53D5F"/>
    <w:rsid w:val="00D5635C"/>
    <w:rsid w:val="00D95F95"/>
    <w:rsid w:val="00DA4FA6"/>
    <w:rsid w:val="00DA76F7"/>
    <w:rsid w:val="00DB21CB"/>
    <w:rsid w:val="00DC0A9F"/>
    <w:rsid w:val="00DC3129"/>
    <w:rsid w:val="00DC724F"/>
    <w:rsid w:val="00DD363B"/>
    <w:rsid w:val="00DD4A77"/>
    <w:rsid w:val="00DE34CE"/>
    <w:rsid w:val="00DE3998"/>
    <w:rsid w:val="00DE514A"/>
    <w:rsid w:val="00DF4047"/>
    <w:rsid w:val="00DF6696"/>
    <w:rsid w:val="00E00E88"/>
    <w:rsid w:val="00E01B53"/>
    <w:rsid w:val="00E02BC0"/>
    <w:rsid w:val="00E1004E"/>
    <w:rsid w:val="00E17FFA"/>
    <w:rsid w:val="00E24A20"/>
    <w:rsid w:val="00E26484"/>
    <w:rsid w:val="00E31238"/>
    <w:rsid w:val="00E358B3"/>
    <w:rsid w:val="00E372D1"/>
    <w:rsid w:val="00E461A7"/>
    <w:rsid w:val="00E54BB3"/>
    <w:rsid w:val="00E62FA1"/>
    <w:rsid w:val="00E93FA0"/>
    <w:rsid w:val="00EB6C6D"/>
    <w:rsid w:val="00ED7A18"/>
    <w:rsid w:val="00EE51AB"/>
    <w:rsid w:val="00EF0FD5"/>
    <w:rsid w:val="00F00266"/>
    <w:rsid w:val="00F0508A"/>
    <w:rsid w:val="00F11854"/>
    <w:rsid w:val="00F15B17"/>
    <w:rsid w:val="00F15C40"/>
    <w:rsid w:val="00F22E8C"/>
    <w:rsid w:val="00F315C5"/>
    <w:rsid w:val="00F60329"/>
    <w:rsid w:val="00F81D72"/>
    <w:rsid w:val="00F86C6E"/>
    <w:rsid w:val="00F953B3"/>
    <w:rsid w:val="00F96A54"/>
    <w:rsid w:val="00FA2B2C"/>
    <w:rsid w:val="00FB0984"/>
    <w:rsid w:val="00FB45DE"/>
    <w:rsid w:val="00FB647C"/>
    <w:rsid w:val="00FD1D54"/>
    <w:rsid w:val="00FD33C0"/>
    <w:rsid w:val="00FE0370"/>
    <w:rsid w:val="00FE077E"/>
    <w:rsid w:val="00FF298A"/>
    <w:rsid w:val="00FF4A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7F350"/>
  <w15:docId w15:val="{7B42B872-7FDD-46F6-A8F3-6AEE003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 w:type="paragraph" w:styleId="ListParagraph">
    <w:name w:val="List Paragraph"/>
    <w:basedOn w:val="Normal"/>
    <w:uiPriority w:val="34"/>
    <w:qFormat/>
    <w:rsid w:val="00020D46"/>
    <w:pPr>
      <w:ind w:left="720"/>
      <w:contextualSpacing/>
    </w:pPr>
  </w:style>
  <w:style w:type="paragraph" w:styleId="Header">
    <w:name w:val="header"/>
    <w:basedOn w:val="Normal"/>
    <w:link w:val="HeaderChar"/>
    <w:uiPriority w:val="99"/>
    <w:unhideWhenUsed/>
    <w:rsid w:val="00CD5A13"/>
    <w:pPr>
      <w:tabs>
        <w:tab w:val="center" w:pos="4680"/>
        <w:tab w:val="right" w:pos="9360"/>
      </w:tabs>
    </w:pPr>
  </w:style>
  <w:style w:type="character" w:customStyle="1" w:styleId="HeaderChar">
    <w:name w:val="Header Char"/>
    <w:basedOn w:val="DefaultParagraphFont"/>
    <w:link w:val="Header"/>
    <w:uiPriority w:val="99"/>
    <w:rsid w:val="00CD5A13"/>
  </w:style>
  <w:style w:type="paragraph" w:styleId="Footer">
    <w:name w:val="footer"/>
    <w:basedOn w:val="Normal"/>
    <w:link w:val="FooterChar"/>
    <w:uiPriority w:val="99"/>
    <w:unhideWhenUsed/>
    <w:rsid w:val="00CD5A13"/>
    <w:pPr>
      <w:tabs>
        <w:tab w:val="center" w:pos="4680"/>
        <w:tab w:val="right" w:pos="9360"/>
      </w:tabs>
    </w:pPr>
  </w:style>
  <w:style w:type="character" w:customStyle="1" w:styleId="FooterChar">
    <w:name w:val="Footer Char"/>
    <w:basedOn w:val="DefaultParagraphFont"/>
    <w:link w:val="Footer"/>
    <w:uiPriority w:val="99"/>
    <w:rsid w:val="00CD5A13"/>
  </w:style>
  <w:style w:type="paragraph" w:styleId="NormalWeb">
    <w:name w:val="Normal (Web)"/>
    <w:basedOn w:val="Normal"/>
    <w:uiPriority w:val="99"/>
    <w:semiHidden/>
    <w:unhideWhenUsed/>
    <w:rsid w:val="00952C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2C03"/>
    <w:rPr>
      <w:color w:val="0000FF"/>
      <w:u w:val="single"/>
    </w:rPr>
  </w:style>
  <w:style w:type="paragraph" w:customStyle="1" w:styleId="Default">
    <w:name w:val="Default"/>
    <w:rsid w:val="003B3F7D"/>
    <w:pPr>
      <w:autoSpaceDE w:val="0"/>
      <w:autoSpaceDN w:val="0"/>
      <w:adjustRightInd w:val="0"/>
    </w:pPr>
    <w:rPr>
      <w:rFonts w:ascii="Arial" w:hAnsi="Arial" w:cs="Arial"/>
      <w:color w:val="000000"/>
    </w:rPr>
  </w:style>
  <w:style w:type="character" w:styleId="Emphasis">
    <w:name w:val="Emphasis"/>
    <w:basedOn w:val="DefaultParagraphFont"/>
    <w:uiPriority w:val="20"/>
    <w:qFormat/>
    <w:rsid w:val="002E28F5"/>
    <w:rPr>
      <w:i/>
      <w:iCs/>
    </w:rPr>
  </w:style>
  <w:style w:type="character" w:styleId="UnresolvedMention">
    <w:name w:val="Unresolved Mention"/>
    <w:basedOn w:val="DefaultParagraphFont"/>
    <w:uiPriority w:val="99"/>
    <w:semiHidden/>
    <w:unhideWhenUsed/>
    <w:rsid w:val="00797988"/>
    <w:rPr>
      <w:color w:val="605E5C"/>
      <w:shd w:val="clear" w:color="auto" w:fill="E1DFDD"/>
    </w:rPr>
  </w:style>
  <w:style w:type="character" w:styleId="FollowedHyperlink">
    <w:name w:val="FollowedHyperlink"/>
    <w:basedOn w:val="DefaultParagraphFont"/>
    <w:uiPriority w:val="99"/>
    <w:semiHidden/>
    <w:unhideWhenUsed/>
    <w:rsid w:val="007A78FB"/>
    <w:rPr>
      <w:color w:val="800080" w:themeColor="followedHyperlink"/>
      <w:u w:val="single"/>
    </w:rPr>
  </w:style>
  <w:style w:type="character" w:styleId="CommentReference">
    <w:name w:val="annotation reference"/>
    <w:basedOn w:val="DefaultParagraphFont"/>
    <w:uiPriority w:val="99"/>
    <w:semiHidden/>
    <w:unhideWhenUsed/>
    <w:rsid w:val="004D608A"/>
    <w:rPr>
      <w:sz w:val="16"/>
      <w:szCs w:val="16"/>
    </w:rPr>
  </w:style>
  <w:style w:type="paragraph" w:styleId="CommentText">
    <w:name w:val="annotation text"/>
    <w:basedOn w:val="Normal"/>
    <w:link w:val="CommentTextChar"/>
    <w:uiPriority w:val="99"/>
    <w:unhideWhenUsed/>
    <w:rsid w:val="004D608A"/>
    <w:rPr>
      <w:sz w:val="20"/>
      <w:szCs w:val="20"/>
    </w:rPr>
  </w:style>
  <w:style w:type="character" w:customStyle="1" w:styleId="CommentTextChar">
    <w:name w:val="Comment Text Char"/>
    <w:basedOn w:val="DefaultParagraphFont"/>
    <w:link w:val="CommentText"/>
    <w:uiPriority w:val="99"/>
    <w:rsid w:val="004D608A"/>
    <w:rPr>
      <w:sz w:val="20"/>
      <w:szCs w:val="20"/>
    </w:rPr>
  </w:style>
  <w:style w:type="paragraph" w:styleId="CommentSubject">
    <w:name w:val="annotation subject"/>
    <w:basedOn w:val="CommentText"/>
    <w:next w:val="CommentText"/>
    <w:link w:val="CommentSubjectChar"/>
    <w:uiPriority w:val="99"/>
    <w:semiHidden/>
    <w:unhideWhenUsed/>
    <w:rsid w:val="004D608A"/>
    <w:rPr>
      <w:b/>
      <w:bCs/>
    </w:rPr>
  </w:style>
  <w:style w:type="character" w:customStyle="1" w:styleId="CommentSubjectChar">
    <w:name w:val="Comment Subject Char"/>
    <w:basedOn w:val="CommentTextChar"/>
    <w:link w:val="CommentSubject"/>
    <w:uiPriority w:val="99"/>
    <w:semiHidden/>
    <w:rsid w:val="004D608A"/>
    <w:rPr>
      <w:b/>
      <w:bCs/>
      <w:sz w:val="20"/>
      <w:szCs w:val="20"/>
    </w:rPr>
  </w:style>
  <w:style w:type="paragraph" w:styleId="Revision">
    <w:name w:val="Revision"/>
    <w:hidden/>
    <w:uiPriority w:val="99"/>
    <w:semiHidden/>
    <w:rsid w:val="0033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6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ku.edu/Dept/Support/FinAdmin/faform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ku.edu/policies/documents/annual_administrator_compensation_1_51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wku.edu/php/prod/wkuforms/source/WKUFormsCreateInst.php?form=FacultyConsulting"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wku.edu/Dept/Support/FinAdmin/fa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2189-D841-4779-8681-22724744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4293</Words>
  <Characters>24471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Baylis</dc:creator>
  <cp:lastModifiedBy>Eagle, Susan</cp:lastModifiedBy>
  <cp:revision>2</cp:revision>
  <cp:lastPrinted>2013-05-07T12:49:00Z</cp:lastPrinted>
  <dcterms:created xsi:type="dcterms:W3CDTF">2024-02-02T17:22:00Z</dcterms:created>
  <dcterms:modified xsi:type="dcterms:W3CDTF">2024-02-02T17:22:00Z</dcterms:modified>
</cp:coreProperties>
</file>