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9E5A3" w14:textId="4FECF09F" w:rsidR="00F322C0" w:rsidRPr="004740AA" w:rsidRDefault="007839F7">
      <w:pPr>
        <w:contextualSpacing/>
        <w:rPr>
          <w:rFonts w:ascii="Times New Roman" w:hAnsi="Times New Roman" w:cs="Times New Roman"/>
          <w:sz w:val="24"/>
          <w:szCs w:val="24"/>
        </w:rPr>
      </w:pPr>
      <w:r w:rsidRPr="004740AA">
        <w:rPr>
          <w:rFonts w:ascii="Times New Roman" w:hAnsi="Times New Roman" w:cs="Times New Roman"/>
          <w:sz w:val="24"/>
          <w:szCs w:val="24"/>
        </w:rPr>
        <w:t>First Reading:</w:t>
      </w:r>
      <w:r w:rsidRPr="004740AA">
        <w:rPr>
          <w:rFonts w:ascii="Times New Roman" w:hAnsi="Times New Roman" w:cs="Times New Roman"/>
          <w:sz w:val="24"/>
          <w:szCs w:val="24"/>
        </w:rPr>
        <w:tab/>
      </w:r>
      <w:r w:rsidRPr="004740AA">
        <w:rPr>
          <w:rFonts w:ascii="Times New Roman" w:hAnsi="Times New Roman" w:cs="Times New Roman"/>
          <w:sz w:val="24"/>
          <w:szCs w:val="24"/>
        </w:rPr>
        <w:tab/>
      </w:r>
      <w:r w:rsidR="00D63548">
        <w:rPr>
          <w:rFonts w:ascii="Times New Roman" w:hAnsi="Times New Roman" w:cs="Times New Roman"/>
          <w:sz w:val="24"/>
          <w:szCs w:val="24"/>
        </w:rPr>
        <w:t>November 3, 2015</w:t>
      </w:r>
    </w:p>
    <w:p w14:paraId="0E5B5464" w14:textId="7B5D9368" w:rsidR="001D5C23" w:rsidRPr="004740AA" w:rsidRDefault="00810606">
      <w:pPr>
        <w:contextualSpacing/>
        <w:rPr>
          <w:rFonts w:ascii="Times New Roman" w:hAnsi="Times New Roman" w:cs="Times New Roman"/>
          <w:sz w:val="24"/>
          <w:szCs w:val="24"/>
        </w:rPr>
      </w:pPr>
      <w:r w:rsidRPr="004740AA">
        <w:rPr>
          <w:rFonts w:ascii="Times New Roman" w:hAnsi="Times New Roman" w:cs="Times New Roman"/>
          <w:sz w:val="24"/>
          <w:szCs w:val="24"/>
        </w:rPr>
        <w:t>Second Reading:</w:t>
      </w:r>
      <w:r w:rsidRPr="004740AA">
        <w:rPr>
          <w:rFonts w:ascii="Times New Roman" w:hAnsi="Times New Roman" w:cs="Times New Roman"/>
          <w:sz w:val="24"/>
          <w:szCs w:val="24"/>
        </w:rPr>
        <w:tab/>
      </w:r>
      <w:r w:rsidR="00D63548">
        <w:rPr>
          <w:rFonts w:ascii="Times New Roman" w:hAnsi="Times New Roman" w:cs="Times New Roman"/>
          <w:sz w:val="24"/>
          <w:szCs w:val="24"/>
        </w:rPr>
        <w:t>November 10, 2015</w:t>
      </w:r>
    </w:p>
    <w:p w14:paraId="60C14051" w14:textId="4FD7D6B5" w:rsidR="001D5C23" w:rsidRPr="004740AA" w:rsidRDefault="001D5C23">
      <w:pPr>
        <w:contextualSpacing/>
        <w:rPr>
          <w:rFonts w:ascii="Times New Roman" w:hAnsi="Times New Roman" w:cs="Times New Roman"/>
          <w:sz w:val="24"/>
          <w:szCs w:val="24"/>
        </w:rPr>
      </w:pPr>
      <w:r w:rsidRPr="004740AA">
        <w:rPr>
          <w:rFonts w:ascii="Times New Roman" w:hAnsi="Times New Roman" w:cs="Times New Roman"/>
          <w:sz w:val="24"/>
          <w:szCs w:val="24"/>
        </w:rPr>
        <w:t>Pass:</w:t>
      </w:r>
      <w:r w:rsidRPr="004740AA">
        <w:rPr>
          <w:rFonts w:ascii="Times New Roman" w:hAnsi="Times New Roman" w:cs="Times New Roman"/>
          <w:sz w:val="24"/>
          <w:szCs w:val="24"/>
        </w:rPr>
        <w:tab/>
      </w:r>
      <w:r w:rsidR="00D63548">
        <w:rPr>
          <w:rFonts w:ascii="Times New Roman" w:hAnsi="Times New Roman" w:cs="Times New Roman"/>
          <w:sz w:val="24"/>
          <w:szCs w:val="24"/>
        </w:rPr>
        <w:tab/>
      </w:r>
      <w:r w:rsidR="00D63548">
        <w:rPr>
          <w:rFonts w:ascii="Times New Roman" w:hAnsi="Times New Roman" w:cs="Times New Roman"/>
          <w:sz w:val="24"/>
          <w:szCs w:val="24"/>
        </w:rPr>
        <w:tab/>
        <w:t>YES</w:t>
      </w:r>
      <w:r w:rsidRPr="004740AA">
        <w:rPr>
          <w:rFonts w:ascii="Times New Roman" w:hAnsi="Times New Roman" w:cs="Times New Roman"/>
          <w:sz w:val="24"/>
          <w:szCs w:val="24"/>
        </w:rPr>
        <w:tab/>
      </w:r>
      <w:r w:rsidRPr="004740AA">
        <w:rPr>
          <w:rFonts w:ascii="Times New Roman" w:hAnsi="Times New Roman" w:cs="Times New Roman"/>
          <w:sz w:val="24"/>
          <w:szCs w:val="24"/>
        </w:rPr>
        <w:tab/>
      </w:r>
    </w:p>
    <w:p w14:paraId="70CD41E8" w14:textId="4A464F8D" w:rsidR="001D5C23" w:rsidRPr="004740AA" w:rsidRDefault="001D5C23">
      <w:pPr>
        <w:contextualSpacing/>
        <w:rPr>
          <w:rFonts w:ascii="Times New Roman" w:hAnsi="Times New Roman" w:cs="Times New Roman"/>
          <w:sz w:val="24"/>
          <w:szCs w:val="24"/>
        </w:rPr>
      </w:pPr>
      <w:r w:rsidRPr="004740AA">
        <w:rPr>
          <w:rFonts w:ascii="Times New Roman" w:hAnsi="Times New Roman" w:cs="Times New Roman"/>
          <w:sz w:val="24"/>
          <w:szCs w:val="24"/>
        </w:rPr>
        <w:t>Other:</w:t>
      </w:r>
      <w:r w:rsidR="00553F00">
        <w:rPr>
          <w:rFonts w:ascii="Times New Roman" w:hAnsi="Times New Roman" w:cs="Times New Roman"/>
          <w:sz w:val="24"/>
          <w:szCs w:val="24"/>
        </w:rPr>
        <w:tab/>
      </w:r>
      <w:r w:rsidR="00553F00">
        <w:rPr>
          <w:rFonts w:ascii="Times New Roman" w:hAnsi="Times New Roman" w:cs="Times New Roman"/>
          <w:sz w:val="24"/>
          <w:szCs w:val="24"/>
        </w:rPr>
        <w:tab/>
      </w:r>
      <w:r w:rsidR="00553F00">
        <w:rPr>
          <w:rFonts w:ascii="Times New Roman" w:hAnsi="Times New Roman" w:cs="Times New Roman"/>
          <w:sz w:val="24"/>
          <w:szCs w:val="24"/>
        </w:rPr>
        <w:tab/>
      </w:r>
      <w:r w:rsidR="00553F00" w:rsidRPr="00553F00">
        <w:rPr>
          <w:rFonts w:ascii="Times New Roman" w:hAnsi="Times New Roman" w:cs="Times New Roman"/>
          <w:sz w:val="24"/>
          <w:szCs w:val="24"/>
          <w:highlight w:val="yellow"/>
        </w:rPr>
        <w:t>Later Overturned by Judicial Council</w:t>
      </w:r>
    </w:p>
    <w:p w14:paraId="0D66635C" w14:textId="77777777" w:rsidR="001D5C23" w:rsidRPr="004740AA" w:rsidRDefault="001D5C23">
      <w:pPr>
        <w:contextualSpacing/>
        <w:rPr>
          <w:rFonts w:ascii="Times New Roman" w:hAnsi="Times New Roman" w:cs="Times New Roman"/>
          <w:sz w:val="24"/>
          <w:szCs w:val="24"/>
        </w:rPr>
      </w:pPr>
    </w:p>
    <w:p w14:paraId="2BFE807D" w14:textId="1B99EE74" w:rsidR="001D5C23" w:rsidRDefault="00F32532" w:rsidP="00BE07F7">
      <w:pPr>
        <w:ind w:left="2160" w:hanging="2160"/>
        <w:contextualSpacing/>
        <w:rPr>
          <w:rFonts w:ascii="Times New Roman" w:hAnsi="Times New Roman" w:cs="Times New Roman"/>
          <w:sz w:val="24"/>
          <w:szCs w:val="24"/>
        </w:rPr>
      </w:pPr>
      <w:r w:rsidRPr="004740AA">
        <w:rPr>
          <w:rFonts w:ascii="Times New Roman" w:hAnsi="Times New Roman" w:cs="Times New Roman"/>
          <w:sz w:val="24"/>
          <w:szCs w:val="24"/>
        </w:rPr>
        <w:t xml:space="preserve">Resolution </w:t>
      </w:r>
      <w:r w:rsidR="00D63548">
        <w:rPr>
          <w:rFonts w:ascii="Times New Roman" w:hAnsi="Times New Roman" w:cs="Times New Roman"/>
          <w:sz w:val="24"/>
          <w:szCs w:val="24"/>
        </w:rPr>
        <w:t>9</w:t>
      </w:r>
      <w:r w:rsidRPr="004740AA">
        <w:rPr>
          <w:rFonts w:ascii="Times New Roman" w:hAnsi="Times New Roman" w:cs="Times New Roman"/>
          <w:sz w:val="24"/>
          <w:szCs w:val="24"/>
        </w:rPr>
        <w:t>-1</w:t>
      </w:r>
      <w:r w:rsidR="001824C7">
        <w:rPr>
          <w:rFonts w:ascii="Times New Roman" w:hAnsi="Times New Roman" w:cs="Times New Roman"/>
          <w:sz w:val="24"/>
          <w:szCs w:val="24"/>
        </w:rPr>
        <w:t>5</w:t>
      </w:r>
      <w:r w:rsidRPr="004740AA">
        <w:rPr>
          <w:rFonts w:ascii="Times New Roman" w:hAnsi="Times New Roman" w:cs="Times New Roman"/>
          <w:sz w:val="24"/>
          <w:szCs w:val="24"/>
        </w:rPr>
        <w:t>-F</w:t>
      </w:r>
      <w:r w:rsidR="001824C7">
        <w:rPr>
          <w:rFonts w:ascii="Times New Roman" w:hAnsi="Times New Roman" w:cs="Times New Roman"/>
          <w:sz w:val="24"/>
          <w:szCs w:val="24"/>
        </w:rPr>
        <w:tab/>
      </w:r>
      <w:r w:rsidR="00484354">
        <w:rPr>
          <w:rFonts w:ascii="Times New Roman" w:hAnsi="Times New Roman" w:cs="Times New Roman"/>
          <w:sz w:val="24"/>
          <w:szCs w:val="24"/>
        </w:rPr>
        <w:t xml:space="preserve">Bill to Assist the Art Department </w:t>
      </w:r>
    </w:p>
    <w:p w14:paraId="5D93FA80" w14:textId="77777777" w:rsidR="00BE07F7" w:rsidRPr="004740AA" w:rsidRDefault="00BE07F7" w:rsidP="00BE07F7">
      <w:pPr>
        <w:ind w:left="2160" w:hanging="2160"/>
        <w:contextualSpacing/>
        <w:rPr>
          <w:rFonts w:ascii="Times New Roman" w:hAnsi="Times New Roman" w:cs="Times New Roman"/>
          <w:sz w:val="24"/>
          <w:szCs w:val="24"/>
        </w:rPr>
      </w:pPr>
    </w:p>
    <w:p w14:paraId="10FDD818" w14:textId="5CEF3C7D" w:rsidR="00420839" w:rsidRPr="004740AA" w:rsidRDefault="00205042" w:rsidP="001D5C23">
      <w:pPr>
        <w:ind w:left="1440" w:hanging="1440"/>
        <w:contextualSpacing/>
        <w:rPr>
          <w:rFonts w:ascii="Times New Roman" w:hAnsi="Times New Roman" w:cs="Times New Roman"/>
          <w:sz w:val="24"/>
          <w:szCs w:val="24"/>
        </w:rPr>
      </w:pPr>
      <w:proofErr w:type="gramStart"/>
      <w:r w:rsidRPr="004740AA">
        <w:rPr>
          <w:rFonts w:ascii="Times New Roman" w:hAnsi="Times New Roman" w:cs="Times New Roman"/>
          <w:sz w:val="24"/>
          <w:szCs w:val="24"/>
        </w:rPr>
        <w:t>PURPOSE</w:t>
      </w:r>
      <w:r w:rsidR="001D5C23" w:rsidRPr="004740AA">
        <w:rPr>
          <w:rFonts w:ascii="Times New Roman" w:hAnsi="Times New Roman" w:cs="Times New Roman"/>
          <w:sz w:val="24"/>
          <w:szCs w:val="24"/>
        </w:rPr>
        <w:t>:</w:t>
      </w:r>
      <w:r w:rsidR="001D5C23" w:rsidRPr="004740AA">
        <w:rPr>
          <w:rFonts w:ascii="Times New Roman" w:hAnsi="Times New Roman" w:cs="Times New Roman"/>
          <w:sz w:val="24"/>
          <w:szCs w:val="24"/>
        </w:rPr>
        <w:tab/>
        <w:t>For the Student Government Association of Western Ken</w:t>
      </w:r>
      <w:r w:rsidR="00BE07F7">
        <w:rPr>
          <w:rFonts w:ascii="Times New Roman" w:hAnsi="Times New Roman" w:cs="Times New Roman"/>
          <w:sz w:val="24"/>
          <w:szCs w:val="24"/>
        </w:rPr>
        <w:t xml:space="preserve">tucky University to </w:t>
      </w:r>
      <w:r w:rsidR="00484354">
        <w:rPr>
          <w:rFonts w:ascii="Times New Roman" w:hAnsi="Times New Roman" w:cs="Times New Roman"/>
          <w:sz w:val="24"/>
          <w:szCs w:val="24"/>
        </w:rPr>
        <w:t>fund an initiative of up to $1500 towards the purchase of a 3-D printer and accessories to assist the art department</w:t>
      </w:r>
      <w:ins w:id="0" w:author="Megan A. Skaggs" w:date="2015-11-03T07:49:00Z">
        <w:r w:rsidR="001D0995">
          <w:rPr>
            <w:rFonts w:ascii="Times New Roman" w:hAnsi="Times New Roman" w:cs="Times New Roman"/>
            <w:sz w:val="24"/>
            <w:szCs w:val="24"/>
          </w:rPr>
          <w:t>.</w:t>
        </w:r>
      </w:ins>
      <w:proofErr w:type="gramEnd"/>
    </w:p>
    <w:p w14:paraId="7557D127" w14:textId="77777777" w:rsidR="00F32532" w:rsidRPr="004740AA" w:rsidRDefault="00F32532" w:rsidP="001D5C23">
      <w:pPr>
        <w:ind w:left="1440" w:hanging="1440"/>
        <w:contextualSpacing/>
        <w:rPr>
          <w:rFonts w:ascii="Times New Roman" w:hAnsi="Times New Roman" w:cs="Times New Roman"/>
          <w:sz w:val="24"/>
          <w:szCs w:val="24"/>
        </w:rPr>
      </w:pPr>
    </w:p>
    <w:p w14:paraId="44FFCD76" w14:textId="70472A7E" w:rsidR="00420839" w:rsidRPr="001824C7" w:rsidRDefault="00420839" w:rsidP="00EC56F3">
      <w:pPr>
        <w:ind w:left="1440" w:hanging="1440"/>
        <w:contextualSpacing/>
        <w:rPr>
          <w:rFonts w:ascii="Times New Roman" w:hAnsi="Times New Roman" w:cs="Times New Roman"/>
          <w:sz w:val="24"/>
          <w:szCs w:val="24"/>
        </w:rPr>
      </w:pPr>
      <w:r w:rsidRPr="001824C7">
        <w:rPr>
          <w:rFonts w:ascii="Times New Roman" w:hAnsi="Times New Roman" w:cs="Times New Roman"/>
          <w:sz w:val="24"/>
          <w:szCs w:val="24"/>
        </w:rPr>
        <w:t>WHEREAS:</w:t>
      </w:r>
      <w:r w:rsidRPr="001824C7">
        <w:rPr>
          <w:rFonts w:ascii="Times New Roman" w:hAnsi="Times New Roman" w:cs="Times New Roman"/>
          <w:sz w:val="24"/>
          <w:szCs w:val="24"/>
        </w:rPr>
        <w:tab/>
      </w:r>
      <w:r w:rsidR="00484354" w:rsidRPr="00484354">
        <w:rPr>
          <w:rFonts w:ascii="Times New Roman" w:hAnsi="Times New Roman" w:cs="Times New Roman"/>
          <w:sz w:val="24"/>
          <w:szCs w:val="24"/>
        </w:rPr>
        <w:t>Western Kentucky University</w:t>
      </w:r>
      <w:r w:rsidR="00484354">
        <w:rPr>
          <w:rFonts w:ascii="Times New Roman" w:hAnsi="Times New Roman" w:cs="Times New Roman"/>
          <w:sz w:val="24"/>
          <w:szCs w:val="24"/>
        </w:rPr>
        <w:t xml:space="preserve"> has hundreds of majors to offer over 20,000 students both online and on campus</w:t>
      </w:r>
      <w:r w:rsidR="00A82E58">
        <w:rPr>
          <w:rFonts w:ascii="Times New Roman" w:hAnsi="Times New Roman" w:cs="Times New Roman"/>
          <w:sz w:val="24"/>
          <w:szCs w:val="24"/>
        </w:rPr>
        <w:t xml:space="preserve">, and </w:t>
      </w:r>
    </w:p>
    <w:p w14:paraId="247A114B" w14:textId="77777777" w:rsidR="00C765E8" w:rsidRPr="004740AA" w:rsidRDefault="00C765E8" w:rsidP="001824C7">
      <w:pPr>
        <w:contextualSpacing/>
        <w:rPr>
          <w:rFonts w:ascii="Times New Roman" w:hAnsi="Times New Roman" w:cs="Times New Roman"/>
          <w:sz w:val="24"/>
          <w:szCs w:val="24"/>
        </w:rPr>
      </w:pPr>
    </w:p>
    <w:p w14:paraId="79F63386" w14:textId="77777777" w:rsidR="00420839" w:rsidRDefault="00C765E8" w:rsidP="001D5C23">
      <w:pPr>
        <w:ind w:left="1440" w:hanging="1440"/>
        <w:contextualSpacing/>
        <w:rPr>
          <w:rFonts w:ascii="Times New Roman" w:hAnsi="Times New Roman" w:cs="Times New Roman"/>
          <w:sz w:val="24"/>
          <w:szCs w:val="24"/>
        </w:rPr>
      </w:pPr>
      <w:r w:rsidRPr="004740AA">
        <w:rPr>
          <w:rFonts w:ascii="Times New Roman" w:hAnsi="Times New Roman" w:cs="Times New Roman"/>
          <w:sz w:val="24"/>
          <w:szCs w:val="24"/>
        </w:rPr>
        <w:t>WHEREAS:</w:t>
      </w:r>
      <w:r w:rsidRPr="004740AA">
        <w:rPr>
          <w:rFonts w:ascii="Times New Roman" w:hAnsi="Times New Roman" w:cs="Times New Roman"/>
          <w:sz w:val="24"/>
          <w:szCs w:val="24"/>
        </w:rPr>
        <w:tab/>
      </w:r>
      <w:r w:rsidR="00484354">
        <w:rPr>
          <w:rFonts w:ascii="Times New Roman" w:hAnsi="Times New Roman" w:cs="Times New Roman"/>
          <w:sz w:val="24"/>
          <w:szCs w:val="24"/>
        </w:rPr>
        <w:t>In recent years, there have been large capital projects focusing on a select few departments and majors that have led to some majors and departments complaining about being overlooked on campus</w:t>
      </w:r>
      <w:r w:rsidR="00A82E58">
        <w:rPr>
          <w:rFonts w:ascii="Times New Roman" w:hAnsi="Times New Roman" w:cs="Times New Roman"/>
          <w:sz w:val="24"/>
          <w:szCs w:val="24"/>
        </w:rPr>
        <w:t xml:space="preserve">, and </w:t>
      </w:r>
    </w:p>
    <w:p w14:paraId="75238E3E" w14:textId="77777777" w:rsidR="00484354" w:rsidRPr="004740AA" w:rsidRDefault="00484354" w:rsidP="001D5C23">
      <w:pPr>
        <w:ind w:left="1440" w:hanging="1440"/>
        <w:contextualSpacing/>
        <w:rPr>
          <w:rFonts w:ascii="Times New Roman" w:hAnsi="Times New Roman" w:cs="Times New Roman"/>
          <w:sz w:val="24"/>
          <w:szCs w:val="24"/>
        </w:rPr>
      </w:pPr>
    </w:p>
    <w:p w14:paraId="7014D662" w14:textId="77777777" w:rsidR="00F32532" w:rsidRDefault="00420839" w:rsidP="00F32532">
      <w:pPr>
        <w:ind w:left="1440" w:hanging="1440"/>
        <w:contextualSpacing/>
        <w:rPr>
          <w:rFonts w:ascii="Times New Roman" w:hAnsi="Times New Roman" w:cs="Times New Roman"/>
          <w:sz w:val="24"/>
          <w:szCs w:val="24"/>
        </w:rPr>
      </w:pPr>
      <w:r w:rsidRPr="004740AA">
        <w:rPr>
          <w:rFonts w:ascii="Times New Roman" w:hAnsi="Times New Roman" w:cs="Times New Roman"/>
          <w:sz w:val="24"/>
          <w:szCs w:val="24"/>
        </w:rPr>
        <w:t>WHEREAS</w:t>
      </w:r>
      <w:r w:rsidR="001824C7">
        <w:rPr>
          <w:rFonts w:ascii="Times New Roman" w:hAnsi="Times New Roman" w:cs="Times New Roman"/>
          <w:sz w:val="24"/>
          <w:szCs w:val="24"/>
        </w:rPr>
        <w:t xml:space="preserve">: </w:t>
      </w:r>
      <w:r w:rsidR="00F43A9E">
        <w:rPr>
          <w:rFonts w:ascii="Times New Roman" w:hAnsi="Times New Roman" w:cs="Times New Roman"/>
          <w:sz w:val="24"/>
          <w:szCs w:val="24"/>
        </w:rPr>
        <w:tab/>
      </w:r>
      <w:r w:rsidR="004954D4">
        <w:rPr>
          <w:rFonts w:ascii="Times New Roman" w:hAnsi="Times New Roman" w:cs="Times New Roman"/>
          <w:sz w:val="24"/>
          <w:szCs w:val="24"/>
        </w:rPr>
        <w:t>All s</w:t>
      </w:r>
      <w:r w:rsidR="00484354">
        <w:rPr>
          <w:rFonts w:ascii="Times New Roman" w:hAnsi="Times New Roman" w:cs="Times New Roman"/>
          <w:sz w:val="24"/>
          <w:szCs w:val="24"/>
        </w:rPr>
        <w:t>tude</w:t>
      </w:r>
      <w:bookmarkStart w:id="1" w:name="_GoBack"/>
      <w:bookmarkEnd w:id="1"/>
      <w:r w:rsidR="00484354">
        <w:rPr>
          <w:rFonts w:ascii="Times New Roman" w:hAnsi="Times New Roman" w:cs="Times New Roman"/>
          <w:sz w:val="24"/>
          <w:szCs w:val="24"/>
        </w:rPr>
        <w:t xml:space="preserve">nts that choose to come to </w:t>
      </w:r>
      <w:r w:rsidR="00484354" w:rsidRPr="00484354">
        <w:rPr>
          <w:rFonts w:ascii="Times New Roman" w:hAnsi="Times New Roman" w:cs="Times New Roman"/>
          <w:sz w:val="24"/>
          <w:szCs w:val="24"/>
        </w:rPr>
        <w:t>Western Kentucky University</w:t>
      </w:r>
      <w:r w:rsidR="00484354">
        <w:rPr>
          <w:rFonts w:ascii="Times New Roman" w:hAnsi="Times New Roman" w:cs="Times New Roman"/>
          <w:sz w:val="24"/>
          <w:szCs w:val="24"/>
        </w:rPr>
        <w:t xml:space="preserve"> are </w:t>
      </w:r>
      <w:r w:rsidR="004954D4">
        <w:rPr>
          <w:rFonts w:ascii="Times New Roman" w:hAnsi="Times New Roman" w:cs="Times New Roman"/>
          <w:sz w:val="24"/>
          <w:szCs w:val="24"/>
        </w:rPr>
        <w:t>part of the fabric that make this university great and as such need to be able to have the most rewarding time they can to attain the necessary skills for life after graduation</w:t>
      </w:r>
      <w:r w:rsidR="00A82E58">
        <w:rPr>
          <w:rFonts w:ascii="Times New Roman" w:hAnsi="Times New Roman" w:cs="Times New Roman"/>
          <w:sz w:val="24"/>
          <w:szCs w:val="24"/>
        </w:rPr>
        <w:t xml:space="preserve">, and </w:t>
      </w:r>
    </w:p>
    <w:p w14:paraId="6A716329" w14:textId="77777777" w:rsidR="001824C7" w:rsidRDefault="001824C7" w:rsidP="00F32532">
      <w:pPr>
        <w:ind w:left="1440" w:hanging="1440"/>
        <w:contextualSpacing/>
        <w:rPr>
          <w:rFonts w:ascii="Times New Roman" w:hAnsi="Times New Roman" w:cs="Times New Roman"/>
          <w:sz w:val="24"/>
          <w:szCs w:val="24"/>
        </w:rPr>
      </w:pPr>
    </w:p>
    <w:p w14:paraId="1AF61BF3" w14:textId="77777777" w:rsidR="001824C7" w:rsidRDefault="001824C7" w:rsidP="00F32532">
      <w:pPr>
        <w:ind w:left="1440" w:hanging="1440"/>
        <w:contextualSpacing/>
        <w:rPr>
          <w:rFonts w:ascii="Times New Roman" w:hAnsi="Times New Roman" w:cs="Times New Roman"/>
          <w:sz w:val="24"/>
          <w:szCs w:val="24"/>
        </w:rPr>
      </w:pPr>
      <w:r w:rsidRPr="004740AA">
        <w:rPr>
          <w:rFonts w:ascii="Times New Roman" w:hAnsi="Times New Roman" w:cs="Times New Roman"/>
          <w:sz w:val="24"/>
          <w:szCs w:val="24"/>
        </w:rPr>
        <w:t>WHEREAS</w:t>
      </w:r>
      <w:r>
        <w:rPr>
          <w:rFonts w:ascii="Times New Roman" w:hAnsi="Times New Roman" w:cs="Times New Roman"/>
          <w:sz w:val="24"/>
          <w:szCs w:val="24"/>
        </w:rPr>
        <w:t xml:space="preserve">: </w:t>
      </w:r>
      <w:r w:rsidR="00F43A9E">
        <w:rPr>
          <w:rFonts w:ascii="Times New Roman" w:hAnsi="Times New Roman" w:cs="Times New Roman"/>
          <w:sz w:val="24"/>
          <w:szCs w:val="24"/>
        </w:rPr>
        <w:tab/>
      </w:r>
      <w:r>
        <w:rPr>
          <w:rFonts w:ascii="Times New Roman" w:hAnsi="Times New Roman" w:cs="Times New Roman"/>
          <w:sz w:val="24"/>
          <w:szCs w:val="24"/>
        </w:rPr>
        <w:t xml:space="preserve">The </w:t>
      </w:r>
      <w:r w:rsidR="004954D4">
        <w:rPr>
          <w:rFonts w:ascii="Times New Roman" w:hAnsi="Times New Roman" w:cs="Times New Roman"/>
          <w:sz w:val="24"/>
          <w:szCs w:val="24"/>
        </w:rPr>
        <w:t>art department has a pressing need in the form of 3-D printers, which are a new and thriving frontier that could revolutionize sculpting and creative processes for generations ahead</w:t>
      </w:r>
      <w:r w:rsidR="00A82E58">
        <w:rPr>
          <w:rFonts w:ascii="Times New Roman" w:hAnsi="Times New Roman" w:cs="Times New Roman"/>
          <w:sz w:val="24"/>
          <w:szCs w:val="24"/>
        </w:rPr>
        <w:t xml:space="preserve">, and </w:t>
      </w:r>
    </w:p>
    <w:p w14:paraId="6E9AFD03" w14:textId="77777777" w:rsidR="001824C7" w:rsidRDefault="001824C7" w:rsidP="00F32532">
      <w:pPr>
        <w:ind w:left="1440" w:hanging="144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4AE93DB9" w14:textId="75362492" w:rsidR="001824C7" w:rsidRPr="004740AA" w:rsidRDefault="001824C7" w:rsidP="00F32532">
      <w:pPr>
        <w:ind w:left="1440" w:hanging="1440"/>
        <w:contextualSpacing/>
        <w:rPr>
          <w:rFonts w:ascii="Times New Roman" w:hAnsi="Times New Roman" w:cs="Times New Roman"/>
          <w:sz w:val="24"/>
          <w:szCs w:val="24"/>
        </w:rPr>
      </w:pPr>
      <w:r>
        <w:rPr>
          <w:rFonts w:ascii="Times New Roman" w:hAnsi="Times New Roman" w:cs="Times New Roman"/>
          <w:sz w:val="24"/>
          <w:szCs w:val="24"/>
        </w:rPr>
        <w:t xml:space="preserve">WHEREAS: </w:t>
      </w:r>
      <w:r w:rsidR="00F43A9E">
        <w:rPr>
          <w:rFonts w:ascii="Times New Roman" w:hAnsi="Times New Roman" w:cs="Times New Roman"/>
          <w:sz w:val="24"/>
          <w:szCs w:val="24"/>
        </w:rPr>
        <w:tab/>
      </w:r>
      <w:r w:rsidR="004954D4">
        <w:rPr>
          <w:rFonts w:ascii="Times New Roman" w:hAnsi="Times New Roman" w:cs="Times New Roman"/>
          <w:sz w:val="24"/>
          <w:szCs w:val="24"/>
        </w:rPr>
        <w:t>According to the guest speakers on October 27</w:t>
      </w:r>
      <w:r w:rsidR="004954D4" w:rsidRPr="004954D4">
        <w:rPr>
          <w:rFonts w:ascii="Times New Roman" w:hAnsi="Times New Roman" w:cs="Times New Roman"/>
          <w:sz w:val="24"/>
          <w:szCs w:val="24"/>
          <w:vertAlign w:val="superscript"/>
        </w:rPr>
        <w:t>th</w:t>
      </w:r>
      <w:r w:rsidR="004954D4">
        <w:rPr>
          <w:rFonts w:ascii="Times New Roman" w:hAnsi="Times New Roman" w:cs="Times New Roman"/>
          <w:sz w:val="24"/>
          <w:szCs w:val="24"/>
        </w:rPr>
        <w:t>, 2015, WKU compared to other universities in the region was losing its competitiveness as these machines are adopted elsewhere</w:t>
      </w:r>
      <w:r w:rsidR="00A82E58">
        <w:rPr>
          <w:rFonts w:ascii="Times New Roman" w:hAnsi="Times New Roman" w:cs="Times New Roman"/>
          <w:sz w:val="24"/>
          <w:szCs w:val="24"/>
        </w:rPr>
        <w:t xml:space="preserve">, and </w:t>
      </w:r>
    </w:p>
    <w:p w14:paraId="70F1AFC1" w14:textId="77777777" w:rsidR="00FE377C" w:rsidRPr="004740AA" w:rsidRDefault="00FE377C" w:rsidP="00205042">
      <w:pPr>
        <w:ind w:left="1440" w:hanging="1440"/>
        <w:contextualSpacing/>
        <w:rPr>
          <w:rFonts w:ascii="Times New Roman" w:hAnsi="Times New Roman" w:cs="Times New Roman"/>
          <w:sz w:val="24"/>
          <w:szCs w:val="24"/>
        </w:rPr>
      </w:pPr>
    </w:p>
    <w:p w14:paraId="02F07F3F" w14:textId="3925FE89" w:rsidR="00F32532" w:rsidRDefault="00FE377C" w:rsidP="00205042">
      <w:pPr>
        <w:ind w:left="1440" w:hanging="1440"/>
        <w:contextualSpacing/>
        <w:rPr>
          <w:rFonts w:ascii="Times New Roman" w:hAnsi="Times New Roman" w:cs="Times New Roman"/>
          <w:sz w:val="24"/>
          <w:szCs w:val="24"/>
        </w:rPr>
      </w:pPr>
      <w:r w:rsidRPr="004740AA">
        <w:rPr>
          <w:rFonts w:ascii="Times New Roman" w:hAnsi="Times New Roman" w:cs="Times New Roman"/>
          <w:sz w:val="24"/>
          <w:szCs w:val="24"/>
        </w:rPr>
        <w:t>WHEREAS:</w:t>
      </w:r>
      <w:r w:rsidRPr="004740AA">
        <w:rPr>
          <w:rFonts w:ascii="Times New Roman" w:hAnsi="Times New Roman" w:cs="Times New Roman"/>
          <w:sz w:val="24"/>
          <w:szCs w:val="24"/>
        </w:rPr>
        <w:tab/>
      </w:r>
      <w:r w:rsidR="004954D4">
        <w:rPr>
          <w:rFonts w:ascii="Times New Roman" w:hAnsi="Times New Roman" w:cs="Times New Roman"/>
          <w:sz w:val="24"/>
          <w:szCs w:val="24"/>
        </w:rPr>
        <w:t>These devices would be available to the entire department of over 100 students to use and study and the possibility to have a class centered on how to use these printers</w:t>
      </w:r>
      <w:r w:rsidR="00A82E58">
        <w:rPr>
          <w:rFonts w:ascii="Times New Roman" w:hAnsi="Times New Roman" w:cs="Times New Roman"/>
          <w:sz w:val="24"/>
          <w:szCs w:val="24"/>
        </w:rPr>
        <w:t xml:space="preserve">, and </w:t>
      </w:r>
    </w:p>
    <w:p w14:paraId="5F4E3860" w14:textId="77777777" w:rsidR="004954D4" w:rsidRDefault="004954D4" w:rsidP="00205042">
      <w:pPr>
        <w:ind w:left="1440" w:hanging="1440"/>
        <w:contextualSpacing/>
        <w:rPr>
          <w:rFonts w:ascii="Times New Roman" w:hAnsi="Times New Roman" w:cs="Times New Roman"/>
          <w:sz w:val="24"/>
          <w:szCs w:val="24"/>
        </w:rPr>
      </w:pPr>
    </w:p>
    <w:p w14:paraId="56D5A653" w14:textId="01A28D3D" w:rsidR="00F32532" w:rsidRDefault="004954D4" w:rsidP="00205042">
      <w:pPr>
        <w:ind w:left="1440" w:hanging="1440"/>
        <w:contextualSpacing/>
        <w:rPr>
          <w:rFonts w:ascii="Times New Roman" w:hAnsi="Times New Roman" w:cs="Times New Roman"/>
          <w:sz w:val="24"/>
          <w:szCs w:val="24"/>
        </w:rPr>
      </w:pPr>
      <w:r>
        <w:rPr>
          <w:rFonts w:ascii="Times New Roman" w:hAnsi="Times New Roman" w:cs="Times New Roman"/>
          <w:sz w:val="24"/>
          <w:szCs w:val="24"/>
        </w:rPr>
        <w:t xml:space="preserve">WHEREAS: </w:t>
      </w:r>
      <w:r w:rsidR="00F43A9E">
        <w:rPr>
          <w:rFonts w:ascii="Times New Roman" w:hAnsi="Times New Roman" w:cs="Times New Roman"/>
          <w:sz w:val="24"/>
          <w:szCs w:val="24"/>
        </w:rPr>
        <w:tab/>
      </w:r>
      <w:r w:rsidR="00BF4CF7">
        <w:rPr>
          <w:rFonts w:ascii="Times New Roman" w:hAnsi="Times New Roman" w:cs="Times New Roman"/>
          <w:sz w:val="24"/>
          <w:szCs w:val="24"/>
        </w:rPr>
        <w:t>The art department and the student group “League of Sculptors” have offered to match $750 towards this goal as well</w:t>
      </w:r>
      <w:ins w:id="2" w:author="Megan A. Skaggs" w:date="2015-11-03T07:48:00Z">
        <w:r w:rsidR="00A82E58">
          <w:rPr>
            <w:rFonts w:ascii="Times New Roman" w:hAnsi="Times New Roman" w:cs="Times New Roman"/>
            <w:sz w:val="24"/>
            <w:szCs w:val="24"/>
          </w:rPr>
          <w:t xml:space="preserve">. </w:t>
        </w:r>
      </w:ins>
    </w:p>
    <w:p w14:paraId="5D5A9AC3" w14:textId="77777777" w:rsidR="00451D2A" w:rsidRDefault="00451D2A" w:rsidP="00205042">
      <w:pPr>
        <w:ind w:left="1440" w:hanging="1440"/>
        <w:contextualSpacing/>
        <w:rPr>
          <w:rFonts w:ascii="Times New Roman" w:hAnsi="Times New Roman" w:cs="Times New Roman"/>
          <w:sz w:val="24"/>
          <w:szCs w:val="24"/>
        </w:rPr>
      </w:pPr>
    </w:p>
    <w:p w14:paraId="77F01828" w14:textId="77777777" w:rsidR="00451D2A" w:rsidRPr="004740AA" w:rsidRDefault="00451D2A" w:rsidP="00205042">
      <w:pPr>
        <w:ind w:left="1440" w:hanging="1440"/>
        <w:contextualSpacing/>
        <w:rPr>
          <w:rFonts w:ascii="Times New Roman" w:hAnsi="Times New Roman" w:cs="Times New Roman"/>
          <w:sz w:val="24"/>
          <w:szCs w:val="24"/>
        </w:rPr>
      </w:pPr>
    </w:p>
    <w:p w14:paraId="18123B37" w14:textId="77777777" w:rsidR="00BF4CF7" w:rsidRDefault="00CE3C23" w:rsidP="00205042">
      <w:pPr>
        <w:ind w:left="1440" w:hanging="144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THEREFORE: </w:t>
      </w:r>
      <w:r w:rsidR="0005456F" w:rsidRPr="004740AA">
        <w:rPr>
          <w:rFonts w:ascii="Times New Roman" w:hAnsi="Times New Roman" w:cs="Times New Roman"/>
          <w:sz w:val="24"/>
          <w:szCs w:val="24"/>
        </w:rPr>
        <w:t>Be it resolved that the Student Government Association of Western Kentucky University</w:t>
      </w:r>
      <w:r w:rsidR="00BF4CF7">
        <w:rPr>
          <w:rFonts w:ascii="Times New Roman" w:hAnsi="Times New Roman" w:cs="Times New Roman"/>
          <w:sz w:val="24"/>
          <w:szCs w:val="24"/>
        </w:rPr>
        <w:t xml:space="preserve"> resolve</w:t>
      </w:r>
      <w:r w:rsidR="0005456F" w:rsidRPr="004740AA">
        <w:rPr>
          <w:rFonts w:ascii="Times New Roman" w:hAnsi="Times New Roman" w:cs="Times New Roman"/>
          <w:sz w:val="24"/>
          <w:szCs w:val="24"/>
        </w:rPr>
        <w:t xml:space="preserve"> </w:t>
      </w:r>
      <w:r w:rsidR="00BF4CF7">
        <w:rPr>
          <w:rFonts w:ascii="Times New Roman" w:hAnsi="Times New Roman" w:cs="Times New Roman"/>
          <w:sz w:val="24"/>
          <w:szCs w:val="24"/>
        </w:rPr>
        <w:t>to fu</w:t>
      </w:r>
      <w:r w:rsidR="00451D2A">
        <w:rPr>
          <w:rFonts w:ascii="Times New Roman" w:hAnsi="Times New Roman" w:cs="Times New Roman"/>
          <w:sz w:val="24"/>
          <w:szCs w:val="24"/>
        </w:rPr>
        <w:t xml:space="preserve">nd an initiative of up to $1509 </w:t>
      </w:r>
      <w:r w:rsidR="00BF4CF7">
        <w:rPr>
          <w:rFonts w:ascii="Times New Roman" w:hAnsi="Times New Roman" w:cs="Times New Roman"/>
          <w:sz w:val="24"/>
          <w:szCs w:val="24"/>
        </w:rPr>
        <w:t>towards the purchase of a 3-D printer and accessories to assist the art department</w:t>
      </w:r>
      <w:r w:rsidR="00451D2A">
        <w:rPr>
          <w:rFonts w:ascii="Times New Roman" w:hAnsi="Times New Roman" w:cs="Times New Roman"/>
          <w:sz w:val="24"/>
          <w:szCs w:val="24"/>
        </w:rPr>
        <w:t xml:space="preserve"> with the cost as follows: </w:t>
      </w:r>
    </w:p>
    <w:p w14:paraId="0E767776" w14:textId="77777777" w:rsidR="00451D2A" w:rsidRPr="00451D2A" w:rsidRDefault="00451D2A" w:rsidP="00E97CF6">
      <w:pPr>
        <w:pStyle w:val="ListParagraph"/>
        <w:numPr>
          <w:ilvl w:val="0"/>
          <w:numId w:val="1"/>
        </w:numPr>
        <w:autoSpaceDE w:val="0"/>
        <w:autoSpaceDN w:val="0"/>
        <w:adjustRightInd w:val="0"/>
        <w:spacing w:after="0" w:line="240" w:lineRule="auto"/>
        <w:jc w:val="both"/>
        <w:rPr>
          <w:rFonts w:ascii="HelveticaNeue-Light" w:hAnsi="HelveticaNeue-Light" w:cs="HelveticaNeue-Light"/>
          <w:color w:val="000000"/>
          <w:sz w:val="20"/>
          <w:szCs w:val="20"/>
        </w:rPr>
      </w:pPr>
      <w:r>
        <w:rPr>
          <w:rFonts w:ascii="HelveticaNeue-Light" w:hAnsi="HelveticaNeue-Light" w:cs="HelveticaNeue-Light"/>
          <w:color w:val="000000"/>
          <w:sz w:val="20"/>
          <w:szCs w:val="20"/>
        </w:rPr>
        <w:t>ONE Structure Sensor: Launch Bundle : $499</w:t>
      </w:r>
    </w:p>
    <w:p w14:paraId="71D1B278" w14:textId="77777777" w:rsidR="00451D2A" w:rsidRPr="00451D2A" w:rsidRDefault="00451D2A" w:rsidP="00E97CF6">
      <w:pPr>
        <w:pStyle w:val="ListParagraph"/>
        <w:numPr>
          <w:ilvl w:val="0"/>
          <w:numId w:val="1"/>
        </w:numPr>
        <w:autoSpaceDE w:val="0"/>
        <w:autoSpaceDN w:val="0"/>
        <w:adjustRightInd w:val="0"/>
        <w:spacing w:after="0" w:line="240" w:lineRule="auto"/>
        <w:jc w:val="both"/>
        <w:rPr>
          <w:rFonts w:ascii="HelveticaNeue-Light" w:hAnsi="HelveticaNeue-Light" w:cs="HelveticaNeue-Light"/>
          <w:color w:val="000000"/>
          <w:sz w:val="20"/>
          <w:szCs w:val="20"/>
        </w:rPr>
      </w:pPr>
      <w:r>
        <w:rPr>
          <w:rFonts w:ascii="HelveticaNeue-Light" w:hAnsi="HelveticaNeue-Light" w:cs="HelveticaNeue-Light"/>
          <w:color w:val="000000"/>
          <w:sz w:val="20"/>
          <w:szCs w:val="20"/>
        </w:rPr>
        <w:t xml:space="preserve">ONE </w:t>
      </w:r>
      <w:r w:rsidRPr="00451D2A">
        <w:rPr>
          <w:rFonts w:ascii="HelveticaNeue-Light" w:hAnsi="HelveticaNeue-Light" w:cs="HelveticaNeue-Light"/>
          <w:color w:val="000000"/>
          <w:sz w:val="20"/>
          <w:szCs w:val="20"/>
        </w:rPr>
        <w:t>Ten-high Co2 40W Laser Engraving Cutting Machine</w:t>
      </w:r>
      <w:r>
        <w:rPr>
          <w:rFonts w:ascii="HelveticaNeue-Light" w:hAnsi="HelveticaNeue-Light" w:cs="HelveticaNeue-Light"/>
          <w:color w:val="000000"/>
          <w:sz w:val="20"/>
          <w:szCs w:val="20"/>
        </w:rPr>
        <w:t xml:space="preserve"> </w:t>
      </w:r>
      <w:r w:rsidRPr="00451D2A">
        <w:rPr>
          <w:rFonts w:ascii="HelveticaNeue-Light" w:hAnsi="HelveticaNeue-Light" w:cs="HelveticaNeue-Light"/>
          <w:color w:val="000000"/>
          <w:sz w:val="20"/>
          <w:szCs w:val="20"/>
        </w:rPr>
        <w:t>Engraver</w:t>
      </w:r>
      <w:r>
        <w:rPr>
          <w:rFonts w:ascii="HelveticaNeue-Light" w:hAnsi="HelveticaNeue-Light" w:cs="HelveticaNeue-Light"/>
          <w:color w:val="000000"/>
          <w:sz w:val="20"/>
          <w:szCs w:val="20"/>
        </w:rPr>
        <w:t xml:space="preserve"> : $800</w:t>
      </w:r>
    </w:p>
    <w:p w14:paraId="14B8A62C" w14:textId="77777777" w:rsidR="00451D2A" w:rsidRPr="00451D2A" w:rsidRDefault="00451D2A" w:rsidP="00E97CF6">
      <w:pPr>
        <w:pStyle w:val="ListParagraph"/>
        <w:numPr>
          <w:ilvl w:val="0"/>
          <w:numId w:val="1"/>
        </w:numPr>
        <w:autoSpaceDE w:val="0"/>
        <w:autoSpaceDN w:val="0"/>
        <w:adjustRightInd w:val="0"/>
        <w:spacing w:after="0" w:line="240" w:lineRule="auto"/>
        <w:jc w:val="both"/>
        <w:rPr>
          <w:rFonts w:ascii="HelveticaNeue-Light" w:hAnsi="HelveticaNeue-Light" w:cs="HelveticaNeue-Light"/>
          <w:color w:val="000000"/>
          <w:sz w:val="20"/>
          <w:szCs w:val="20"/>
        </w:rPr>
      </w:pPr>
      <w:r>
        <w:rPr>
          <w:rFonts w:ascii="HelveticaNeue-Light" w:hAnsi="HelveticaNeue-Light" w:cs="HelveticaNeue-Light"/>
          <w:color w:val="000000"/>
          <w:sz w:val="20"/>
          <w:szCs w:val="20"/>
        </w:rPr>
        <w:t xml:space="preserve">THREE </w:t>
      </w:r>
      <w:proofErr w:type="spellStart"/>
      <w:r w:rsidRPr="00451D2A">
        <w:rPr>
          <w:rFonts w:ascii="HelveticaNeue-Light" w:hAnsi="HelveticaNeue-Light" w:cs="HelveticaNeue-Light"/>
          <w:color w:val="000000"/>
          <w:sz w:val="20"/>
          <w:szCs w:val="20"/>
        </w:rPr>
        <w:t>Soyan</w:t>
      </w:r>
      <w:proofErr w:type="spellEnd"/>
      <w:r w:rsidRPr="00451D2A">
        <w:rPr>
          <w:rFonts w:ascii="HelveticaNeue-Light" w:hAnsi="HelveticaNeue-Light" w:cs="HelveticaNeue-Light"/>
          <w:color w:val="000000"/>
          <w:sz w:val="20"/>
          <w:szCs w:val="20"/>
        </w:rPr>
        <w:t xml:space="preserve"> 3D Printing Doodle Printer Pen</w:t>
      </w:r>
      <w:r>
        <w:rPr>
          <w:rFonts w:ascii="HelveticaNeue-Light" w:hAnsi="HelveticaNeue-Light" w:cs="HelveticaNeue-Light"/>
          <w:color w:val="000000"/>
          <w:sz w:val="20"/>
          <w:szCs w:val="20"/>
        </w:rPr>
        <w:t>: $120</w:t>
      </w:r>
    </w:p>
    <w:p w14:paraId="0ACBB423" w14:textId="77777777" w:rsidR="00451D2A" w:rsidRDefault="00451D2A" w:rsidP="00E97CF6">
      <w:pPr>
        <w:pStyle w:val="ListParagraph"/>
        <w:numPr>
          <w:ilvl w:val="0"/>
          <w:numId w:val="1"/>
        </w:numPr>
        <w:autoSpaceDE w:val="0"/>
        <w:autoSpaceDN w:val="0"/>
        <w:adjustRightInd w:val="0"/>
        <w:spacing w:after="0" w:line="240" w:lineRule="auto"/>
        <w:jc w:val="both"/>
        <w:rPr>
          <w:rFonts w:ascii="HelveticaNeue-Light" w:hAnsi="HelveticaNeue-Light" w:cs="HelveticaNeue-Light"/>
          <w:color w:val="111111"/>
          <w:sz w:val="20"/>
          <w:szCs w:val="20"/>
        </w:rPr>
      </w:pPr>
      <w:r w:rsidRPr="00451D2A">
        <w:rPr>
          <w:rFonts w:ascii="HelveticaNeue-Light" w:hAnsi="HelveticaNeue-Light" w:cs="HelveticaNeue-Light"/>
          <w:color w:val="000000"/>
          <w:sz w:val="20"/>
          <w:szCs w:val="20"/>
        </w:rPr>
        <w:t xml:space="preserve">ONE </w:t>
      </w:r>
      <w:r w:rsidRPr="00451D2A">
        <w:rPr>
          <w:rFonts w:ascii="HelveticaNeue-Light" w:hAnsi="HelveticaNeue-Light" w:cs="HelveticaNeue-Light"/>
          <w:color w:val="111111"/>
          <w:sz w:val="20"/>
          <w:szCs w:val="20"/>
        </w:rPr>
        <w:t xml:space="preserve">Scribbler 3D Pen Art Tool with 3 Loops of </w:t>
      </w:r>
      <w:proofErr w:type="spellStart"/>
      <w:r w:rsidRPr="00451D2A">
        <w:rPr>
          <w:rFonts w:ascii="HelveticaNeue-Light" w:hAnsi="HelveticaNeue-Light" w:cs="HelveticaNeue-Light"/>
          <w:color w:val="111111"/>
          <w:sz w:val="20"/>
          <w:szCs w:val="20"/>
        </w:rPr>
        <w:t>PlasticFilament</w:t>
      </w:r>
      <w:proofErr w:type="spellEnd"/>
      <w:r w:rsidRPr="00451D2A">
        <w:rPr>
          <w:rFonts w:ascii="HelveticaNeue-Light" w:hAnsi="HelveticaNeue-Light" w:cs="HelveticaNeue-Light"/>
          <w:color w:val="111111"/>
          <w:sz w:val="20"/>
          <w:szCs w:val="20"/>
        </w:rPr>
        <w:t xml:space="preserve"> </w:t>
      </w:r>
      <w:proofErr w:type="gramStart"/>
      <w:r w:rsidRPr="00451D2A">
        <w:rPr>
          <w:rFonts w:ascii="HelveticaNeue-Light" w:hAnsi="HelveticaNeue-Light" w:cs="HelveticaNeue-Light"/>
          <w:color w:val="111111"/>
          <w:sz w:val="20"/>
          <w:szCs w:val="20"/>
        </w:rPr>
        <w:t>Refills</w:t>
      </w:r>
      <w:r>
        <w:rPr>
          <w:rFonts w:ascii="HelveticaNeue-Light" w:hAnsi="HelveticaNeue-Light" w:cs="HelveticaNeue-Light"/>
          <w:color w:val="111111"/>
          <w:sz w:val="20"/>
          <w:szCs w:val="20"/>
        </w:rPr>
        <w:t xml:space="preserve"> :</w:t>
      </w:r>
      <w:proofErr w:type="gramEnd"/>
      <w:r>
        <w:rPr>
          <w:rFonts w:ascii="HelveticaNeue-Light" w:hAnsi="HelveticaNeue-Light" w:cs="HelveticaNeue-Light"/>
          <w:color w:val="111111"/>
          <w:sz w:val="20"/>
          <w:szCs w:val="20"/>
        </w:rPr>
        <w:t xml:space="preserve"> $90</w:t>
      </w:r>
    </w:p>
    <w:p w14:paraId="43CA6780" w14:textId="77777777" w:rsidR="00451D2A" w:rsidRPr="00451D2A" w:rsidRDefault="00451D2A" w:rsidP="00E97CF6">
      <w:pPr>
        <w:autoSpaceDE w:val="0"/>
        <w:autoSpaceDN w:val="0"/>
        <w:adjustRightInd w:val="0"/>
        <w:spacing w:after="0" w:line="240" w:lineRule="auto"/>
        <w:ind w:left="360"/>
        <w:jc w:val="both"/>
        <w:rPr>
          <w:rFonts w:ascii="HelveticaNeue-Light" w:hAnsi="HelveticaNeue-Light" w:cs="HelveticaNeue-Light"/>
          <w:color w:val="111111"/>
          <w:sz w:val="20"/>
          <w:szCs w:val="20"/>
        </w:rPr>
      </w:pPr>
    </w:p>
    <w:p w14:paraId="46F16999" w14:textId="77777777" w:rsidR="00451D2A" w:rsidRPr="00451D2A" w:rsidRDefault="00451D2A" w:rsidP="00E97CF6">
      <w:pPr>
        <w:pStyle w:val="ListParagraph"/>
        <w:numPr>
          <w:ilvl w:val="0"/>
          <w:numId w:val="1"/>
        </w:numPr>
        <w:jc w:val="both"/>
        <w:rPr>
          <w:rFonts w:ascii="Times New Roman" w:hAnsi="Times New Roman" w:cs="Times New Roman"/>
          <w:sz w:val="24"/>
          <w:szCs w:val="24"/>
        </w:rPr>
      </w:pPr>
      <w:r w:rsidRPr="00451D2A">
        <w:rPr>
          <w:rFonts w:ascii="HelveticaNeue-Bold" w:hAnsi="HelveticaNeue-Bold" w:cs="HelveticaNeue-Bold"/>
          <w:b/>
          <w:bCs/>
          <w:color w:val="000000"/>
          <w:sz w:val="20"/>
          <w:szCs w:val="20"/>
        </w:rPr>
        <w:t>Total $ 1,509</w:t>
      </w:r>
    </w:p>
    <w:p w14:paraId="0CB69166" w14:textId="54110ADE" w:rsidR="004315B8" w:rsidRPr="004740AA" w:rsidRDefault="0005456F" w:rsidP="00205042">
      <w:pPr>
        <w:ind w:left="1440" w:hanging="1440"/>
        <w:contextualSpacing/>
        <w:rPr>
          <w:rFonts w:ascii="Times New Roman" w:hAnsi="Times New Roman" w:cs="Times New Roman"/>
          <w:sz w:val="24"/>
          <w:szCs w:val="24"/>
        </w:rPr>
      </w:pPr>
      <w:r w:rsidRPr="004740AA">
        <w:rPr>
          <w:rFonts w:ascii="Times New Roman" w:hAnsi="Times New Roman" w:cs="Times New Roman"/>
          <w:sz w:val="24"/>
          <w:szCs w:val="24"/>
        </w:rPr>
        <w:t>AUTHOR:</w:t>
      </w:r>
      <w:r w:rsidRPr="004740AA">
        <w:rPr>
          <w:rFonts w:ascii="Times New Roman" w:hAnsi="Times New Roman" w:cs="Times New Roman"/>
          <w:sz w:val="24"/>
          <w:szCs w:val="24"/>
        </w:rPr>
        <w:tab/>
      </w:r>
      <w:r w:rsidR="00CE3C23">
        <w:rPr>
          <w:rFonts w:ascii="Times New Roman" w:hAnsi="Times New Roman" w:cs="Times New Roman"/>
          <w:sz w:val="24"/>
          <w:szCs w:val="24"/>
        </w:rPr>
        <w:t xml:space="preserve">Jody </w:t>
      </w:r>
      <w:proofErr w:type="spellStart"/>
      <w:r w:rsidR="00CE3C23">
        <w:rPr>
          <w:rFonts w:ascii="Times New Roman" w:hAnsi="Times New Roman" w:cs="Times New Roman"/>
          <w:sz w:val="24"/>
          <w:szCs w:val="24"/>
        </w:rPr>
        <w:t>Dahmer</w:t>
      </w:r>
      <w:proofErr w:type="spellEnd"/>
    </w:p>
    <w:p w14:paraId="52F4B9F0" w14:textId="77777777" w:rsidR="0005456F" w:rsidRPr="004740AA" w:rsidRDefault="0005456F" w:rsidP="00205042">
      <w:pPr>
        <w:ind w:left="1440" w:hanging="1440"/>
        <w:contextualSpacing/>
        <w:rPr>
          <w:rFonts w:ascii="Times New Roman" w:hAnsi="Times New Roman" w:cs="Times New Roman"/>
          <w:sz w:val="24"/>
          <w:szCs w:val="24"/>
        </w:rPr>
      </w:pPr>
    </w:p>
    <w:p w14:paraId="118E1BC2" w14:textId="77777777" w:rsidR="0005456F" w:rsidRPr="004740AA" w:rsidRDefault="00F32532" w:rsidP="00205042">
      <w:pPr>
        <w:ind w:left="1440" w:hanging="1440"/>
        <w:contextualSpacing/>
        <w:rPr>
          <w:rFonts w:ascii="Times New Roman" w:hAnsi="Times New Roman" w:cs="Times New Roman"/>
          <w:sz w:val="24"/>
          <w:szCs w:val="24"/>
        </w:rPr>
      </w:pPr>
      <w:r w:rsidRPr="004740AA">
        <w:rPr>
          <w:rFonts w:ascii="Times New Roman" w:hAnsi="Times New Roman" w:cs="Times New Roman"/>
          <w:sz w:val="24"/>
          <w:szCs w:val="24"/>
        </w:rPr>
        <w:t>SPONSOR:</w:t>
      </w:r>
      <w:r w:rsidRPr="004740AA">
        <w:rPr>
          <w:rFonts w:ascii="Times New Roman" w:hAnsi="Times New Roman" w:cs="Times New Roman"/>
          <w:sz w:val="24"/>
          <w:szCs w:val="24"/>
        </w:rPr>
        <w:tab/>
      </w:r>
      <w:r w:rsidR="00CE3C23">
        <w:rPr>
          <w:rFonts w:ascii="Times New Roman" w:hAnsi="Times New Roman" w:cs="Times New Roman"/>
          <w:sz w:val="24"/>
          <w:szCs w:val="24"/>
        </w:rPr>
        <w:t>Campus Improvements</w:t>
      </w:r>
    </w:p>
    <w:p w14:paraId="13CBA6B7" w14:textId="77777777" w:rsidR="004315B8" w:rsidRPr="004740AA" w:rsidRDefault="004315B8" w:rsidP="00205042">
      <w:pPr>
        <w:ind w:left="1440" w:hanging="1440"/>
        <w:contextualSpacing/>
        <w:rPr>
          <w:rFonts w:ascii="Times New Roman" w:hAnsi="Times New Roman" w:cs="Times New Roman"/>
          <w:sz w:val="24"/>
          <w:szCs w:val="24"/>
        </w:rPr>
      </w:pPr>
    </w:p>
    <w:p w14:paraId="06C767AB" w14:textId="77777777" w:rsidR="0005456F" w:rsidRPr="004740AA" w:rsidRDefault="0005456F" w:rsidP="00205042">
      <w:pPr>
        <w:ind w:left="1440" w:hanging="1440"/>
        <w:contextualSpacing/>
        <w:rPr>
          <w:rFonts w:ascii="Times New Roman" w:hAnsi="Times New Roman" w:cs="Times New Roman"/>
          <w:sz w:val="24"/>
          <w:szCs w:val="24"/>
        </w:rPr>
      </w:pPr>
    </w:p>
    <w:p w14:paraId="2AE0AC8A" w14:textId="77777777" w:rsidR="00545C9D" w:rsidRPr="004740AA" w:rsidRDefault="0005456F" w:rsidP="00C765E8">
      <w:pPr>
        <w:ind w:left="1440" w:hanging="1440"/>
        <w:contextualSpacing/>
        <w:rPr>
          <w:rFonts w:ascii="Times New Roman" w:hAnsi="Times New Roman" w:cs="Times New Roman"/>
          <w:sz w:val="24"/>
          <w:szCs w:val="24"/>
        </w:rPr>
      </w:pPr>
      <w:r w:rsidRPr="004740AA">
        <w:rPr>
          <w:rFonts w:ascii="Times New Roman" w:hAnsi="Times New Roman" w:cs="Times New Roman"/>
          <w:sz w:val="24"/>
          <w:szCs w:val="24"/>
        </w:rPr>
        <w:t>CONTACTS:</w:t>
      </w:r>
      <w:r w:rsidRPr="004740AA">
        <w:rPr>
          <w:rFonts w:ascii="Times New Roman" w:hAnsi="Times New Roman" w:cs="Times New Roman"/>
          <w:sz w:val="24"/>
          <w:szCs w:val="24"/>
        </w:rPr>
        <w:tab/>
      </w:r>
      <w:r w:rsidR="00BF4CF7">
        <w:rPr>
          <w:rFonts w:ascii="Times New Roman" w:hAnsi="Times New Roman" w:cs="Times New Roman"/>
          <w:sz w:val="24"/>
          <w:szCs w:val="24"/>
        </w:rPr>
        <w:t xml:space="preserve">Brent </w:t>
      </w:r>
      <w:proofErr w:type="spellStart"/>
      <w:r w:rsidR="00BF4CF7">
        <w:rPr>
          <w:rFonts w:ascii="Times New Roman" w:hAnsi="Times New Roman" w:cs="Times New Roman"/>
          <w:sz w:val="24"/>
          <w:szCs w:val="24"/>
        </w:rPr>
        <w:t>Oglesbee</w:t>
      </w:r>
      <w:proofErr w:type="spellEnd"/>
      <w:r w:rsidR="00BF4CF7">
        <w:rPr>
          <w:rFonts w:ascii="Times New Roman" w:hAnsi="Times New Roman" w:cs="Times New Roman"/>
          <w:sz w:val="24"/>
          <w:szCs w:val="24"/>
        </w:rPr>
        <w:t xml:space="preserve"> </w:t>
      </w:r>
    </w:p>
    <w:sectPr w:rsidR="00545C9D" w:rsidRPr="004740AA" w:rsidSect="00F32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Neue-Light">
    <w:altName w:val="Helvetica Neue Light"/>
    <w:panose1 w:val="00000000000000000000"/>
    <w:charset w:val="00"/>
    <w:family w:val="swiss"/>
    <w:notTrueType/>
    <w:pitch w:val="default"/>
    <w:sig w:usb0="00000003" w:usb1="00000000" w:usb2="00000000" w:usb3="00000000" w:csb0="00000001"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657F9"/>
    <w:multiLevelType w:val="hybridMultilevel"/>
    <w:tmpl w:val="86AA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23"/>
    <w:rsid w:val="00012220"/>
    <w:rsid w:val="0005456F"/>
    <w:rsid w:val="000F179C"/>
    <w:rsid w:val="0012645E"/>
    <w:rsid w:val="0017138C"/>
    <w:rsid w:val="001824C7"/>
    <w:rsid w:val="001D0995"/>
    <w:rsid w:val="001D5C23"/>
    <w:rsid w:val="001E4D38"/>
    <w:rsid w:val="00205042"/>
    <w:rsid w:val="00283276"/>
    <w:rsid w:val="003756B2"/>
    <w:rsid w:val="00420839"/>
    <w:rsid w:val="004315B8"/>
    <w:rsid w:val="00441FBF"/>
    <w:rsid w:val="00451D2A"/>
    <w:rsid w:val="004740AA"/>
    <w:rsid w:val="00484354"/>
    <w:rsid w:val="004954D4"/>
    <w:rsid w:val="0051320B"/>
    <w:rsid w:val="00545C9D"/>
    <w:rsid w:val="00553F00"/>
    <w:rsid w:val="00591196"/>
    <w:rsid w:val="00742E72"/>
    <w:rsid w:val="007839F7"/>
    <w:rsid w:val="00810606"/>
    <w:rsid w:val="0088644C"/>
    <w:rsid w:val="00962AD6"/>
    <w:rsid w:val="00A82E58"/>
    <w:rsid w:val="00B337F7"/>
    <w:rsid w:val="00B46AFF"/>
    <w:rsid w:val="00B9581F"/>
    <w:rsid w:val="00BE07F7"/>
    <w:rsid w:val="00BF4CF7"/>
    <w:rsid w:val="00BF68D5"/>
    <w:rsid w:val="00C15A44"/>
    <w:rsid w:val="00C765E8"/>
    <w:rsid w:val="00CE3C23"/>
    <w:rsid w:val="00CF23E6"/>
    <w:rsid w:val="00D279CC"/>
    <w:rsid w:val="00D54310"/>
    <w:rsid w:val="00D63548"/>
    <w:rsid w:val="00E97CF6"/>
    <w:rsid w:val="00EC56F3"/>
    <w:rsid w:val="00F322C0"/>
    <w:rsid w:val="00F32532"/>
    <w:rsid w:val="00F43A9E"/>
    <w:rsid w:val="00FE3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DE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6B2"/>
    <w:pPr>
      <w:ind w:left="720"/>
      <w:contextualSpacing/>
    </w:pPr>
  </w:style>
  <w:style w:type="paragraph" w:styleId="BalloonText">
    <w:name w:val="Balloon Text"/>
    <w:basedOn w:val="Normal"/>
    <w:link w:val="BalloonTextChar"/>
    <w:uiPriority w:val="99"/>
    <w:semiHidden/>
    <w:unhideWhenUsed/>
    <w:rsid w:val="00F43A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3A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6B2"/>
    <w:pPr>
      <w:ind w:left="720"/>
      <w:contextualSpacing/>
    </w:pPr>
  </w:style>
  <w:style w:type="paragraph" w:styleId="BalloonText">
    <w:name w:val="Balloon Text"/>
    <w:basedOn w:val="Normal"/>
    <w:link w:val="BalloonTextChar"/>
    <w:uiPriority w:val="99"/>
    <w:semiHidden/>
    <w:unhideWhenUsed/>
    <w:rsid w:val="00F43A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3A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6FB5468-931B-5345-A13D-F81C6B51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339</Words>
  <Characters>1933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dc:creator>
  <cp:keywords/>
  <dc:description/>
  <cp:lastModifiedBy>Megan A. Skaggs</cp:lastModifiedBy>
  <cp:revision>6</cp:revision>
  <dcterms:created xsi:type="dcterms:W3CDTF">2015-11-03T13:42:00Z</dcterms:created>
  <dcterms:modified xsi:type="dcterms:W3CDTF">2016-01-21T00:20:00Z</dcterms:modified>
</cp:coreProperties>
</file>