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E6" w:rsidRPr="0040395D" w:rsidRDefault="0040395D" w:rsidP="002E5AE4">
      <w:pPr>
        <w:rPr>
          <w:rFonts w:ascii="Arial" w:hAnsi="Arial" w:cs="Arial"/>
          <w:noProof/>
          <w:sz w:val="22"/>
        </w:rPr>
      </w:pPr>
      <w:r>
        <w:rPr>
          <w:rFonts w:ascii="Arial" w:hAnsi="Arial" w:cs="Arial"/>
          <w:noProof/>
          <w:sz w:val="22"/>
        </w:rPr>
        <w:drawing>
          <wp:inline distT="0" distB="0" distL="0" distR="0">
            <wp:extent cx="1438275" cy="1276350"/>
            <wp:effectExtent l="19050" t="0" r="9525" b="0"/>
            <wp:docPr id="1" name="Picture 0" descr="WK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KU Logo.jpg"/>
                    <pic:cNvPicPr>
                      <a:picLocks noChangeAspect="1" noChangeArrowheads="1"/>
                    </pic:cNvPicPr>
                  </pic:nvPicPr>
                  <pic:blipFill>
                    <a:blip r:embed="rId9" cstate="print"/>
                    <a:srcRect/>
                    <a:stretch>
                      <a:fillRect/>
                    </a:stretch>
                  </pic:blipFill>
                  <pic:spPr bwMode="auto">
                    <a:xfrm>
                      <a:off x="0" y="0"/>
                      <a:ext cx="1438275" cy="1276350"/>
                    </a:xfrm>
                    <a:prstGeom prst="rect">
                      <a:avLst/>
                    </a:prstGeom>
                    <a:noFill/>
                    <a:ln w="9525">
                      <a:noFill/>
                      <a:miter lim="800000"/>
                      <a:headEnd/>
                      <a:tailEnd/>
                    </a:ln>
                  </pic:spPr>
                </pic:pic>
              </a:graphicData>
            </a:graphic>
          </wp:inline>
        </w:drawing>
      </w:r>
    </w:p>
    <w:p w:rsidR="002E5AE4" w:rsidRPr="0040395D" w:rsidRDefault="002E5AE4" w:rsidP="002E5AE4">
      <w:pPr>
        <w:rPr>
          <w:rFonts w:ascii="Arial" w:hAnsi="Arial" w:cs="Arial"/>
          <w:sz w:val="22"/>
        </w:rPr>
      </w:pPr>
      <w:r w:rsidRPr="0040395D">
        <w:rPr>
          <w:rFonts w:ascii="Arial" w:hAnsi="Arial" w:cs="Arial"/>
          <w:b/>
          <w:sz w:val="22"/>
        </w:rPr>
        <w:t>POLICY &amp; PROCEDURE DOCUMENT</w:t>
      </w:r>
    </w:p>
    <w:p w:rsidR="002E5AE4" w:rsidRPr="0040395D" w:rsidRDefault="002E3115" w:rsidP="002E5AE4">
      <w:pPr>
        <w:pStyle w:val="PlainText"/>
        <w:jc w:val="both"/>
        <w:rPr>
          <w:rFonts w:ascii="Arial" w:hAnsi="Arial" w:cs="Arial"/>
          <w:sz w:val="22"/>
          <w:szCs w:val="22"/>
        </w:rPr>
      </w:pPr>
      <w:r>
        <w:rPr>
          <w:rFonts w:ascii="Arial" w:hAnsi="Arial" w:cs="Arial"/>
          <w:sz w:val="22"/>
          <w:szCs w:val="22"/>
        </w:rPr>
        <w:t>NUMBER:</w:t>
      </w:r>
      <w:r>
        <w:rPr>
          <w:rFonts w:ascii="Arial" w:hAnsi="Arial" w:cs="Arial"/>
          <w:sz w:val="22"/>
          <w:szCs w:val="22"/>
        </w:rPr>
        <w:tab/>
      </w:r>
      <w:r w:rsidR="002E5AE4" w:rsidRPr="0040395D">
        <w:rPr>
          <w:rFonts w:ascii="Arial" w:hAnsi="Arial" w:cs="Arial"/>
          <w:sz w:val="22"/>
          <w:szCs w:val="22"/>
        </w:rPr>
        <w:t>1</w:t>
      </w:r>
      <w:r>
        <w:rPr>
          <w:rFonts w:ascii="Arial" w:hAnsi="Arial" w:cs="Arial"/>
          <w:sz w:val="22"/>
          <w:szCs w:val="22"/>
        </w:rPr>
        <w:t>.</w:t>
      </w:r>
      <w:r w:rsidR="00FB0670">
        <w:rPr>
          <w:rFonts w:ascii="Arial" w:hAnsi="Arial" w:cs="Arial"/>
          <w:sz w:val="22"/>
          <w:szCs w:val="22"/>
        </w:rPr>
        <w:t>4090</w:t>
      </w:r>
    </w:p>
    <w:p w:rsidR="002E5AE4" w:rsidRPr="0040395D" w:rsidRDefault="002E5AE4" w:rsidP="002E5AE4">
      <w:pPr>
        <w:pStyle w:val="PlainText"/>
        <w:jc w:val="both"/>
        <w:rPr>
          <w:rFonts w:ascii="Arial" w:hAnsi="Arial" w:cs="Arial"/>
          <w:sz w:val="22"/>
          <w:szCs w:val="22"/>
        </w:rPr>
      </w:pPr>
      <w:r w:rsidRPr="0040395D">
        <w:rPr>
          <w:rFonts w:ascii="Arial" w:hAnsi="Arial" w:cs="Arial"/>
          <w:sz w:val="22"/>
          <w:szCs w:val="22"/>
        </w:rPr>
        <w:t xml:space="preserve"> </w:t>
      </w:r>
    </w:p>
    <w:p w:rsidR="002E5AE4" w:rsidRPr="0040395D" w:rsidRDefault="002E3115" w:rsidP="002E5AE4">
      <w:pPr>
        <w:pStyle w:val="PlainText"/>
        <w:jc w:val="both"/>
        <w:rPr>
          <w:rFonts w:ascii="Arial" w:hAnsi="Arial" w:cs="Arial"/>
          <w:sz w:val="22"/>
          <w:szCs w:val="22"/>
        </w:rPr>
      </w:pPr>
      <w:r>
        <w:rPr>
          <w:rFonts w:ascii="Arial" w:hAnsi="Arial" w:cs="Arial"/>
          <w:sz w:val="22"/>
          <w:szCs w:val="22"/>
        </w:rPr>
        <w:t>DIVISION:</w:t>
      </w:r>
      <w:r>
        <w:rPr>
          <w:rFonts w:ascii="Arial" w:hAnsi="Arial" w:cs="Arial"/>
          <w:sz w:val="22"/>
          <w:szCs w:val="22"/>
        </w:rPr>
        <w:tab/>
      </w:r>
      <w:r w:rsidR="002E5AE4" w:rsidRPr="0040395D">
        <w:rPr>
          <w:rFonts w:ascii="Arial" w:hAnsi="Arial" w:cs="Arial"/>
          <w:sz w:val="22"/>
          <w:szCs w:val="22"/>
        </w:rPr>
        <w:t>Academic Affairs</w:t>
      </w:r>
    </w:p>
    <w:p w:rsidR="002E5AE4" w:rsidRPr="0040395D" w:rsidRDefault="002E5AE4" w:rsidP="002E5AE4">
      <w:pPr>
        <w:pStyle w:val="PlainText"/>
        <w:jc w:val="both"/>
        <w:rPr>
          <w:rFonts w:ascii="Arial" w:hAnsi="Arial" w:cs="Arial"/>
          <w:sz w:val="22"/>
          <w:szCs w:val="22"/>
        </w:rPr>
      </w:pPr>
    </w:p>
    <w:p w:rsidR="002E5AE4" w:rsidRPr="0040395D" w:rsidRDefault="002E3115" w:rsidP="002E5AE4">
      <w:pPr>
        <w:pStyle w:val="PlainText"/>
        <w:jc w:val="both"/>
        <w:rPr>
          <w:rFonts w:ascii="Arial" w:hAnsi="Arial" w:cs="Arial"/>
          <w:sz w:val="22"/>
          <w:szCs w:val="22"/>
        </w:rPr>
      </w:pPr>
      <w:r>
        <w:rPr>
          <w:rFonts w:ascii="Arial" w:hAnsi="Arial" w:cs="Arial"/>
          <w:sz w:val="22"/>
          <w:szCs w:val="22"/>
        </w:rPr>
        <w:t>TITLE:</w:t>
      </w:r>
      <w:r>
        <w:rPr>
          <w:rFonts w:ascii="Arial" w:hAnsi="Arial" w:cs="Arial"/>
          <w:sz w:val="22"/>
          <w:szCs w:val="22"/>
        </w:rPr>
        <w:tab/>
      </w:r>
      <w:r>
        <w:rPr>
          <w:rFonts w:ascii="Arial" w:hAnsi="Arial" w:cs="Arial"/>
          <w:sz w:val="22"/>
          <w:szCs w:val="22"/>
        </w:rPr>
        <w:tab/>
      </w:r>
      <w:r w:rsidR="00FB0670">
        <w:rPr>
          <w:rFonts w:ascii="Arial" w:hAnsi="Arial" w:cs="Arial"/>
          <w:sz w:val="22"/>
          <w:szCs w:val="22"/>
        </w:rPr>
        <w:t>Course Equivalencies</w:t>
      </w:r>
    </w:p>
    <w:p w:rsidR="002E5AE4" w:rsidRPr="0040395D" w:rsidRDefault="002E5AE4" w:rsidP="002E5AE4">
      <w:pPr>
        <w:pStyle w:val="PlainText"/>
        <w:jc w:val="both"/>
        <w:rPr>
          <w:rFonts w:ascii="Arial" w:hAnsi="Arial" w:cs="Arial"/>
          <w:sz w:val="22"/>
          <w:szCs w:val="22"/>
        </w:rPr>
      </w:pPr>
    </w:p>
    <w:p w:rsidR="002E5AE4" w:rsidRPr="0040395D" w:rsidRDefault="002E3115" w:rsidP="002E5AE4">
      <w:pPr>
        <w:pStyle w:val="PlainText"/>
        <w:jc w:val="both"/>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r w:rsidR="00A0674E">
        <w:rPr>
          <w:rFonts w:ascii="Arial" w:hAnsi="Arial" w:cs="Arial"/>
          <w:sz w:val="22"/>
          <w:szCs w:val="22"/>
        </w:rPr>
        <w:t>January 1</w:t>
      </w:r>
      <w:r w:rsidR="002E5AE4" w:rsidRPr="0040395D">
        <w:rPr>
          <w:rFonts w:ascii="Arial" w:hAnsi="Arial" w:cs="Arial"/>
          <w:sz w:val="22"/>
          <w:szCs w:val="22"/>
        </w:rPr>
        <w:t>, 201</w:t>
      </w:r>
      <w:r w:rsidR="00A0674E">
        <w:rPr>
          <w:rFonts w:ascii="Arial" w:hAnsi="Arial" w:cs="Arial"/>
          <w:sz w:val="22"/>
          <w:szCs w:val="22"/>
        </w:rPr>
        <w:t>2</w:t>
      </w:r>
      <w:r w:rsidR="002E5AE4" w:rsidRPr="0040395D">
        <w:rPr>
          <w:rFonts w:ascii="Arial" w:hAnsi="Arial" w:cs="Arial"/>
          <w:sz w:val="22"/>
          <w:szCs w:val="22"/>
        </w:rPr>
        <w:t xml:space="preserve"> </w:t>
      </w:r>
    </w:p>
    <w:p w:rsidR="002E5AE4" w:rsidRPr="0040395D" w:rsidRDefault="002E5AE4" w:rsidP="002E5AE4">
      <w:pPr>
        <w:pStyle w:val="PlainText"/>
        <w:jc w:val="both"/>
        <w:rPr>
          <w:rFonts w:ascii="Arial" w:hAnsi="Arial" w:cs="Arial"/>
          <w:sz w:val="22"/>
          <w:szCs w:val="22"/>
        </w:rPr>
      </w:pPr>
      <w:r w:rsidRPr="0040395D">
        <w:rPr>
          <w:rFonts w:ascii="Arial" w:hAnsi="Arial" w:cs="Arial"/>
          <w:sz w:val="22"/>
          <w:szCs w:val="22"/>
        </w:rPr>
        <w:t xml:space="preserve"> </w:t>
      </w:r>
    </w:p>
    <w:p w:rsidR="002E5AE4" w:rsidRPr="0040395D" w:rsidRDefault="002E5AE4" w:rsidP="002E5AE4">
      <w:pPr>
        <w:pStyle w:val="PlainText"/>
        <w:jc w:val="both"/>
        <w:rPr>
          <w:rFonts w:ascii="Arial" w:hAnsi="Arial" w:cs="Arial"/>
          <w:sz w:val="22"/>
          <w:szCs w:val="22"/>
        </w:rPr>
      </w:pPr>
      <w:r w:rsidRPr="0040395D">
        <w:rPr>
          <w:rFonts w:ascii="Arial" w:hAnsi="Arial" w:cs="Arial"/>
          <w:sz w:val="22"/>
          <w:szCs w:val="22"/>
        </w:rPr>
        <w:t xml:space="preserve">REVISED: </w:t>
      </w:r>
    </w:p>
    <w:p w:rsidR="002E5AE4" w:rsidRPr="0040395D" w:rsidRDefault="002E5AE4" w:rsidP="002E5AE4">
      <w:pPr>
        <w:pStyle w:val="PlainText"/>
        <w:jc w:val="both"/>
        <w:rPr>
          <w:rFonts w:ascii="Arial" w:hAnsi="Arial" w:cs="Arial"/>
          <w:sz w:val="22"/>
          <w:szCs w:val="22"/>
        </w:rPr>
      </w:pPr>
      <w:r w:rsidRPr="0040395D">
        <w:rPr>
          <w:rFonts w:ascii="Arial" w:hAnsi="Arial" w:cs="Arial"/>
          <w:sz w:val="22"/>
          <w:szCs w:val="22"/>
        </w:rPr>
        <w:t xml:space="preserve"> </w:t>
      </w:r>
    </w:p>
    <w:p w:rsidR="002E5AE4" w:rsidRPr="0040395D" w:rsidRDefault="002E3115" w:rsidP="002E5AE4">
      <w:pPr>
        <w:pStyle w:val="PlainText"/>
        <w:jc w:val="both"/>
        <w:rPr>
          <w:rFonts w:ascii="Arial" w:hAnsi="Arial" w:cs="Arial"/>
          <w:sz w:val="22"/>
          <w:szCs w:val="22"/>
        </w:rPr>
      </w:pPr>
      <w:r>
        <w:rPr>
          <w:rFonts w:ascii="Arial" w:hAnsi="Arial" w:cs="Arial"/>
          <w:sz w:val="22"/>
          <w:szCs w:val="22"/>
        </w:rPr>
        <w:t>Authorized by:</w:t>
      </w:r>
      <w:r>
        <w:rPr>
          <w:rFonts w:ascii="Arial" w:hAnsi="Arial" w:cs="Arial"/>
          <w:sz w:val="22"/>
          <w:szCs w:val="22"/>
        </w:rPr>
        <w:tab/>
      </w:r>
      <w:r w:rsidR="002E5AE4" w:rsidRPr="0040395D">
        <w:rPr>
          <w:rFonts w:ascii="Arial" w:hAnsi="Arial" w:cs="Arial"/>
          <w:sz w:val="22"/>
          <w:szCs w:val="22"/>
        </w:rPr>
        <w:t xml:space="preserve">A. Gordon </w:t>
      </w:r>
      <w:proofErr w:type="spellStart"/>
      <w:r w:rsidR="002E5AE4" w:rsidRPr="0040395D">
        <w:rPr>
          <w:rFonts w:ascii="Arial" w:hAnsi="Arial" w:cs="Arial"/>
          <w:sz w:val="22"/>
          <w:szCs w:val="22"/>
        </w:rPr>
        <w:t>Emslie</w:t>
      </w:r>
      <w:proofErr w:type="spellEnd"/>
      <w:r w:rsidR="002E5AE4" w:rsidRPr="0040395D">
        <w:rPr>
          <w:rFonts w:ascii="Arial" w:hAnsi="Arial" w:cs="Arial"/>
          <w:sz w:val="22"/>
          <w:szCs w:val="22"/>
        </w:rPr>
        <w:t>, Provost and VPAA</w:t>
      </w:r>
    </w:p>
    <w:p w:rsidR="002E5AE4" w:rsidRDefault="002E5AE4" w:rsidP="002E5AE4">
      <w:pPr>
        <w:pStyle w:val="PlainText"/>
        <w:jc w:val="both"/>
        <w:rPr>
          <w:rFonts w:ascii="Arial" w:hAnsi="Arial" w:cs="Arial"/>
          <w:sz w:val="22"/>
          <w:szCs w:val="22"/>
        </w:rPr>
      </w:pPr>
    </w:p>
    <w:p w:rsidR="003A3D1C" w:rsidRPr="0040395D" w:rsidRDefault="003A3D1C" w:rsidP="002E5AE4">
      <w:pPr>
        <w:pStyle w:val="PlainText"/>
        <w:jc w:val="both"/>
        <w:rPr>
          <w:rFonts w:ascii="Arial" w:hAnsi="Arial" w:cs="Arial"/>
          <w:sz w:val="22"/>
          <w:szCs w:val="22"/>
        </w:rPr>
      </w:pPr>
    </w:p>
    <w:p w:rsidR="002E5AE4" w:rsidRPr="0040395D" w:rsidRDefault="002E5AE4" w:rsidP="002E5AE4">
      <w:pPr>
        <w:pStyle w:val="PlainText"/>
        <w:jc w:val="both"/>
        <w:rPr>
          <w:rFonts w:ascii="Arial" w:hAnsi="Arial" w:cs="Arial"/>
          <w:b/>
          <w:sz w:val="22"/>
          <w:szCs w:val="22"/>
        </w:rPr>
      </w:pPr>
      <w:r w:rsidRPr="0040395D">
        <w:rPr>
          <w:rFonts w:ascii="Arial" w:hAnsi="Arial" w:cs="Arial"/>
          <w:b/>
          <w:sz w:val="22"/>
          <w:szCs w:val="22"/>
        </w:rPr>
        <w:t xml:space="preserve">I. Purpose and Scope </w:t>
      </w:r>
    </w:p>
    <w:p w:rsidR="003A3D1C" w:rsidRDefault="003A3D1C" w:rsidP="003A3D1C">
      <w:pPr>
        <w:pStyle w:val="ListParagraph"/>
        <w:rPr>
          <w:rFonts w:ascii="Arial" w:eastAsia="Calibri" w:hAnsi="Arial" w:cs="Arial"/>
        </w:rPr>
      </w:pPr>
    </w:p>
    <w:p w:rsidR="002E5AE4" w:rsidRDefault="00FB0670" w:rsidP="003A3D1C">
      <w:pPr>
        <w:pStyle w:val="ListParagraph"/>
        <w:ind w:left="0"/>
        <w:rPr>
          <w:rFonts w:ascii="Arial" w:eastAsia="Calibri" w:hAnsi="Arial" w:cs="Arial"/>
        </w:rPr>
      </w:pPr>
      <w:r w:rsidRPr="003A3D1C">
        <w:rPr>
          <w:rFonts w:ascii="Arial" w:eastAsia="Calibri" w:hAnsi="Arial" w:cs="Arial"/>
        </w:rPr>
        <w:t>T</w:t>
      </w:r>
      <w:r w:rsidR="00D06DC9">
        <w:rPr>
          <w:rFonts w:ascii="Arial" w:eastAsia="Calibri" w:hAnsi="Arial" w:cs="Arial"/>
        </w:rPr>
        <w:t>his policy governs</w:t>
      </w:r>
      <w:r w:rsidRPr="003A3D1C">
        <w:rPr>
          <w:rFonts w:ascii="Arial" w:eastAsia="Calibri" w:hAnsi="Arial" w:cs="Arial"/>
        </w:rPr>
        <w:t xml:space="preserve"> the curriculum, learning outcomes</w:t>
      </w:r>
      <w:r w:rsidR="00D06DC9">
        <w:rPr>
          <w:rFonts w:ascii="Arial" w:eastAsia="Calibri" w:hAnsi="Arial" w:cs="Arial"/>
        </w:rPr>
        <w:t xml:space="preserve">, </w:t>
      </w:r>
      <w:r w:rsidRPr="003A3D1C">
        <w:rPr>
          <w:rFonts w:ascii="Arial" w:eastAsia="Calibri" w:hAnsi="Arial" w:cs="Arial"/>
        </w:rPr>
        <w:t>faculty assignments</w:t>
      </w:r>
      <w:r w:rsidR="00D06DC9">
        <w:rPr>
          <w:rFonts w:ascii="Arial" w:eastAsia="Calibri" w:hAnsi="Arial" w:cs="Arial"/>
        </w:rPr>
        <w:t xml:space="preserve">, record-keeping requirements and approval processes </w:t>
      </w:r>
      <w:r w:rsidRPr="003A3D1C">
        <w:rPr>
          <w:rFonts w:ascii="Arial" w:eastAsia="Calibri" w:hAnsi="Arial" w:cs="Arial"/>
        </w:rPr>
        <w:t>for courses with different prefix</w:t>
      </w:r>
      <w:r w:rsidR="00D06DC9">
        <w:rPr>
          <w:rFonts w:ascii="Arial" w:eastAsia="Calibri" w:hAnsi="Arial" w:cs="Arial"/>
        </w:rPr>
        <w:t>es that are</w:t>
      </w:r>
      <w:r w:rsidR="002C1683" w:rsidRPr="003A3D1C">
        <w:rPr>
          <w:rFonts w:ascii="Arial" w:eastAsia="Calibri" w:hAnsi="Arial" w:cs="Arial"/>
        </w:rPr>
        <w:t xml:space="preserve"> </w:t>
      </w:r>
      <w:r w:rsidRPr="003A3D1C">
        <w:rPr>
          <w:rFonts w:ascii="Arial" w:eastAsia="Calibri" w:hAnsi="Arial" w:cs="Arial"/>
        </w:rPr>
        <w:t>deemed to be equivalent for curricular purposes.</w:t>
      </w:r>
    </w:p>
    <w:p w:rsidR="00C40D29" w:rsidRDefault="00C40D29" w:rsidP="002E5AE4">
      <w:pPr>
        <w:pStyle w:val="PlainText"/>
        <w:jc w:val="both"/>
        <w:rPr>
          <w:rFonts w:ascii="Arial" w:hAnsi="Arial" w:cs="Arial"/>
          <w:b/>
          <w:sz w:val="22"/>
          <w:szCs w:val="22"/>
        </w:rPr>
      </w:pPr>
    </w:p>
    <w:p w:rsidR="002E5AE4" w:rsidRPr="0040395D" w:rsidRDefault="002E5AE4" w:rsidP="002E5AE4">
      <w:pPr>
        <w:pStyle w:val="PlainText"/>
        <w:jc w:val="both"/>
        <w:rPr>
          <w:rFonts w:ascii="Arial" w:hAnsi="Arial" w:cs="Arial"/>
          <w:b/>
          <w:sz w:val="22"/>
          <w:szCs w:val="22"/>
        </w:rPr>
      </w:pPr>
      <w:r w:rsidRPr="0040395D">
        <w:rPr>
          <w:rFonts w:ascii="Arial" w:hAnsi="Arial" w:cs="Arial"/>
          <w:b/>
          <w:sz w:val="22"/>
          <w:szCs w:val="22"/>
        </w:rPr>
        <w:t>II. Policy</w:t>
      </w:r>
    </w:p>
    <w:p w:rsidR="002E5AE4" w:rsidRPr="0040395D" w:rsidRDefault="002E5AE4" w:rsidP="002E5AE4">
      <w:pPr>
        <w:pStyle w:val="PlainText"/>
        <w:jc w:val="both"/>
        <w:rPr>
          <w:rFonts w:ascii="Arial" w:hAnsi="Arial" w:cs="Arial"/>
          <w:b/>
          <w:bCs/>
          <w:sz w:val="22"/>
          <w:szCs w:val="22"/>
        </w:rPr>
      </w:pPr>
    </w:p>
    <w:p w:rsidR="002C1683" w:rsidRDefault="00FB0670" w:rsidP="00FB0670">
      <w:pPr>
        <w:pStyle w:val="ListParagraph"/>
        <w:numPr>
          <w:ilvl w:val="0"/>
          <w:numId w:val="8"/>
        </w:numPr>
        <w:rPr>
          <w:rFonts w:ascii="Arial" w:eastAsia="Calibri" w:hAnsi="Arial" w:cs="Arial"/>
        </w:rPr>
      </w:pPr>
      <w:r w:rsidRPr="00FB0670">
        <w:rPr>
          <w:rFonts w:ascii="Arial" w:eastAsia="Calibri" w:hAnsi="Arial" w:cs="Arial"/>
        </w:rPr>
        <w:t xml:space="preserve">Multiple courses with different prefixes </w:t>
      </w:r>
      <w:r w:rsidR="001D53B0">
        <w:rPr>
          <w:rFonts w:ascii="Arial" w:eastAsia="Calibri" w:hAnsi="Arial" w:cs="Arial"/>
        </w:rPr>
        <w:t xml:space="preserve">(e.g., BIO, BIOL) </w:t>
      </w:r>
      <w:r w:rsidRPr="00FB0670">
        <w:rPr>
          <w:rFonts w:ascii="Arial" w:eastAsia="Calibri" w:hAnsi="Arial" w:cs="Arial"/>
        </w:rPr>
        <w:t>tha</w:t>
      </w:r>
      <w:r w:rsidR="001D53B0">
        <w:rPr>
          <w:rFonts w:ascii="Arial" w:eastAsia="Calibri" w:hAnsi="Arial" w:cs="Arial"/>
        </w:rPr>
        <w:t xml:space="preserve">t are deemed to be “equivalent” </w:t>
      </w:r>
      <w:r w:rsidRPr="00FB0670">
        <w:rPr>
          <w:rFonts w:ascii="Arial" w:eastAsia="Calibri" w:hAnsi="Arial" w:cs="Arial"/>
        </w:rPr>
        <w:t>must have essentially the same curriculum and learning outcomes, and they can be used interchangeably to fulfill prerequisite and/or degree completion requirements.</w:t>
      </w:r>
    </w:p>
    <w:p w:rsidR="002C1683" w:rsidRDefault="002C1683" w:rsidP="002C1683">
      <w:pPr>
        <w:pStyle w:val="ListParagraph"/>
        <w:rPr>
          <w:rFonts w:ascii="Arial" w:eastAsia="Calibri" w:hAnsi="Arial" w:cs="Arial"/>
        </w:rPr>
      </w:pPr>
    </w:p>
    <w:p w:rsidR="00B565EC" w:rsidRPr="00B565EC" w:rsidRDefault="002C1683" w:rsidP="00B565EC">
      <w:pPr>
        <w:pStyle w:val="ListParagraph"/>
        <w:numPr>
          <w:ilvl w:val="0"/>
          <w:numId w:val="8"/>
        </w:numPr>
        <w:rPr>
          <w:rFonts w:ascii="Arial" w:eastAsia="Calibri" w:hAnsi="Arial" w:cs="Arial"/>
        </w:rPr>
      </w:pPr>
      <w:r w:rsidRPr="00B565EC">
        <w:rPr>
          <w:rFonts w:ascii="Arial" w:eastAsia="Calibri" w:hAnsi="Arial" w:cs="Arial"/>
        </w:rPr>
        <w:t xml:space="preserve">Equivalent courses must have the </w:t>
      </w:r>
      <w:r w:rsidR="003A3D1C" w:rsidRPr="00B565EC">
        <w:rPr>
          <w:rFonts w:ascii="Arial" w:eastAsia="Calibri" w:hAnsi="Arial" w:cs="Arial"/>
        </w:rPr>
        <w:t xml:space="preserve">same </w:t>
      </w:r>
      <w:r w:rsidR="00B565EC" w:rsidRPr="00B565EC">
        <w:rPr>
          <w:rFonts w:ascii="Arial" w:eastAsia="Calibri" w:hAnsi="Arial" w:cs="Arial"/>
        </w:rPr>
        <w:t xml:space="preserve">course number, title, abbreviated title, credit hours, prerequisites or </w:t>
      </w:r>
      <w:proofErr w:type="spellStart"/>
      <w:r w:rsidR="00B565EC" w:rsidRPr="00B565EC">
        <w:rPr>
          <w:rFonts w:ascii="Arial" w:eastAsia="Calibri" w:hAnsi="Arial" w:cs="Arial"/>
        </w:rPr>
        <w:t>corequisites</w:t>
      </w:r>
      <w:proofErr w:type="spellEnd"/>
      <w:r w:rsidR="00B565EC" w:rsidRPr="00B565EC">
        <w:rPr>
          <w:rFonts w:ascii="Arial" w:eastAsia="Calibri" w:hAnsi="Arial" w:cs="Arial"/>
        </w:rPr>
        <w:t>, grade type</w:t>
      </w:r>
      <w:r w:rsidR="001449A7">
        <w:rPr>
          <w:rFonts w:ascii="Arial" w:eastAsia="Calibri" w:hAnsi="Arial" w:cs="Arial"/>
        </w:rPr>
        <w:t xml:space="preserve"> (e.g., A-F, Pass/Fail)</w:t>
      </w:r>
      <w:r w:rsidR="00B565EC" w:rsidRPr="00B565EC">
        <w:rPr>
          <w:rFonts w:ascii="Arial" w:eastAsia="Calibri" w:hAnsi="Arial" w:cs="Arial"/>
        </w:rPr>
        <w:t xml:space="preserve"> and Catalog course listings.</w:t>
      </w:r>
    </w:p>
    <w:p w:rsidR="00FB0670" w:rsidRPr="00B565EC" w:rsidRDefault="00FB0670" w:rsidP="00FB0670">
      <w:pPr>
        <w:pStyle w:val="ListParagraph"/>
        <w:rPr>
          <w:rFonts w:ascii="Arial" w:eastAsia="Calibri" w:hAnsi="Arial" w:cs="Arial"/>
        </w:rPr>
      </w:pPr>
    </w:p>
    <w:p w:rsidR="00FB0670" w:rsidRPr="00B565EC" w:rsidRDefault="00FB0670" w:rsidP="00FB0670">
      <w:pPr>
        <w:pStyle w:val="ListParagraph"/>
        <w:numPr>
          <w:ilvl w:val="0"/>
          <w:numId w:val="8"/>
        </w:numPr>
        <w:rPr>
          <w:rFonts w:ascii="Arial" w:eastAsia="Calibri" w:hAnsi="Arial" w:cs="Arial"/>
          <w:u w:val="single"/>
        </w:rPr>
      </w:pPr>
      <w:r w:rsidRPr="00B565EC">
        <w:rPr>
          <w:rFonts w:ascii="Arial" w:eastAsia="Calibri" w:hAnsi="Arial" w:cs="Arial"/>
          <w:u w:val="single"/>
        </w:rPr>
        <w:t>Main Campus/</w:t>
      </w:r>
      <w:r w:rsidR="001449A7">
        <w:rPr>
          <w:rFonts w:ascii="Arial" w:eastAsia="Calibri" w:hAnsi="Arial" w:cs="Arial"/>
          <w:u w:val="single"/>
        </w:rPr>
        <w:t xml:space="preserve">University College ‘C’ </w:t>
      </w:r>
      <w:r w:rsidR="002C1683" w:rsidRPr="00B565EC">
        <w:rPr>
          <w:rFonts w:ascii="Arial" w:eastAsia="Calibri" w:hAnsi="Arial" w:cs="Arial"/>
          <w:u w:val="single"/>
        </w:rPr>
        <w:t>Courses</w:t>
      </w:r>
    </w:p>
    <w:p w:rsidR="00FB0670" w:rsidRPr="00FB0670" w:rsidRDefault="00FB0670" w:rsidP="00FB0670">
      <w:pPr>
        <w:pStyle w:val="ListParagraph"/>
        <w:rPr>
          <w:rFonts w:ascii="Arial" w:eastAsia="Calibri" w:hAnsi="Arial" w:cs="Arial"/>
        </w:rPr>
      </w:pPr>
    </w:p>
    <w:p w:rsidR="0072284C" w:rsidRDefault="00FB0670" w:rsidP="001449A7">
      <w:pPr>
        <w:pStyle w:val="ListParagraph"/>
        <w:rPr>
          <w:rFonts w:ascii="Arial" w:hAnsi="Arial" w:cs="Arial"/>
        </w:rPr>
      </w:pPr>
      <w:r w:rsidRPr="00FB0670">
        <w:rPr>
          <w:rFonts w:ascii="Arial" w:eastAsia="Calibri" w:hAnsi="Arial" w:cs="Arial"/>
        </w:rPr>
        <w:t xml:space="preserve">For two </w:t>
      </w:r>
      <w:r w:rsidR="002C1683">
        <w:rPr>
          <w:rFonts w:ascii="Arial" w:eastAsia="Calibri" w:hAnsi="Arial" w:cs="Arial"/>
        </w:rPr>
        <w:t xml:space="preserve">equivalent </w:t>
      </w:r>
      <w:r w:rsidRPr="00FB0670">
        <w:rPr>
          <w:rFonts w:ascii="Arial" w:eastAsia="Calibri" w:hAnsi="Arial" w:cs="Arial"/>
        </w:rPr>
        <w:t xml:space="preserve">courses with different prefixes, one representing a main campus course </w:t>
      </w:r>
      <w:r w:rsidR="001D53B0">
        <w:rPr>
          <w:rFonts w:ascii="Arial" w:eastAsia="Calibri" w:hAnsi="Arial" w:cs="Arial"/>
        </w:rPr>
        <w:t xml:space="preserve">(e.g., BIOL 113) </w:t>
      </w:r>
      <w:r w:rsidRPr="00FB0670">
        <w:rPr>
          <w:rFonts w:ascii="Arial" w:eastAsia="Calibri" w:hAnsi="Arial" w:cs="Arial"/>
        </w:rPr>
        <w:t xml:space="preserve">and one representing a course offered </w:t>
      </w:r>
      <w:r w:rsidR="001D53B0">
        <w:rPr>
          <w:rFonts w:ascii="Arial" w:eastAsia="Calibri" w:hAnsi="Arial" w:cs="Arial"/>
        </w:rPr>
        <w:t xml:space="preserve">with a ‘C’ designation </w:t>
      </w:r>
      <w:r w:rsidRPr="00FB0670">
        <w:rPr>
          <w:rFonts w:ascii="Arial" w:eastAsia="Calibri" w:hAnsi="Arial" w:cs="Arial"/>
        </w:rPr>
        <w:t xml:space="preserve">in </w:t>
      </w:r>
      <w:proofErr w:type="gramStart"/>
      <w:r w:rsidRPr="00FB0670">
        <w:rPr>
          <w:rFonts w:ascii="Arial" w:eastAsia="Calibri" w:hAnsi="Arial" w:cs="Arial"/>
        </w:rPr>
        <w:t>one</w:t>
      </w:r>
      <w:proofErr w:type="gramEnd"/>
      <w:r w:rsidRPr="00FB0670">
        <w:rPr>
          <w:rFonts w:ascii="Arial" w:eastAsia="Calibri" w:hAnsi="Arial" w:cs="Arial"/>
        </w:rPr>
        <w:t xml:space="preserve"> of the departments within the University College</w:t>
      </w:r>
      <w:r w:rsidR="001D53B0">
        <w:rPr>
          <w:rFonts w:ascii="Arial" w:eastAsia="Calibri" w:hAnsi="Arial" w:cs="Arial"/>
        </w:rPr>
        <w:t xml:space="preserve"> (e.g., BIO 113C)</w:t>
      </w:r>
      <w:r w:rsidR="002C1683">
        <w:rPr>
          <w:rFonts w:ascii="Arial" w:eastAsia="Calibri" w:hAnsi="Arial" w:cs="Arial"/>
        </w:rPr>
        <w:t xml:space="preserve">, </w:t>
      </w:r>
      <w:r w:rsidRPr="00FB0670">
        <w:rPr>
          <w:rFonts w:ascii="Arial" w:eastAsia="Calibri" w:hAnsi="Arial" w:cs="Arial"/>
        </w:rPr>
        <w:t xml:space="preserve">the department offering the main campus course will determine appropriate content </w:t>
      </w:r>
      <w:r w:rsidR="002C1683">
        <w:rPr>
          <w:rFonts w:ascii="Arial" w:eastAsia="Calibri" w:hAnsi="Arial" w:cs="Arial"/>
        </w:rPr>
        <w:t xml:space="preserve">and learning outcomes </w:t>
      </w:r>
      <w:r w:rsidRPr="00FB0670">
        <w:rPr>
          <w:rFonts w:ascii="Arial" w:eastAsia="Calibri" w:hAnsi="Arial" w:cs="Arial"/>
        </w:rPr>
        <w:t xml:space="preserve">for </w:t>
      </w:r>
      <w:r w:rsidR="002C1683">
        <w:rPr>
          <w:rFonts w:ascii="Arial" w:eastAsia="Calibri" w:hAnsi="Arial" w:cs="Arial"/>
        </w:rPr>
        <w:t xml:space="preserve">both </w:t>
      </w:r>
      <w:r w:rsidR="003A3D1C">
        <w:rPr>
          <w:rFonts w:ascii="Arial" w:eastAsia="Calibri" w:hAnsi="Arial" w:cs="Arial"/>
        </w:rPr>
        <w:t>c</w:t>
      </w:r>
      <w:r w:rsidRPr="00FB0670">
        <w:rPr>
          <w:rFonts w:ascii="Arial" w:eastAsia="Calibri" w:hAnsi="Arial" w:cs="Arial"/>
        </w:rPr>
        <w:t>ourses.</w:t>
      </w:r>
      <w:r w:rsidR="003A3D1C">
        <w:rPr>
          <w:rFonts w:ascii="Arial" w:eastAsia="Calibri" w:hAnsi="Arial" w:cs="Arial"/>
        </w:rPr>
        <w:t xml:space="preserve">  </w:t>
      </w:r>
      <w:r w:rsidR="001449A7">
        <w:rPr>
          <w:rFonts w:ascii="Arial" w:eastAsia="Calibri" w:hAnsi="Arial" w:cs="Arial"/>
        </w:rPr>
        <w:t xml:space="preserve">The </w:t>
      </w:r>
      <w:r w:rsidRPr="00FB0670">
        <w:rPr>
          <w:rFonts w:ascii="Arial" w:eastAsia="Calibri" w:hAnsi="Arial" w:cs="Arial"/>
        </w:rPr>
        <w:t xml:space="preserve">University College </w:t>
      </w:r>
      <w:r w:rsidR="001449A7">
        <w:rPr>
          <w:rFonts w:ascii="Arial" w:eastAsia="Calibri" w:hAnsi="Arial" w:cs="Arial"/>
        </w:rPr>
        <w:t>department head</w:t>
      </w:r>
      <w:r w:rsidRPr="00FB0670">
        <w:rPr>
          <w:rFonts w:ascii="Arial" w:eastAsia="Calibri" w:hAnsi="Arial" w:cs="Arial"/>
        </w:rPr>
        <w:t xml:space="preserve"> will consult regularly with</w:t>
      </w:r>
      <w:r w:rsidR="001449A7">
        <w:rPr>
          <w:rFonts w:ascii="Arial" w:eastAsia="Calibri" w:hAnsi="Arial" w:cs="Arial"/>
        </w:rPr>
        <w:t xml:space="preserve"> the</w:t>
      </w:r>
      <w:r w:rsidRPr="00FB0670">
        <w:rPr>
          <w:rFonts w:ascii="Arial" w:eastAsia="Calibri" w:hAnsi="Arial" w:cs="Arial"/>
        </w:rPr>
        <w:t xml:space="preserve"> main campus </w:t>
      </w:r>
      <w:r w:rsidR="001449A7">
        <w:rPr>
          <w:rFonts w:ascii="Arial" w:eastAsia="Calibri" w:hAnsi="Arial" w:cs="Arial"/>
        </w:rPr>
        <w:t>department head to ensure equivalency, and any outcomes of such consultations will be communicated promptly to the faculty concerned.</w:t>
      </w:r>
      <w:r w:rsidR="0072284C">
        <w:rPr>
          <w:rFonts w:ascii="Arial" w:hAnsi="Arial" w:cs="Arial"/>
        </w:rPr>
        <w:br w:type="page"/>
      </w:r>
    </w:p>
    <w:p w:rsidR="00FB0670" w:rsidRPr="00B565EC" w:rsidRDefault="00FB0670" w:rsidP="00FB0670">
      <w:pPr>
        <w:pStyle w:val="ListParagraph"/>
        <w:numPr>
          <w:ilvl w:val="0"/>
          <w:numId w:val="8"/>
        </w:numPr>
        <w:rPr>
          <w:rFonts w:ascii="Arial" w:eastAsia="Calibri" w:hAnsi="Arial" w:cs="Arial"/>
          <w:u w:val="single"/>
        </w:rPr>
      </w:pPr>
      <w:r w:rsidRPr="00B565EC">
        <w:rPr>
          <w:rFonts w:ascii="Arial" w:eastAsia="Calibri" w:hAnsi="Arial" w:cs="Arial"/>
          <w:u w:val="single"/>
        </w:rPr>
        <w:lastRenderedPageBreak/>
        <w:t>Multiple Main Campus Courses</w:t>
      </w:r>
    </w:p>
    <w:p w:rsidR="00FB0670" w:rsidRPr="00FB0670" w:rsidRDefault="00FB0670" w:rsidP="00FB0670">
      <w:pPr>
        <w:pStyle w:val="ListParagraph"/>
        <w:rPr>
          <w:rFonts w:ascii="Arial" w:eastAsia="Calibri" w:hAnsi="Arial" w:cs="Arial"/>
        </w:rPr>
      </w:pPr>
    </w:p>
    <w:p w:rsidR="00FB0670" w:rsidRPr="00FB0670" w:rsidRDefault="00FB0670" w:rsidP="00FB0670">
      <w:pPr>
        <w:pStyle w:val="ListParagraph"/>
        <w:rPr>
          <w:rFonts w:ascii="Arial" w:eastAsia="Calibri" w:hAnsi="Arial" w:cs="Arial"/>
        </w:rPr>
      </w:pPr>
      <w:r w:rsidRPr="00FB0670">
        <w:rPr>
          <w:rFonts w:ascii="Arial" w:eastAsia="Calibri" w:hAnsi="Arial" w:cs="Arial"/>
        </w:rPr>
        <w:t xml:space="preserve">For two </w:t>
      </w:r>
      <w:r w:rsidR="002C1683">
        <w:rPr>
          <w:rFonts w:ascii="Arial" w:eastAsia="Calibri" w:hAnsi="Arial" w:cs="Arial"/>
        </w:rPr>
        <w:t xml:space="preserve">equivalent </w:t>
      </w:r>
      <w:r w:rsidRPr="00FB0670">
        <w:rPr>
          <w:rFonts w:ascii="Arial" w:eastAsia="Calibri" w:hAnsi="Arial" w:cs="Arial"/>
        </w:rPr>
        <w:t>main campus courses</w:t>
      </w:r>
      <w:r w:rsidR="002C1683">
        <w:rPr>
          <w:rFonts w:ascii="Arial" w:eastAsia="Calibri" w:hAnsi="Arial" w:cs="Arial"/>
        </w:rPr>
        <w:t xml:space="preserve"> </w:t>
      </w:r>
      <w:r w:rsidRPr="00FB0670">
        <w:rPr>
          <w:rFonts w:ascii="Arial" w:eastAsia="Calibri" w:hAnsi="Arial" w:cs="Arial"/>
        </w:rPr>
        <w:t xml:space="preserve">with different prefixes, the departments offering the courses will jointly determine appropriate content for such courses and will consult regularly with each other </w:t>
      </w:r>
      <w:r w:rsidR="003A3D1C">
        <w:rPr>
          <w:rFonts w:ascii="Arial" w:eastAsia="Calibri" w:hAnsi="Arial" w:cs="Arial"/>
        </w:rPr>
        <w:t>to ensure equivalency.</w:t>
      </w:r>
    </w:p>
    <w:p w:rsidR="00FB0670" w:rsidRPr="00FB0670" w:rsidRDefault="00FB0670" w:rsidP="00FB0670">
      <w:pPr>
        <w:pStyle w:val="ListParagraph"/>
        <w:rPr>
          <w:rFonts w:ascii="Arial" w:eastAsia="Calibri" w:hAnsi="Arial" w:cs="Arial"/>
        </w:rPr>
      </w:pPr>
    </w:p>
    <w:p w:rsidR="001D53B0" w:rsidRDefault="003A3D1C" w:rsidP="00FB0670">
      <w:pPr>
        <w:pStyle w:val="ListParagraph"/>
        <w:numPr>
          <w:ilvl w:val="0"/>
          <w:numId w:val="8"/>
        </w:numPr>
        <w:rPr>
          <w:rFonts w:ascii="Arial" w:eastAsia="Calibri" w:hAnsi="Arial" w:cs="Arial"/>
        </w:rPr>
      </w:pPr>
      <w:r w:rsidRPr="00FB0670">
        <w:rPr>
          <w:rFonts w:ascii="Arial" w:eastAsia="Calibri" w:hAnsi="Arial" w:cs="Arial"/>
        </w:rPr>
        <w:t>The equivalence of two or more courses does not change the primary reporting line for a faculty member assigned to teach one of these courses</w:t>
      </w:r>
    </w:p>
    <w:p w:rsidR="001D53B0" w:rsidRDefault="001D53B0" w:rsidP="001D53B0">
      <w:pPr>
        <w:pStyle w:val="ListParagraph"/>
        <w:rPr>
          <w:rFonts w:ascii="Arial" w:eastAsia="Calibri" w:hAnsi="Arial" w:cs="Arial"/>
        </w:rPr>
      </w:pPr>
    </w:p>
    <w:p w:rsidR="00FB0670" w:rsidRDefault="004937AB" w:rsidP="00FB0670">
      <w:pPr>
        <w:pStyle w:val="ListParagraph"/>
        <w:numPr>
          <w:ilvl w:val="0"/>
          <w:numId w:val="8"/>
        </w:numPr>
        <w:rPr>
          <w:rFonts w:ascii="Arial" w:eastAsia="Calibri" w:hAnsi="Arial" w:cs="Arial"/>
        </w:rPr>
      </w:pPr>
      <w:proofErr w:type="gramStart"/>
      <w:r>
        <w:rPr>
          <w:rFonts w:ascii="Arial" w:eastAsia="Calibri" w:hAnsi="Arial" w:cs="Arial"/>
        </w:rPr>
        <w:t>F</w:t>
      </w:r>
      <w:r w:rsidR="002C1683">
        <w:rPr>
          <w:rFonts w:ascii="Arial" w:eastAsia="Calibri" w:hAnsi="Arial" w:cs="Arial"/>
        </w:rPr>
        <w:t xml:space="preserve">aculty </w:t>
      </w:r>
      <w:r>
        <w:rPr>
          <w:rFonts w:ascii="Arial" w:eastAsia="Calibri" w:hAnsi="Arial" w:cs="Arial"/>
        </w:rPr>
        <w:t>assignments will be made</w:t>
      </w:r>
      <w:r w:rsidR="002C1683">
        <w:rPr>
          <w:rFonts w:ascii="Arial" w:eastAsia="Calibri" w:hAnsi="Arial" w:cs="Arial"/>
        </w:rPr>
        <w:t xml:space="preserve"> by the department head</w:t>
      </w:r>
      <w:proofErr w:type="gramEnd"/>
      <w:r w:rsidR="003A3D1C">
        <w:rPr>
          <w:rFonts w:ascii="Arial" w:eastAsia="Calibri" w:hAnsi="Arial" w:cs="Arial"/>
        </w:rPr>
        <w:t xml:space="preserve"> responsible </w:t>
      </w:r>
      <w:r w:rsidR="002C1683">
        <w:rPr>
          <w:rFonts w:ascii="Arial" w:eastAsia="Calibri" w:hAnsi="Arial" w:cs="Arial"/>
        </w:rPr>
        <w:t>for the course prefix in question</w:t>
      </w:r>
      <w:r>
        <w:rPr>
          <w:rFonts w:ascii="Arial" w:eastAsia="Calibri" w:hAnsi="Arial" w:cs="Arial"/>
        </w:rPr>
        <w:t>, irrespective of whether the course in question is equivalent to another course</w:t>
      </w:r>
      <w:r w:rsidR="003A3D1C">
        <w:rPr>
          <w:rFonts w:ascii="Arial" w:eastAsia="Calibri" w:hAnsi="Arial" w:cs="Arial"/>
        </w:rPr>
        <w:t>.</w:t>
      </w:r>
    </w:p>
    <w:p w:rsidR="00B565EC" w:rsidRPr="00B565EC" w:rsidRDefault="00B565EC" w:rsidP="00B565EC">
      <w:pPr>
        <w:pStyle w:val="ListParagraph"/>
        <w:rPr>
          <w:rFonts w:ascii="Arial" w:eastAsia="Calibri" w:hAnsi="Arial" w:cs="Arial"/>
        </w:rPr>
      </w:pPr>
    </w:p>
    <w:p w:rsidR="00B565EC" w:rsidRPr="00FB0670" w:rsidRDefault="00B565EC" w:rsidP="00B565EC">
      <w:pPr>
        <w:pStyle w:val="ListParagraph"/>
        <w:numPr>
          <w:ilvl w:val="0"/>
          <w:numId w:val="8"/>
        </w:numPr>
        <w:rPr>
          <w:rFonts w:ascii="Arial" w:eastAsia="Calibri" w:hAnsi="Arial" w:cs="Arial"/>
        </w:rPr>
      </w:pPr>
      <w:r w:rsidRPr="00B565EC">
        <w:rPr>
          <w:rFonts w:ascii="Arial" w:eastAsia="Calibri" w:hAnsi="Arial" w:cs="Arial"/>
        </w:rPr>
        <w:t>Creating an equivalent course is not the same as cross-listing a course.  The cross-listing process occurs when building the schedule of classes for a specific term, and courses are to be taught at the same time by the same instructor</w:t>
      </w:r>
      <w:r>
        <w:rPr>
          <w:rFonts w:ascii="Arial" w:eastAsia="Calibri" w:hAnsi="Arial" w:cs="Arial"/>
        </w:rPr>
        <w:t>.</w:t>
      </w:r>
    </w:p>
    <w:p w:rsidR="00FB0670" w:rsidRPr="00FB0670" w:rsidRDefault="00FB0670" w:rsidP="00B565EC">
      <w:pPr>
        <w:pStyle w:val="ListParagraph"/>
        <w:rPr>
          <w:rFonts w:ascii="Arial" w:eastAsia="Calibri" w:hAnsi="Arial" w:cs="Arial"/>
        </w:rPr>
      </w:pPr>
    </w:p>
    <w:p w:rsidR="002E5F0B" w:rsidRDefault="002E5F0B" w:rsidP="002E5F0B">
      <w:pPr>
        <w:pStyle w:val="PlainText"/>
        <w:jc w:val="both"/>
        <w:rPr>
          <w:rFonts w:ascii="Arial" w:hAnsi="Arial" w:cs="Arial"/>
          <w:b/>
          <w:sz w:val="22"/>
          <w:szCs w:val="22"/>
        </w:rPr>
      </w:pPr>
      <w:r>
        <w:rPr>
          <w:rFonts w:ascii="Arial" w:hAnsi="Arial" w:cs="Arial"/>
          <w:b/>
          <w:sz w:val="22"/>
          <w:szCs w:val="22"/>
        </w:rPr>
        <w:t>III. Procedure</w:t>
      </w:r>
    </w:p>
    <w:p w:rsidR="002E5F0B" w:rsidRDefault="002E5F0B" w:rsidP="002E5F0B">
      <w:pPr>
        <w:pStyle w:val="PlainText"/>
        <w:jc w:val="both"/>
        <w:rPr>
          <w:rFonts w:ascii="Arial" w:hAnsi="Arial" w:cs="Arial"/>
          <w:b/>
          <w:sz w:val="22"/>
          <w:szCs w:val="22"/>
        </w:rPr>
      </w:pPr>
    </w:p>
    <w:p w:rsidR="002C1683" w:rsidRPr="00B565EC" w:rsidRDefault="002C1683" w:rsidP="002C1683">
      <w:pPr>
        <w:pStyle w:val="ListParagraph"/>
        <w:numPr>
          <w:ilvl w:val="0"/>
          <w:numId w:val="9"/>
        </w:numPr>
        <w:rPr>
          <w:rFonts w:ascii="Arial" w:eastAsia="Calibri" w:hAnsi="Arial" w:cs="Arial"/>
          <w:u w:val="single"/>
        </w:rPr>
      </w:pPr>
      <w:r w:rsidRPr="00B565EC">
        <w:rPr>
          <w:rFonts w:ascii="Arial" w:eastAsia="Calibri" w:hAnsi="Arial" w:cs="Arial"/>
          <w:u w:val="single"/>
        </w:rPr>
        <w:t>Establishing Equivalency</w:t>
      </w:r>
    </w:p>
    <w:p w:rsidR="002C1683" w:rsidRDefault="002C1683" w:rsidP="002C1683">
      <w:pPr>
        <w:pStyle w:val="ListParagraph"/>
        <w:rPr>
          <w:rFonts w:ascii="Arial" w:eastAsia="Calibri" w:hAnsi="Arial" w:cs="Arial"/>
        </w:rPr>
      </w:pPr>
    </w:p>
    <w:p w:rsidR="00EA4EE9" w:rsidRDefault="00EA4EE9" w:rsidP="00EA4EE9">
      <w:pPr>
        <w:pStyle w:val="ListParagraph"/>
        <w:numPr>
          <w:ilvl w:val="0"/>
          <w:numId w:val="10"/>
        </w:numPr>
        <w:rPr>
          <w:rFonts w:ascii="Arial" w:eastAsia="Calibri" w:hAnsi="Arial" w:cs="Arial"/>
        </w:rPr>
      </w:pPr>
      <w:r>
        <w:rPr>
          <w:rFonts w:ascii="Arial" w:eastAsia="Calibri" w:hAnsi="Arial" w:cs="Arial"/>
        </w:rPr>
        <w:t>Courses that have been used as equivalents prior to the effective date of this policy shall be deemed to be equivalent.</w:t>
      </w:r>
    </w:p>
    <w:p w:rsidR="00EA4EE9" w:rsidRDefault="00EA4EE9" w:rsidP="002C1683">
      <w:pPr>
        <w:pStyle w:val="ListParagraph"/>
        <w:rPr>
          <w:rFonts w:ascii="Arial" w:eastAsia="Calibri" w:hAnsi="Arial" w:cs="Arial"/>
        </w:rPr>
      </w:pPr>
    </w:p>
    <w:p w:rsidR="00EA4EE9" w:rsidRDefault="00EA4EE9" w:rsidP="00EA4EE9">
      <w:pPr>
        <w:pStyle w:val="ListParagraph"/>
        <w:numPr>
          <w:ilvl w:val="0"/>
          <w:numId w:val="10"/>
        </w:numPr>
        <w:rPr>
          <w:rFonts w:ascii="Arial" w:eastAsia="Calibri" w:hAnsi="Arial" w:cs="Arial"/>
        </w:rPr>
      </w:pPr>
      <w:r>
        <w:rPr>
          <w:rFonts w:ascii="Arial" w:eastAsia="Calibri" w:hAnsi="Arial" w:cs="Arial"/>
        </w:rPr>
        <w:t>Units that propose to establish a new equivalency of two or more courses should submit a request</w:t>
      </w:r>
      <w:r w:rsidR="007D74D7" w:rsidRPr="007D74D7">
        <w:rPr>
          <w:rFonts w:ascii="Arial" w:eastAsia="Calibri" w:hAnsi="Arial" w:cs="Arial"/>
        </w:rPr>
        <w:t xml:space="preserve"> </w:t>
      </w:r>
      <w:r w:rsidR="007D74D7">
        <w:rPr>
          <w:rFonts w:ascii="Arial" w:eastAsia="Calibri" w:hAnsi="Arial" w:cs="Arial"/>
        </w:rPr>
        <w:t>to this effect, signed by the heads of both units, to the Office of the Provost for approval.  A</w:t>
      </w:r>
      <w:r>
        <w:rPr>
          <w:rFonts w:ascii="Arial" w:eastAsia="Calibri" w:hAnsi="Arial" w:cs="Arial"/>
        </w:rPr>
        <w:t>pproval of such actions will be not</w:t>
      </w:r>
      <w:r w:rsidR="00B565EC">
        <w:rPr>
          <w:rFonts w:ascii="Arial" w:eastAsia="Calibri" w:hAnsi="Arial" w:cs="Arial"/>
        </w:rPr>
        <w:t>ate</w:t>
      </w:r>
      <w:r>
        <w:rPr>
          <w:rFonts w:ascii="Arial" w:eastAsia="Calibri" w:hAnsi="Arial" w:cs="Arial"/>
        </w:rPr>
        <w:t xml:space="preserve">d </w:t>
      </w:r>
      <w:r w:rsidR="00B565EC">
        <w:rPr>
          <w:rFonts w:ascii="Arial" w:eastAsia="Calibri" w:hAnsi="Arial" w:cs="Arial"/>
        </w:rPr>
        <w:t xml:space="preserve">immediately in the Banner course inventory and </w:t>
      </w:r>
      <w:r>
        <w:rPr>
          <w:rFonts w:ascii="Arial" w:eastAsia="Calibri" w:hAnsi="Arial" w:cs="Arial"/>
        </w:rPr>
        <w:t xml:space="preserve">in the </w:t>
      </w:r>
      <w:r w:rsidR="00B565EC">
        <w:rPr>
          <w:rFonts w:ascii="Arial" w:eastAsia="Calibri" w:hAnsi="Arial" w:cs="Arial"/>
        </w:rPr>
        <w:t xml:space="preserve">next </w:t>
      </w:r>
      <w:r>
        <w:rPr>
          <w:rFonts w:ascii="Arial" w:eastAsia="Calibri" w:hAnsi="Arial" w:cs="Arial"/>
        </w:rPr>
        <w:t xml:space="preserve">edition of the </w:t>
      </w:r>
      <w:r w:rsidR="00B565EC">
        <w:rPr>
          <w:rFonts w:ascii="Arial" w:eastAsia="Calibri" w:hAnsi="Arial" w:cs="Arial"/>
        </w:rPr>
        <w:t xml:space="preserve">printed and online </w:t>
      </w:r>
      <w:r>
        <w:rPr>
          <w:rFonts w:ascii="Arial" w:eastAsia="Calibri" w:hAnsi="Arial" w:cs="Arial"/>
        </w:rPr>
        <w:t>Catalog.</w:t>
      </w:r>
    </w:p>
    <w:p w:rsidR="002C1683" w:rsidRDefault="002C1683" w:rsidP="002E5F0B">
      <w:pPr>
        <w:pStyle w:val="PlainText"/>
        <w:jc w:val="both"/>
        <w:rPr>
          <w:rFonts w:ascii="Arial" w:hAnsi="Arial" w:cs="Arial"/>
          <w:b/>
          <w:sz w:val="22"/>
          <w:szCs w:val="22"/>
        </w:rPr>
      </w:pPr>
    </w:p>
    <w:p w:rsidR="00EA4EE9" w:rsidRPr="00B565EC" w:rsidRDefault="00EA4EE9" w:rsidP="00EA4EE9">
      <w:pPr>
        <w:pStyle w:val="ListParagraph"/>
        <w:numPr>
          <w:ilvl w:val="0"/>
          <w:numId w:val="9"/>
        </w:numPr>
        <w:rPr>
          <w:rFonts w:ascii="Arial" w:eastAsia="Calibri" w:hAnsi="Arial" w:cs="Arial"/>
          <w:u w:val="single"/>
        </w:rPr>
      </w:pPr>
      <w:r w:rsidRPr="00B565EC">
        <w:rPr>
          <w:rFonts w:ascii="Arial" w:eastAsia="Calibri" w:hAnsi="Arial" w:cs="Arial"/>
          <w:u w:val="single"/>
        </w:rPr>
        <w:t xml:space="preserve">Discontinuing </w:t>
      </w:r>
      <w:commentRangeStart w:id="0"/>
      <w:r w:rsidRPr="00B565EC">
        <w:rPr>
          <w:rFonts w:ascii="Arial" w:eastAsia="Calibri" w:hAnsi="Arial" w:cs="Arial"/>
          <w:u w:val="single"/>
        </w:rPr>
        <w:t>Equivalency</w:t>
      </w:r>
      <w:commentRangeEnd w:id="0"/>
      <w:r w:rsidR="0096389B">
        <w:rPr>
          <w:rStyle w:val="CommentReference"/>
          <w:rFonts w:ascii="Times New Roman" w:eastAsia="Calibri" w:hAnsi="Times New Roman"/>
        </w:rPr>
        <w:commentReference w:id="0"/>
      </w:r>
    </w:p>
    <w:p w:rsidR="00EA4EE9" w:rsidRDefault="00EA4EE9" w:rsidP="00EA4EE9">
      <w:pPr>
        <w:pStyle w:val="ListParagraph"/>
        <w:rPr>
          <w:rFonts w:ascii="Arial" w:eastAsia="Calibri" w:hAnsi="Arial" w:cs="Arial"/>
        </w:rPr>
      </w:pPr>
    </w:p>
    <w:p w:rsidR="00B565EC" w:rsidRPr="00B565EC" w:rsidRDefault="00EA4EE9" w:rsidP="00B565EC">
      <w:pPr>
        <w:pStyle w:val="ListParagraph"/>
        <w:rPr>
          <w:rFonts w:ascii="Arial" w:eastAsia="Calibri" w:hAnsi="Arial" w:cs="Arial"/>
        </w:rPr>
      </w:pPr>
      <w:r>
        <w:rPr>
          <w:rFonts w:ascii="Arial" w:eastAsia="Calibri" w:hAnsi="Arial" w:cs="Arial"/>
        </w:rPr>
        <w:t xml:space="preserve">A unit or units that wish to discontinue equivalency of two or more courses should submit a request to this effect </w:t>
      </w:r>
      <w:r w:rsidR="007D74D7">
        <w:rPr>
          <w:rFonts w:ascii="Arial" w:eastAsia="Calibri" w:hAnsi="Arial" w:cs="Arial"/>
        </w:rPr>
        <w:t>to the Office of the Provost. In considering such requests, the Provost will consult with all deans and department heads involved, and will inform all parties of the decision</w:t>
      </w:r>
      <w:r w:rsidR="00CF3CBB">
        <w:rPr>
          <w:rFonts w:ascii="Arial" w:eastAsia="Calibri" w:hAnsi="Arial" w:cs="Arial"/>
        </w:rPr>
        <w:t xml:space="preserve"> whether or not to approve the</w:t>
      </w:r>
      <w:r w:rsidR="007D74D7">
        <w:rPr>
          <w:rFonts w:ascii="Arial" w:eastAsia="Calibri" w:hAnsi="Arial" w:cs="Arial"/>
        </w:rPr>
        <w:t xml:space="preserve"> request.  Upon</w:t>
      </w:r>
      <w:r>
        <w:rPr>
          <w:rFonts w:ascii="Arial" w:eastAsia="Calibri" w:hAnsi="Arial" w:cs="Arial"/>
        </w:rPr>
        <w:t xml:space="preserve"> approval of such</w:t>
      </w:r>
      <w:r w:rsidR="007D74D7">
        <w:rPr>
          <w:rFonts w:ascii="Arial" w:eastAsia="Calibri" w:hAnsi="Arial" w:cs="Arial"/>
        </w:rPr>
        <w:t xml:space="preserve"> an</w:t>
      </w:r>
      <w:r>
        <w:rPr>
          <w:rFonts w:ascii="Arial" w:eastAsia="Calibri" w:hAnsi="Arial" w:cs="Arial"/>
        </w:rPr>
        <w:t xml:space="preserve"> action the equivalency will be removed </w:t>
      </w:r>
      <w:r w:rsidR="00B565EC" w:rsidRPr="00B565EC">
        <w:rPr>
          <w:rFonts w:ascii="Arial" w:eastAsia="Calibri" w:hAnsi="Arial" w:cs="Arial"/>
        </w:rPr>
        <w:t>immediately from the Banner course inventory and from the next edition of the printed and online Catalog.</w:t>
      </w:r>
    </w:p>
    <w:p w:rsidR="00EA4EE9" w:rsidRDefault="00EA4EE9" w:rsidP="00EA4EE9">
      <w:pPr>
        <w:pStyle w:val="ListParagraph"/>
        <w:rPr>
          <w:rFonts w:ascii="Arial" w:eastAsia="Calibri" w:hAnsi="Arial" w:cs="Arial"/>
        </w:rPr>
      </w:pPr>
    </w:p>
    <w:p w:rsidR="0096389B" w:rsidRPr="00B565EC" w:rsidRDefault="0096389B" w:rsidP="0096389B">
      <w:pPr>
        <w:pStyle w:val="ListParagraph"/>
        <w:numPr>
          <w:ilvl w:val="0"/>
          <w:numId w:val="15"/>
        </w:numPr>
        <w:rPr>
          <w:ins w:id="1" w:author="Kelly Madole" w:date="2011-08-10T13:34:00Z"/>
          <w:rFonts w:ascii="Arial" w:eastAsia="Calibri" w:hAnsi="Arial" w:cs="Arial"/>
          <w:u w:val="single"/>
        </w:rPr>
      </w:pPr>
      <w:ins w:id="2" w:author="Kelly Madole" w:date="2011-08-10T13:34:00Z">
        <w:r w:rsidRPr="00B565EC">
          <w:rPr>
            <w:rFonts w:ascii="Arial" w:eastAsia="Calibri" w:hAnsi="Arial" w:cs="Arial"/>
            <w:u w:val="single"/>
          </w:rPr>
          <w:t>Discontinuing Equivalency</w:t>
        </w:r>
      </w:ins>
    </w:p>
    <w:p w:rsidR="0096389B" w:rsidRDefault="0096389B" w:rsidP="0096389B">
      <w:pPr>
        <w:pStyle w:val="ListParagraph"/>
        <w:rPr>
          <w:ins w:id="3" w:author="Kelly Madole" w:date="2011-08-10T13:34:00Z"/>
          <w:rFonts w:ascii="Arial" w:eastAsia="Calibri" w:hAnsi="Arial" w:cs="Arial"/>
        </w:rPr>
      </w:pPr>
      <w:bookmarkStart w:id="4" w:name="_GoBack"/>
      <w:bookmarkEnd w:id="4"/>
    </w:p>
    <w:p w:rsidR="0096389B" w:rsidRPr="00B565EC" w:rsidRDefault="0096389B" w:rsidP="0096389B">
      <w:pPr>
        <w:pStyle w:val="ListParagraph"/>
        <w:rPr>
          <w:ins w:id="5" w:author="Kelly Madole" w:date="2011-08-10T13:34:00Z"/>
          <w:rFonts w:ascii="Arial" w:eastAsia="Calibri" w:hAnsi="Arial" w:cs="Arial"/>
        </w:rPr>
      </w:pPr>
      <w:ins w:id="6" w:author="Kelly Madole" w:date="2011-08-10T13:34:00Z">
        <w:r>
          <w:rPr>
            <w:rFonts w:ascii="Arial" w:eastAsia="Calibri" w:hAnsi="Arial" w:cs="Arial"/>
          </w:rPr>
          <w:t xml:space="preserve">A unit or units that wish to discontinue equivalency of two or more courses should submit a request to this effect through the appropriate faculty bodies – e.g., Undergraduate Curriculum Committee (undergraduate courses) or Graduate Council (graduate courses).  The approval of such actions then follows the usual channels and the equivalency will be removed </w:t>
        </w:r>
        <w:r w:rsidRPr="00B565EC">
          <w:rPr>
            <w:rFonts w:ascii="Arial" w:eastAsia="Calibri" w:hAnsi="Arial" w:cs="Arial"/>
          </w:rPr>
          <w:t>immediately from the Banner course inventory and from the next edition of the printed and online Catalog.</w:t>
        </w:r>
      </w:ins>
    </w:p>
    <w:p w:rsidR="0096389B" w:rsidRDefault="0096389B" w:rsidP="00EA4EE9">
      <w:pPr>
        <w:pStyle w:val="ListParagraph"/>
        <w:rPr>
          <w:rFonts w:ascii="Arial" w:eastAsia="Calibri" w:hAnsi="Arial" w:cs="Arial"/>
        </w:rPr>
      </w:pPr>
    </w:p>
    <w:p w:rsidR="00EA4EE9" w:rsidRPr="00B565EC" w:rsidRDefault="00EA4EE9" w:rsidP="00EA4EE9">
      <w:pPr>
        <w:pStyle w:val="ListParagraph"/>
        <w:numPr>
          <w:ilvl w:val="0"/>
          <w:numId w:val="9"/>
        </w:numPr>
        <w:rPr>
          <w:rFonts w:ascii="Arial" w:eastAsia="Calibri" w:hAnsi="Arial" w:cs="Arial"/>
          <w:u w:val="single"/>
        </w:rPr>
      </w:pPr>
      <w:r w:rsidRPr="00B565EC">
        <w:rPr>
          <w:rFonts w:ascii="Arial" w:eastAsia="Calibri" w:hAnsi="Arial" w:cs="Arial"/>
          <w:u w:val="single"/>
        </w:rPr>
        <w:t>Record-Keeping</w:t>
      </w:r>
    </w:p>
    <w:p w:rsidR="00EA4EE9" w:rsidRDefault="00EA4EE9" w:rsidP="00EA4EE9">
      <w:pPr>
        <w:pStyle w:val="ListParagraph"/>
        <w:rPr>
          <w:rFonts w:ascii="Arial" w:eastAsia="Calibri" w:hAnsi="Arial" w:cs="Arial"/>
        </w:rPr>
      </w:pPr>
    </w:p>
    <w:p w:rsidR="00A0674E" w:rsidRDefault="00B565EC" w:rsidP="00D06DC9">
      <w:pPr>
        <w:pStyle w:val="ListParagraph"/>
        <w:numPr>
          <w:ilvl w:val="0"/>
          <w:numId w:val="13"/>
        </w:numPr>
        <w:rPr>
          <w:rFonts w:ascii="Arial" w:eastAsia="Calibri" w:hAnsi="Arial" w:cs="Arial"/>
        </w:rPr>
      </w:pPr>
      <w:r w:rsidRPr="00B565EC">
        <w:rPr>
          <w:rFonts w:ascii="Arial" w:eastAsia="Calibri" w:hAnsi="Arial" w:cs="Arial"/>
        </w:rPr>
        <w:t>The equivalency of two or more courses must be notated in each of the course descriptions appearing in the catalog and other online sources of course information, including the Banner course inventory.   If an equivalency is discontinued through the appropriate curriculum channels, the not</w:t>
      </w:r>
      <w:r>
        <w:rPr>
          <w:rFonts w:ascii="Arial" w:eastAsia="Calibri" w:hAnsi="Arial" w:cs="Arial"/>
        </w:rPr>
        <w:t>ation will be removed from the C</w:t>
      </w:r>
      <w:r w:rsidRPr="00B565EC">
        <w:rPr>
          <w:rFonts w:ascii="Arial" w:eastAsia="Calibri" w:hAnsi="Arial" w:cs="Arial"/>
        </w:rPr>
        <w:t>atalog and from Banner coding.</w:t>
      </w:r>
    </w:p>
    <w:p w:rsidR="00D06DC9" w:rsidRPr="00D06DC9" w:rsidRDefault="00D06DC9" w:rsidP="00D06DC9">
      <w:pPr>
        <w:ind w:left="1080"/>
        <w:rPr>
          <w:rFonts w:ascii="Arial" w:hAnsi="Arial" w:cs="Arial"/>
        </w:rPr>
      </w:pPr>
    </w:p>
    <w:p w:rsidR="00EA4EE9" w:rsidRPr="00D06DC9" w:rsidRDefault="00A0674E" w:rsidP="00D06DC9">
      <w:pPr>
        <w:pStyle w:val="ListParagraph"/>
        <w:numPr>
          <w:ilvl w:val="0"/>
          <w:numId w:val="13"/>
        </w:numPr>
        <w:rPr>
          <w:rFonts w:ascii="Arial" w:eastAsia="Calibri" w:hAnsi="Arial" w:cs="Arial"/>
        </w:rPr>
      </w:pPr>
      <w:r>
        <w:rPr>
          <w:rFonts w:ascii="Arial" w:eastAsia="Calibri" w:hAnsi="Arial" w:cs="Arial"/>
        </w:rPr>
        <w:t xml:space="preserve">To eliminate possible confusion for students and advisors, if an equivalency between a main campus </w:t>
      </w:r>
      <w:r w:rsidR="00D06DC9">
        <w:rPr>
          <w:rFonts w:ascii="Arial" w:eastAsia="Calibri" w:hAnsi="Arial" w:cs="Arial"/>
        </w:rPr>
        <w:t xml:space="preserve">course </w:t>
      </w:r>
      <w:r>
        <w:rPr>
          <w:rFonts w:ascii="Arial" w:eastAsia="Calibri" w:hAnsi="Arial" w:cs="Arial"/>
        </w:rPr>
        <w:t xml:space="preserve">and </w:t>
      </w:r>
      <w:r w:rsidR="00D06DC9">
        <w:rPr>
          <w:rFonts w:ascii="Arial" w:eastAsia="Calibri" w:hAnsi="Arial" w:cs="Arial"/>
        </w:rPr>
        <w:t xml:space="preserve">a </w:t>
      </w:r>
      <w:r w:rsidR="00CF3CBB">
        <w:rPr>
          <w:rFonts w:ascii="Arial" w:eastAsia="Calibri" w:hAnsi="Arial" w:cs="Arial"/>
        </w:rPr>
        <w:t xml:space="preserve">University College </w:t>
      </w:r>
      <w:r w:rsidR="00D06DC9">
        <w:rPr>
          <w:rFonts w:ascii="Arial" w:eastAsia="Calibri" w:hAnsi="Arial" w:cs="Arial"/>
        </w:rPr>
        <w:t>“</w:t>
      </w:r>
      <w:r>
        <w:rPr>
          <w:rFonts w:ascii="Arial" w:eastAsia="Calibri" w:hAnsi="Arial" w:cs="Arial"/>
        </w:rPr>
        <w:t>C</w:t>
      </w:r>
      <w:r w:rsidR="00D06DC9">
        <w:rPr>
          <w:rFonts w:ascii="Arial" w:eastAsia="Calibri" w:hAnsi="Arial" w:cs="Arial"/>
        </w:rPr>
        <w:t>”</w:t>
      </w:r>
      <w:r w:rsidR="00CF3CBB">
        <w:rPr>
          <w:rFonts w:ascii="Arial" w:eastAsia="Calibri" w:hAnsi="Arial" w:cs="Arial"/>
        </w:rPr>
        <w:t xml:space="preserve"> </w:t>
      </w:r>
      <w:r w:rsidR="004937AB">
        <w:rPr>
          <w:rFonts w:ascii="Arial" w:eastAsia="Calibri" w:hAnsi="Arial" w:cs="Arial"/>
        </w:rPr>
        <w:t xml:space="preserve">course </w:t>
      </w:r>
      <w:r>
        <w:rPr>
          <w:rFonts w:ascii="Arial" w:eastAsia="Calibri" w:hAnsi="Arial" w:cs="Arial"/>
        </w:rPr>
        <w:t xml:space="preserve">is removed, the </w:t>
      </w:r>
      <w:r w:rsidR="00CF3CBB">
        <w:rPr>
          <w:rFonts w:ascii="Arial" w:eastAsia="Calibri" w:hAnsi="Arial" w:cs="Arial"/>
        </w:rPr>
        <w:t>“C</w:t>
      </w:r>
      <w:r w:rsidR="00D06DC9">
        <w:rPr>
          <w:rFonts w:ascii="Arial" w:eastAsia="Calibri" w:hAnsi="Arial" w:cs="Arial"/>
        </w:rPr>
        <w:t>”</w:t>
      </w:r>
      <w:r>
        <w:rPr>
          <w:rFonts w:ascii="Arial" w:eastAsia="Calibri" w:hAnsi="Arial" w:cs="Arial"/>
        </w:rPr>
        <w:t xml:space="preserve"> course must be either deleted or renumbered.</w:t>
      </w:r>
    </w:p>
    <w:sectPr w:rsidR="00EA4EE9" w:rsidRPr="00D06DC9" w:rsidSect="002B09B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elly Madole" w:date="2011-08-10T13:35:00Z" w:initials="KLM">
    <w:p w:rsidR="0096389B" w:rsidRDefault="0096389B">
      <w:pPr>
        <w:pStyle w:val="CommentText"/>
      </w:pPr>
      <w:r>
        <w:rPr>
          <w:rStyle w:val="CommentReference"/>
        </w:rPr>
        <w:annotationRef/>
      </w:r>
      <w:r>
        <w:t>Note there are two possible ways of handling this issue.  Which is the better option?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96" w:rsidRDefault="00253896" w:rsidP="002218E6">
      <w:pPr>
        <w:spacing w:after="0" w:line="240" w:lineRule="auto"/>
      </w:pPr>
      <w:r>
        <w:separator/>
      </w:r>
    </w:p>
  </w:endnote>
  <w:endnote w:type="continuationSeparator" w:id="0">
    <w:p w:rsidR="00253896" w:rsidRDefault="00253896" w:rsidP="0022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altName w:val="Helvetica"/>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055BD" w:rsidRDefault="007055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218E6" w:rsidRDefault="0096389B">
    <w:pPr>
      <w:pStyle w:val="Footer"/>
      <w:jc w:val="center"/>
    </w:pPr>
    <w:r>
      <w:fldChar w:fldCharType="begin"/>
    </w:r>
    <w:r>
      <w:instrText xml:space="preserve"> PAGE   \* MERGEFORMAT </w:instrText>
    </w:r>
    <w:r>
      <w:fldChar w:fldCharType="separate"/>
    </w:r>
    <w:r>
      <w:rPr>
        <w:noProof/>
      </w:rPr>
      <w:t>1</w:t>
    </w:r>
    <w:r>
      <w:rPr>
        <w:noProof/>
      </w:rPr>
      <w:fldChar w:fldCharType="end"/>
    </w:r>
  </w:p>
  <w:p w:rsidR="002218E6" w:rsidRDefault="002218E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055BD" w:rsidRDefault="007055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96" w:rsidRDefault="00253896" w:rsidP="002218E6">
      <w:pPr>
        <w:spacing w:after="0" w:line="240" w:lineRule="auto"/>
      </w:pPr>
      <w:r>
        <w:separator/>
      </w:r>
    </w:p>
  </w:footnote>
  <w:footnote w:type="continuationSeparator" w:id="0">
    <w:p w:rsidR="00253896" w:rsidRDefault="00253896" w:rsidP="002218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055BD" w:rsidRDefault="0096389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184016" o:spid="_x0000_s18434" type="#_x0000_t136" style="position:absolute;margin-left:0;margin-top:0;width:619.8pt;height:39.95pt;rotation:315;z-index:-251654144;mso-position-horizontal:center;mso-position-horizontal-relative:margin;mso-position-vertical:center;mso-position-vertical-relative:margin" o:allowincell="f" fillcolor="silver" stroked="f">
          <v:fill opacity=".5"/>
          <v:textpath style="font-family:&quot;Times New Roman&quot;;font-size:1pt" string="Draft for review and discussi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055BD" w:rsidRDefault="0096389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184017" o:spid="_x0000_s18435" type="#_x0000_t136" style="position:absolute;margin-left:0;margin-top:0;width:619.8pt;height:39.95pt;rotation:315;z-index:-251652096;mso-position-horizontal:center;mso-position-horizontal-relative:margin;mso-position-vertical:center;mso-position-vertical-relative:margin" o:allowincell="f" fillcolor="silver" stroked="f">
          <v:fill opacity=".5"/>
          <v:textpath style="font-family:&quot;Times New Roman&quot;;font-size:1pt" string="Draft for review and discussio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055BD" w:rsidRDefault="0096389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184015" o:spid="_x0000_s18433" type="#_x0000_t136" style="position:absolute;margin-left:0;margin-top:0;width:619.8pt;height:39.95pt;rotation:315;z-index:-251656192;mso-position-horizontal:center;mso-position-horizontal-relative:margin;mso-position-vertical:center;mso-position-vertical-relative:margin" o:allowincell="f" fillcolor="silver" stroked="f">
          <v:fill opacity=".5"/>
          <v:textpath style="font-family:&quot;Times New Roman&quot;;font-size:1pt" string="Draft for review and discussi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283"/>
    <w:multiLevelType w:val="hybridMultilevel"/>
    <w:tmpl w:val="DCE03C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E7124F"/>
    <w:multiLevelType w:val="hybridMultilevel"/>
    <w:tmpl w:val="A106E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A5160"/>
    <w:multiLevelType w:val="hybridMultilevel"/>
    <w:tmpl w:val="0AFA5400"/>
    <w:lvl w:ilvl="0" w:tplc="72D02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13741"/>
    <w:multiLevelType w:val="hybridMultilevel"/>
    <w:tmpl w:val="F52A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A428FC"/>
    <w:multiLevelType w:val="hybridMultilevel"/>
    <w:tmpl w:val="FCF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35A6C"/>
    <w:multiLevelType w:val="hybridMultilevel"/>
    <w:tmpl w:val="608074D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261C79"/>
    <w:multiLevelType w:val="hybridMultilevel"/>
    <w:tmpl w:val="2E2E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8B3CA9"/>
    <w:multiLevelType w:val="hybridMultilevel"/>
    <w:tmpl w:val="240065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BF21BD"/>
    <w:multiLevelType w:val="hybridMultilevel"/>
    <w:tmpl w:val="684E1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5D2DEC"/>
    <w:multiLevelType w:val="hybridMultilevel"/>
    <w:tmpl w:val="CBE6F3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1F959A0"/>
    <w:multiLevelType w:val="hybridMultilevel"/>
    <w:tmpl w:val="03CCE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823543"/>
    <w:multiLevelType w:val="hybridMultilevel"/>
    <w:tmpl w:val="03CCE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BC1AFA"/>
    <w:multiLevelType w:val="hybridMultilevel"/>
    <w:tmpl w:val="4F7A72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264343"/>
    <w:multiLevelType w:val="hybridMultilevel"/>
    <w:tmpl w:val="B9127F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ED0AE5"/>
    <w:multiLevelType w:val="multilevel"/>
    <w:tmpl w:val="03CCEB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
  </w:num>
  <w:num w:numId="3">
    <w:abstractNumId w:val="13"/>
  </w:num>
  <w:num w:numId="4">
    <w:abstractNumId w:val="8"/>
  </w:num>
  <w:num w:numId="5">
    <w:abstractNumId w:val="7"/>
  </w:num>
  <w:num w:numId="6">
    <w:abstractNumId w:val="3"/>
  </w:num>
  <w:num w:numId="7">
    <w:abstractNumId w:val="6"/>
  </w:num>
  <w:num w:numId="8">
    <w:abstractNumId w:val="11"/>
  </w:num>
  <w:num w:numId="9">
    <w:abstractNumId w:val="10"/>
  </w:num>
  <w:num w:numId="10">
    <w:abstractNumId w:val="0"/>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18438"/>
    <o:shapelayout v:ext="edit">
      <o:idmap v:ext="edit" data="1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D6"/>
    <w:rsid w:val="000139F1"/>
    <w:rsid w:val="00087A1D"/>
    <w:rsid w:val="000B5494"/>
    <w:rsid w:val="00102983"/>
    <w:rsid w:val="001449A7"/>
    <w:rsid w:val="00153825"/>
    <w:rsid w:val="001B2B3E"/>
    <w:rsid w:val="001D53B0"/>
    <w:rsid w:val="001E0B09"/>
    <w:rsid w:val="001F77EA"/>
    <w:rsid w:val="002042EA"/>
    <w:rsid w:val="002216A8"/>
    <w:rsid w:val="002218E6"/>
    <w:rsid w:val="00253896"/>
    <w:rsid w:val="0026572E"/>
    <w:rsid w:val="00266D81"/>
    <w:rsid w:val="002B09BB"/>
    <w:rsid w:val="002C0284"/>
    <w:rsid w:val="002C1683"/>
    <w:rsid w:val="002E3115"/>
    <w:rsid w:val="002E5AE4"/>
    <w:rsid w:val="002E5F0B"/>
    <w:rsid w:val="00311924"/>
    <w:rsid w:val="003735AD"/>
    <w:rsid w:val="0039217B"/>
    <w:rsid w:val="003A3D1C"/>
    <w:rsid w:val="003E713E"/>
    <w:rsid w:val="0040395D"/>
    <w:rsid w:val="0045219E"/>
    <w:rsid w:val="004937AB"/>
    <w:rsid w:val="004E266A"/>
    <w:rsid w:val="00540891"/>
    <w:rsid w:val="00603C58"/>
    <w:rsid w:val="00614993"/>
    <w:rsid w:val="00674858"/>
    <w:rsid w:val="007055BD"/>
    <w:rsid w:val="00713914"/>
    <w:rsid w:val="0072284C"/>
    <w:rsid w:val="007A6B2B"/>
    <w:rsid w:val="007D74D7"/>
    <w:rsid w:val="008019A1"/>
    <w:rsid w:val="00873945"/>
    <w:rsid w:val="00877E35"/>
    <w:rsid w:val="0088011B"/>
    <w:rsid w:val="0096389B"/>
    <w:rsid w:val="009D095E"/>
    <w:rsid w:val="00A0674E"/>
    <w:rsid w:val="00A701F5"/>
    <w:rsid w:val="00A87DD6"/>
    <w:rsid w:val="00AE57CC"/>
    <w:rsid w:val="00AE6AE9"/>
    <w:rsid w:val="00B062C8"/>
    <w:rsid w:val="00B35C1E"/>
    <w:rsid w:val="00B565EC"/>
    <w:rsid w:val="00BF25A4"/>
    <w:rsid w:val="00C37352"/>
    <w:rsid w:val="00C40D29"/>
    <w:rsid w:val="00C54D23"/>
    <w:rsid w:val="00CF3CBB"/>
    <w:rsid w:val="00D06DC9"/>
    <w:rsid w:val="00D849E1"/>
    <w:rsid w:val="00E020B9"/>
    <w:rsid w:val="00E31B19"/>
    <w:rsid w:val="00E433E0"/>
    <w:rsid w:val="00E454B4"/>
    <w:rsid w:val="00E5351F"/>
    <w:rsid w:val="00EA4EE9"/>
    <w:rsid w:val="00EA67C0"/>
    <w:rsid w:val="00F032B8"/>
    <w:rsid w:val="00FB0670"/>
    <w:rsid w:val="00FD0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BB"/>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8E6"/>
    <w:pPr>
      <w:tabs>
        <w:tab w:val="center" w:pos="4680"/>
        <w:tab w:val="right" w:pos="9360"/>
      </w:tabs>
    </w:pPr>
  </w:style>
  <w:style w:type="character" w:customStyle="1" w:styleId="HeaderChar">
    <w:name w:val="Header Char"/>
    <w:basedOn w:val="DefaultParagraphFont"/>
    <w:link w:val="Header"/>
    <w:uiPriority w:val="99"/>
    <w:rsid w:val="002218E6"/>
    <w:rPr>
      <w:sz w:val="24"/>
      <w:szCs w:val="22"/>
    </w:rPr>
  </w:style>
  <w:style w:type="paragraph" w:styleId="Footer">
    <w:name w:val="footer"/>
    <w:basedOn w:val="Normal"/>
    <w:link w:val="FooterChar"/>
    <w:uiPriority w:val="99"/>
    <w:unhideWhenUsed/>
    <w:rsid w:val="002218E6"/>
    <w:pPr>
      <w:tabs>
        <w:tab w:val="center" w:pos="4680"/>
        <w:tab w:val="right" w:pos="9360"/>
      </w:tabs>
    </w:pPr>
  </w:style>
  <w:style w:type="character" w:customStyle="1" w:styleId="FooterChar">
    <w:name w:val="Footer Char"/>
    <w:basedOn w:val="DefaultParagraphFont"/>
    <w:link w:val="Footer"/>
    <w:uiPriority w:val="99"/>
    <w:rsid w:val="002218E6"/>
    <w:rPr>
      <w:sz w:val="24"/>
      <w:szCs w:val="22"/>
    </w:rPr>
  </w:style>
  <w:style w:type="paragraph" w:styleId="BalloonText">
    <w:name w:val="Balloon Text"/>
    <w:basedOn w:val="Normal"/>
    <w:link w:val="BalloonTextChar"/>
    <w:uiPriority w:val="99"/>
    <w:semiHidden/>
    <w:unhideWhenUsed/>
    <w:rsid w:val="00221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8E6"/>
    <w:rPr>
      <w:rFonts w:ascii="Tahoma" w:hAnsi="Tahoma" w:cs="Tahoma"/>
      <w:sz w:val="16"/>
      <w:szCs w:val="16"/>
    </w:rPr>
  </w:style>
  <w:style w:type="paragraph" w:styleId="PlainText">
    <w:name w:val="Plain Text"/>
    <w:basedOn w:val="Normal"/>
    <w:link w:val="PlainTextChar"/>
    <w:uiPriority w:val="99"/>
    <w:rsid w:val="002E5AE4"/>
    <w:pPr>
      <w:spacing w:after="0" w:line="240" w:lineRule="auto"/>
    </w:pPr>
    <w:rPr>
      <w:rFonts w:ascii="Courier" w:eastAsia="Cambria" w:hAnsi="Courier"/>
      <w:sz w:val="21"/>
      <w:szCs w:val="21"/>
    </w:rPr>
  </w:style>
  <w:style w:type="character" w:customStyle="1" w:styleId="PlainTextChar">
    <w:name w:val="Plain Text Char"/>
    <w:basedOn w:val="DefaultParagraphFont"/>
    <w:link w:val="PlainText"/>
    <w:uiPriority w:val="99"/>
    <w:rsid w:val="002E5AE4"/>
    <w:rPr>
      <w:rFonts w:ascii="Courier" w:eastAsia="Cambria" w:hAnsi="Courier"/>
      <w:sz w:val="21"/>
      <w:szCs w:val="21"/>
    </w:rPr>
  </w:style>
  <w:style w:type="paragraph" w:styleId="ListParagraph">
    <w:name w:val="List Paragraph"/>
    <w:basedOn w:val="Normal"/>
    <w:uiPriority w:val="34"/>
    <w:qFormat/>
    <w:rsid w:val="00FB0670"/>
    <w:pPr>
      <w:spacing w:after="0" w:line="240" w:lineRule="auto"/>
      <w:ind w:left="720"/>
    </w:pPr>
    <w:rPr>
      <w:rFonts w:ascii="Calibri" w:eastAsiaTheme="minorHAnsi" w:hAnsi="Calibri"/>
      <w:sz w:val="22"/>
    </w:rPr>
  </w:style>
  <w:style w:type="character" w:customStyle="1" w:styleId="apple-style-span">
    <w:name w:val="apple-style-span"/>
    <w:basedOn w:val="DefaultParagraphFont"/>
    <w:rsid w:val="00FB0670"/>
  </w:style>
  <w:style w:type="character" w:styleId="CommentReference">
    <w:name w:val="annotation reference"/>
    <w:basedOn w:val="DefaultParagraphFont"/>
    <w:uiPriority w:val="99"/>
    <w:semiHidden/>
    <w:unhideWhenUsed/>
    <w:rsid w:val="0096389B"/>
    <w:rPr>
      <w:sz w:val="18"/>
      <w:szCs w:val="18"/>
    </w:rPr>
  </w:style>
  <w:style w:type="paragraph" w:styleId="CommentText">
    <w:name w:val="annotation text"/>
    <w:basedOn w:val="Normal"/>
    <w:link w:val="CommentTextChar"/>
    <w:uiPriority w:val="99"/>
    <w:semiHidden/>
    <w:unhideWhenUsed/>
    <w:rsid w:val="0096389B"/>
    <w:pPr>
      <w:spacing w:line="240" w:lineRule="auto"/>
    </w:pPr>
    <w:rPr>
      <w:szCs w:val="24"/>
    </w:rPr>
  </w:style>
  <w:style w:type="character" w:customStyle="1" w:styleId="CommentTextChar">
    <w:name w:val="Comment Text Char"/>
    <w:basedOn w:val="DefaultParagraphFont"/>
    <w:link w:val="CommentText"/>
    <w:uiPriority w:val="99"/>
    <w:semiHidden/>
    <w:rsid w:val="0096389B"/>
    <w:rPr>
      <w:sz w:val="24"/>
      <w:szCs w:val="24"/>
    </w:rPr>
  </w:style>
  <w:style w:type="paragraph" w:styleId="CommentSubject">
    <w:name w:val="annotation subject"/>
    <w:basedOn w:val="CommentText"/>
    <w:next w:val="CommentText"/>
    <w:link w:val="CommentSubjectChar"/>
    <w:uiPriority w:val="99"/>
    <w:semiHidden/>
    <w:unhideWhenUsed/>
    <w:rsid w:val="0096389B"/>
    <w:rPr>
      <w:b/>
      <w:bCs/>
      <w:sz w:val="20"/>
      <w:szCs w:val="20"/>
    </w:rPr>
  </w:style>
  <w:style w:type="character" w:customStyle="1" w:styleId="CommentSubjectChar">
    <w:name w:val="Comment Subject Char"/>
    <w:basedOn w:val="CommentTextChar"/>
    <w:link w:val="CommentSubject"/>
    <w:uiPriority w:val="99"/>
    <w:semiHidden/>
    <w:rsid w:val="0096389B"/>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BB"/>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8E6"/>
    <w:pPr>
      <w:tabs>
        <w:tab w:val="center" w:pos="4680"/>
        <w:tab w:val="right" w:pos="9360"/>
      </w:tabs>
    </w:pPr>
  </w:style>
  <w:style w:type="character" w:customStyle="1" w:styleId="HeaderChar">
    <w:name w:val="Header Char"/>
    <w:basedOn w:val="DefaultParagraphFont"/>
    <w:link w:val="Header"/>
    <w:uiPriority w:val="99"/>
    <w:rsid w:val="002218E6"/>
    <w:rPr>
      <w:sz w:val="24"/>
      <w:szCs w:val="22"/>
    </w:rPr>
  </w:style>
  <w:style w:type="paragraph" w:styleId="Footer">
    <w:name w:val="footer"/>
    <w:basedOn w:val="Normal"/>
    <w:link w:val="FooterChar"/>
    <w:uiPriority w:val="99"/>
    <w:unhideWhenUsed/>
    <w:rsid w:val="002218E6"/>
    <w:pPr>
      <w:tabs>
        <w:tab w:val="center" w:pos="4680"/>
        <w:tab w:val="right" w:pos="9360"/>
      </w:tabs>
    </w:pPr>
  </w:style>
  <w:style w:type="character" w:customStyle="1" w:styleId="FooterChar">
    <w:name w:val="Footer Char"/>
    <w:basedOn w:val="DefaultParagraphFont"/>
    <w:link w:val="Footer"/>
    <w:uiPriority w:val="99"/>
    <w:rsid w:val="002218E6"/>
    <w:rPr>
      <w:sz w:val="24"/>
      <w:szCs w:val="22"/>
    </w:rPr>
  </w:style>
  <w:style w:type="paragraph" w:styleId="BalloonText">
    <w:name w:val="Balloon Text"/>
    <w:basedOn w:val="Normal"/>
    <w:link w:val="BalloonTextChar"/>
    <w:uiPriority w:val="99"/>
    <w:semiHidden/>
    <w:unhideWhenUsed/>
    <w:rsid w:val="00221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8E6"/>
    <w:rPr>
      <w:rFonts w:ascii="Tahoma" w:hAnsi="Tahoma" w:cs="Tahoma"/>
      <w:sz w:val="16"/>
      <w:szCs w:val="16"/>
    </w:rPr>
  </w:style>
  <w:style w:type="paragraph" w:styleId="PlainText">
    <w:name w:val="Plain Text"/>
    <w:basedOn w:val="Normal"/>
    <w:link w:val="PlainTextChar"/>
    <w:uiPriority w:val="99"/>
    <w:rsid w:val="002E5AE4"/>
    <w:pPr>
      <w:spacing w:after="0" w:line="240" w:lineRule="auto"/>
    </w:pPr>
    <w:rPr>
      <w:rFonts w:ascii="Courier" w:eastAsia="Cambria" w:hAnsi="Courier"/>
      <w:sz w:val="21"/>
      <w:szCs w:val="21"/>
    </w:rPr>
  </w:style>
  <w:style w:type="character" w:customStyle="1" w:styleId="PlainTextChar">
    <w:name w:val="Plain Text Char"/>
    <w:basedOn w:val="DefaultParagraphFont"/>
    <w:link w:val="PlainText"/>
    <w:uiPriority w:val="99"/>
    <w:rsid w:val="002E5AE4"/>
    <w:rPr>
      <w:rFonts w:ascii="Courier" w:eastAsia="Cambria" w:hAnsi="Courier"/>
      <w:sz w:val="21"/>
      <w:szCs w:val="21"/>
    </w:rPr>
  </w:style>
  <w:style w:type="paragraph" w:styleId="ListParagraph">
    <w:name w:val="List Paragraph"/>
    <w:basedOn w:val="Normal"/>
    <w:uiPriority w:val="34"/>
    <w:qFormat/>
    <w:rsid w:val="00FB0670"/>
    <w:pPr>
      <w:spacing w:after="0" w:line="240" w:lineRule="auto"/>
      <w:ind w:left="720"/>
    </w:pPr>
    <w:rPr>
      <w:rFonts w:ascii="Calibri" w:eastAsiaTheme="minorHAnsi" w:hAnsi="Calibri"/>
      <w:sz w:val="22"/>
    </w:rPr>
  </w:style>
  <w:style w:type="character" w:customStyle="1" w:styleId="apple-style-span">
    <w:name w:val="apple-style-span"/>
    <w:basedOn w:val="DefaultParagraphFont"/>
    <w:rsid w:val="00FB0670"/>
  </w:style>
  <w:style w:type="character" w:styleId="CommentReference">
    <w:name w:val="annotation reference"/>
    <w:basedOn w:val="DefaultParagraphFont"/>
    <w:uiPriority w:val="99"/>
    <w:semiHidden/>
    <w:unhideWhenUsed/>
    <w:rsid w:val="0096389B"/>
    <w:rPr>
      <w:sz w:val="18"/>
      <w:szCs w:val="18"/>
    </w:rPr>
  </w:style>
  <w:style w:type="paragraph" w:styleId="CommentText">
    <w:name w:val="annotation text"/>
    <w:basedOn w:val="Normal"/>
    <w:link w:val="CommentTextChar"/>
    <w:uiPriority w:val="99"/>
    <w:semiHidden/>
    <w:unhideWhenUsed/>
    <w:rsid w:val="0096389B"/>
    <w:pPr>
      <w:spacing w:line="240" w:lineRule="auto"/>
    </w:pPr>
    <w:rPr>
      <w:szCs w:val="24"/>
    </w:rPr>
  </w:style>
  <w:style w:type="character" w:customStyle="1" w:styleId="CommentTextChar">
    <w:name w:val="Comment Text Char"/>
    <w:basedOn w:val="DefaultParagraphFont"/>
    <w:link w:val="CommentText"/>
    <w:uiPriority w:val="99"/>
    <w:semiHidden/>
    <w:rsid w:val="0096389B"/>
    <w:rPr>
      <w:sz w:val="24"/>
      <w:szCs w:val="24"/>
    </w:rPr>
  </w:style>
  <w:style w:type="paragraph" w:styleId="CommentSubject">
    <w:name w:val="annotation subject"/>
    <w:basedOn w:val="CommentText"/>
    <w:next w:val="CommentText"/>
    <w:link w:val="CommentSubjectChar"/>
    <w:uiPriority w:val="99"/>
    <w:semiHidden/>
    <w:unhideWhenUsed/>
    <w:rsid w:val="0096389B"/>
    <w:rPr>
      <w:b/>
      <w:bCs/>
      <w:sz w:val="20"/>
      <w:szCs w:val="20"/>
    </w:rPr>
  </w:style>
  <w:style w:type="character" w:customStyle="1" w:styleId="CommentSubjectChar">
    <w:name w:val="Comment Subject Char"/>
    <w:basedOn w:val="CommentTextChar"/>
    <w:link w:val="CommentSubject"/>
    <w:uiPriority w:val="99"/>
    <w:semiHidden/>
    <w:rsid w:val="0096389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22352">
      <w:bodyDiv w:val="1"/>
      <w:marLeft w:val="0"/>
      <w:marRight w:val="0"/>
      <w:marTop w:val="0"/>
      <w:marBottom w:val="0"/>
      <w:divBdr>
        <w:top w:val="none" w:sz="0" w:space="0" w:color="auto"/>
        <w:left w:val="none" w:sz="0" w:space="0" w:color="auto"/>
        <w:bottom w:val="none" w:sz="0" w:space="0" w:color="auto"/>
        <w:right w:val="none" w:sz="0" w:space="0" w:color="auto"/>
      </w:divBdr>
    </w:div>
    <w:div w:id="1478642722">
      <w:bodyDiv w:val="1"/>
      <w:marLeft w:val="0"/>
      <w:marRight w:val="0"/>
      <w:marTop w:val="0"/>
      <w:marBottom w:val="0"/>
      <w:divBdr>
        <w:top w:val="none" w:sz="0" w:space="0" w:color="auto"/>
        <w:left w:val="none" w:sz="0" w:space="0" w:color="auto"/>
        <w:bottom w:val="none" w:sz="0" w:space="0" w:color="auto"/>
        <w:right w:val="none" w:sz="0" w:space="0" w:color="auto"/>
      </w:divBdr>
    </w:div>
    <w:div w:id="1611233850">
      <w:bodyDiv w:val="1"/>
      <w:marLeft w:val="0"/>
      <w:marRight w:val="0"/>
      <w:marTop w:val="0"/>
      <w:marBottom w:val="0"/>
      <w:divBdr>
        <w:top w:val="none" w:sz="0" w:space="0" w:color="auto"/>
        <w:left w:val="none" w:sz="0" w:space="0" w:color="auto"/>
        <w:bottom w:val="none" w:sz="0" w:space="0" w:color="auto"/>
        <w:right w:val="none" w:sz="0" w:space="0" w:color="auto"/>
      </w:divBdr>
    </w:div>
    <w:div w:id="17758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487F-629F-D349-8EE9-C4889F21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663</Words>
  <Characters>3784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Kelly Madole</cp:lastModifiedBy>
  <cp:revision>2</cp:revision>
  <cp:lastPrinted>2011-01-05T20:58:00Z</cp:lastPrinted>
  <dcterms:created xsi:type="dcterms:W3CDTF">2011-08-10T18:36:00Z</dcterms:created>
  <dcterms:modified xsi:type="dcterms:W3CDTF">2011-08-10T18:36:00Z</dcterms:modified>
</cp:coreProperties>
</file>