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41" w:rsidRPr="001F1ED3" w:rsidRDefault="0095523D" w:rsidP="00AE4184">
      <w:pPr>
        <w:pStyle w:val="PlainText"/>
        <w:rPr>
          <w:rFonts w:ascii="Arial" w:hAnsi="Arial"/>
          <w:sz w:val="22"/>
        </w:rPr>
      </w:pPr>
      <w:r>
        <w:rPr>
          <w:rFonts w:ascii="Arial" w:hAnsi="Arial"/>
          <w:noProof/>
          <w:sz w:val="22"/>
          <w:lang w:eastAsia="en-US"/>
        </w:rPr>
        <w:drawing>
          <wp:inline distT="0" distB="0" distL="0" distR="0">
            <wp:extent cx="2287211" cy="889000"/>
            <wp:effectExtent l="25400" t="0" r="0" b="0"/>
            <wp:docPr id="1" name="Picture 0" descr="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9" cstate="print"/>
                    <a:stretch>
                      <a:fillRect/>
                    </a:stretch>
                  </pic:blipFill>
                  <pic:spPr>
                    <a:xfrm>
                      <a:off x="0" y="0"/>
                      <a:ext cx="2295382" cy="892176"/>
                    </a:xfrm>
                    <a:prstGeom prst="rect">
                      <a:avLst/>
                    </a:prstGeom>
                  </pic:spPr>
                </pic:pic>
              </a:graphicData>
            </a:graphic>
          </wp:inline>
        </w:drawing>
      </w:r>
      <w:r w:rsidR="00283541" w:rsidRPr="001F1ED3">
        <w:rPr>
          <w:rFonts w:ascii="Arial" w:hAnsi="Arial"/>
          <w:sz w:val="22"/>
        </w:rPr>
        <w:t xml:space="preserve"> </w:t>
      </w:r>
    </w:p>
    <w:p w:rsidR="00132C48" w:rsidRDefault="00132C48" w:rsidP="00AE4184">
      <w:pPr>
        <w:pStyle w:val="PlainText"/>
        <w:rPr>
          <w:rFonts w:ascii="Arial" w:hAnsi="Arial"/>
          <w:sz w:val="22"/>
        </w:rPr>
      </w:pPr>
    </w:p>
    <w:p w:rsidR="00132C48" w:rsidRPr="00132C48" w:rsidRDefault="00132C48" w:rsidP="00AE4184">
      <w:pPr>
        <w:pStyle w:val="PlainText"/>
        <w:tabs>
          <w:tab w:val="left" w:pos="885"/>
          <w:tab w:val="center" w:pos="4680"/>
        </w:tabs>
        <w:outlineLvl w:val="0"/>
        <w:rPr>
          <w:rFonts w:ascii="Arial" w:hAnsi="Arial"/>
          <w:b/>
          <w:sz w:val="22"/>
        </w:rPr>
      </w:pPr>
      <w:r w:rsidRPr="00132C48">
        <w:rPr>
          <w:rFonts w:ascii="Arial" w:hAnsi="Arial"/>
          <w:b/>
          <w:sz w:val="22"/>
        </w:rPr>
        <w:t>POLICY &amp; PROCEDURE DOCUMENT</w:t>
      </w:r>
    </w:p>
    <w:p w:rsidR="00132C48" w:rsidRDefault="00132C48" w:rsidP="00AE4184">
      <w:pPr>
        <w:pStyle w:val="PlainText"/>
        <w:rPr>
          <w:rFonts w:ascii="Arial" w:hAnsi="Arial"/>
          <w:sz w:val="22"/>
        </w:rPr>
      </w:pPr>
    </w:p>
    <w:p w:rsidR="00132C48" w:rsidRDefault="00132C48" w:rsidP="00AE4184">
      <w:pPr>
        <w:pStyle w:val="PlainText"/>
        <w:rPr>
          <w:rFonts w:ascii="Arial" w:hAnsi="Arial"/>
          <w:sz w:val="22"/>
        </w:rPr>
      </w:pPr>
    </w:p>
    <w:p w:rsidR="00283541" w:rsidRPr="001F1ED3" w:rsidRDefault="00283541" w:rsidP="00AE4184">
      <w:pPr>
        <w:pStyle w:val="PlainText"/>
        <w:outlineLvl w:val="0"/>
        <w:rPr>
          <w:rFonts w:ascii="Arial" w:hAnsi="Arial"/>
          <w:sz w:val="22"/>
        </w:rPr>
      </w:pPr>
      <w:r w:rsidRPr="001F1ED3">
        <w:rPr>
          <w:rFonts w:ascii="Arial" w:hAnsi="Arial"/>
          <w:sz w:val="22"/>
        </w:rPr>
        <w:t xml:space="preserve">NUMBER: </w:t>
      </w:r>
      <w:r w:rsidR="00A92813">
        <w:rPr>
          <w:rFonts w:ascii="Arial" w:hAnsi="Arial"/>
          <w:sz w:val="22"/>
        </w:rPr>
        <w:tab/>
        <w:t>1.3130</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1F1ED3" w:rsidRDefault="00CD4C85" w:rsidP="00AE4184">
      <w:pPr>
        <w:pStyle w:val="PlainText"/>
        <w:outlineLvl w:val="0"/>
        <w:rPr>
          <w:rFonts w:ascii="Arial" w:hAnsi="Arial"/>
          <w:sz w:val="22"/>
        </w:rPr>
      </w:pPr>
      <w:r w:rsidRPr="001F1ED3">
        <w:rPr>
          <w:rFonts w:ascii="Arial" w:hAnsi="Arial"/>
          <w:sz w:val="22"/>
        </w:rPr>
        <w:t>DIVISION</w:t>
      </w:r>
      <w:r w:rsidR="00C77639">
        <w:rPr>
          <w:rFonts w:ascii="Arial" w:hAnsi="Arial"/>
          <w:sz w:val="22"/>
        </w:rPr>
        <w:t xml:space="preserve">: </w:t>
      </w:r>
      <w:r w:rsidR="00A92813">
        <w:rPr>
          <w:rFonts w:ascii="Arial" w:hAnsi="Arial"/>
          <w:sz w:val="22"/>
        </w:rPr>
        <w:tab/>
        <w:t>Academic Affairs</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1F1ED3" w:rsidRDefault="00CD4C85" w:rsidP="00AE4184">
      <w:pPr>
        <w:pStyle w:val="PlainText"/>
        <w:outlineLvl w:val="0"/>
        <w:rPr>
          <w:rFonts w:ascii="Arial" w:hAnsi="Arial"/>
          <w:sz w:val="22"/>
        </w:rPr>
      </w:pPr>
      <w:r w:rsidRPr="001F1ED3">
        <w:rPr>
          <w:rFonts w:ascii="Arial" w:hAnsi="Arial"/>
          <w:sz w:val="22"/>
        </w:rPr>
        <w:t>TITLE</w:t>
      </w:r>
      <w:r w:rsidR="00283541" w:rsidRPr="001F1ED3">
        <w:rPr>
          <w:rFonts w:ascii="Arial" w:hAnsi="Arial"/>
          <w:sz w:val="22"/>
        </w:rPr>
        <w:t xml:space="preserve">:  </w:t>
      </w:r>
      <w:r w:rsidR="00A92813">
        <w:rPr>
          <w:rFonts w:ascii="Arial" w:hAnsi="Arial"/>
          <w:sz w:val="22"/>
        </w:rPr>
        <w:tab/>
      </w:r>
      <w:r w:rsidR="007D14F1">
        <w:rPr>
          <w:rFonts w:ascii="Arial" w:hAnsi="Arial"/>
          <w:sz w:val="22"/>
        </w:rPr>
        <w:t xml:space="preserve">Advising Relative to </w:t>
      </w:r>
      <w:r w:rsidR="00A92813">
        <w:rPr>
          <w:rFonts w:ascii="Arial" w:hAnsi="Arial"/>
          <w:sz w:val="22"/>
        </w:rPr>
        <w:t xml:space="preserve">Declaration and Change of </w:t>
      </w:r>
      <w:r w:rsidR="00390556">
        <w:rPr>
          <w:rFonts w:ascii="Arial" w:hAnsi="Arial"/>
          <w:sz w:val="22"/>
        </w:rPr>
        <w:t>Program of Study</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1F1ED3" w:rsidRDefault="00283541" w:rsidP="00AE4184">
      <w:pPr>
        <w:pStyle w:val="PlainText"/>
        <w:rPr>
          <w:rFonts w:ascii="Arial" w:hAnsi="Arial"/>
          <w:sz w:val="22"/>
        </w:rPr>
      </w:pPr>
      <w:r w:rsidRPr="001F1ED3">
        <w:rPr>
          <w:rFonts w:ascii="Arial" w:hAnsi="Arial"/>
          <w:sz w:val="22"/>
        </w:rPr>
        <w:t xml:space="preserve">DATE:  </w:t>
      </w:r>
      <w:r w:rsidR="00A92813">
        <w:rPr>
          <w:rFonts w:ascii="Arial" w:hAnsi="Arial"/>
          <w:sz w:val="22"/>
        </w:rPr>
        <w:tab/>
      </w:r>
      <w:r w:rsidR="00D10B47">
        <w:rPr>
          <w:rFonts w:ascii="Arial" w:hAnsi="Arial"/>
          <w:sz w:val="22"/>
        </w:rPr>
        <w:t>September</w:t>
      </w:r>
      <w:r w:rsidR="00A92813">
        <w:rPr>
          <w:rFonts w:ascii="Arial" w:hAnsi="Arial"/>
          <w:sz w:val="22"/>
        </w:rPr>
        <w:t>, 2013</w:t>
      </w:r>
      <w:r w:rsidRPr="001F1ED3">
        <w:rPr>
          <w:rFonts w:ascii="Arial" w:hAnsi="Arial"/>
          <w:sz w:val="22"/>
        </w:rPr>
        <w:t xml:space="preserve"> </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1F1ED3" w:rsidRDefault="00A92813" w:rsidP="00AE4184">
      <w:pPr>
        <w:pStyle w:val="PlainText"/>
        <w:rPr>
          <w:rFonts w:ascii="Arial" w:hAnsi="Arial"/>
          <w:sz w:val="22"/>
        </w:rPr>
      </w:pPr>
      <w:r w:rsidRPr="001F1ED3">
        <w:rPr>
          <w:rFonts w:ascii="Arial" w:hAnsi="Arial"/>
          <w:sz w:val="22"/>
        </w:rPr>
        <w:t>AUTHORIZED</w:t>
      </w:r>
      <w:r>
        <w:rPr>
          <w:rFonts w:ascii="Arial" w:hAnsi="Arial"/>
          <w:sz w:val="22"/>
        </w:rPr>
        <w:t xml:space="preserve">: A. Gordon </w:t>
      </w:r>
      <w:proofErr w:type="spellStart"/>
      <w:r>
        <w:rPr>
          <w:rFonts w:ascii="Arial" w:hAnsi="Arial"/>
          <w:sz w:val="22"/>
        </w:rPr>
        <w:t>Emslie</w:t>
      </w:r>
      <w:proofErr w:type="spellEnd"/>
      <w:r>
        <w:rPr>
          <w:rFonts w:ascii="Arial" w:hAnsi="Arial"/>
          <w:sz w:val="22"/>
        </w:rPr>
        <w:t>, Provost and Vice President for Academic Affairs</w:t>
      </w:r>
    </w:p>
    <w:p w:rsidR="00283541" w:rsidRPr="001F1ED3" w:rsidRDefault="00283541" w:rsidP="00AE4184">
      <w:pPr>
        <w:pStyle w:val="PlainText"/>
        <w:rPr>
          <w:rFonts w:ascii="Arial" w:hAnsi="Arial"/>
          <w:sz w:val="22"/>
        </w:rPr>
      </w:pP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526479" w:rsidRDefault="00283541" w:rsidP="00AE4184">
      <w:pPr>
        <w:pStyle w:val="PlainText"/>
        <w:outlineLvl w:val="0"/>
        <w:rPr>
          <w:rFonts w:ascii="Arial" w:hAnsi="Arial"/>
          <w:b/>
          <w:sz w:val="22"/>
        </w:rPr>
      </w:pPr>
      <w:r w:rsidRPr="00526479">
        <w:rPr>
          <w:rFonts w:ascii="Arial" w:hAnsi="Arial"/>
          <w:b/>
          <w:sz w:val="22"/>
        </w:rPr>
        <w:t>I. P</w:t>
      </w:r>
      <w:r w:rsidR="00FB647C">
        <w:rPr>
          <w:rFonts w:ascii="Arial" w:hAnsi="Arial"/>
          <w:b/>
          <w:sz w:val="22"/>
        </w:rPr>
        <w:t>urpose and Scope</w:t>
      </w:r>
      <w:r w:rsidRPr="00526479">
        <w:rPr>
          <w:rFonts w:ascii="Arial" w:hAnsi="Arial"/>
          <w:b/>
          <w:sz w:val="22"/>
        </w:rPr>
        <w:t xml:space="preserve"> </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8E1B5A" w:rsidRDefault="008E1B5A" w:rsidP="00AE4184">
      <w:pPr>
        <w:contextualSpacing/>
        <w:rPr>
          <w:rFonts w:ascii="Arial" w:hAnsi="Arial" w:cs="Arial"/>
          <w:sz w:val="22"/>
          <w:szCs w:val="22"/>
        </w:rPr>
      </w:pPr>
      <w:r>
        <w:rPr>
          <w:rFonts w:ascii="Arial" w:hAnsi="Arial"/>
          <w:sz w:val="22"/>
        </w:rPr>
        <w:t xml:space="preserve">Western Kentucky University is committed to enacting data-driven policies and procedures that support student retention, persistence, and </w:t>
      </w:r>
      <w:r w:rsidRPr="000F1F6C">
        <w:rPr>
          <w:rFonts w:ascii="Arial" w:hAnsi="Arial"/>
          <w:sz w:val="22"/>
        </w:rPr>
        <w:t xml:space="preserve">timely </w:t>
      </w:r>
      <w:r w:rsidR="00DD57E0" w:rsidRPr="000F1F6C">
        <w:rPr>
          <w:rFonts w:ascii="Arial" w:hAnsi="Arial"/>
          <w:sz w:val="22"/>
        </w:rPr>
        <w:t>degree completion</w:t>
      </w:r>
      <w:r>
        <w:rPr>
          <w:rFonts w:ascii="Arial" w:hAnsi="Arial"/>
          <w:sz w:val="22"/>
        </w:rPr>
        <w:t xml:space="preserve">.  </w:t>
      </w:r>
      <w:r w:rsidR="007E1B9D">
        <w:rPr>
          <w:rFonts w:ascii="Arial" w:hAnsi="Arial"/>
          <w:sz w:val="22"/>
        </w:rPr>
        <w:t xml:space="preserve">Studies conducted both nationally and within WKU indicate that </w:t>
      </w:r>
      <w:r w:rsidR="003848A0">
        <w:rPr>
          <w:rFonts w:ascii="Arial" w:hAnsi="Arial"/>
          <w:sz w:val="22"/>
        </w:rPr>
        <w:t xml:space="preserve">persistence and graduation rates are significantly reduced among </w:t>
      </w:r>
      <w:r w:rsidR="00AE4184">
        <w:rPr>
          <w:rFonts w:ascii="Arial" w:hAnsi="Arial"/>
          <w:sz w:val="22"/>
        </w:rPr>
        <w:t>baccalaureat</w:t>
      </w:r>
      <w:r w:rsidR="005C6F5A">
        <w:rPr>
          <w:rFonts w:ascii="Arial" w:hAnsi="Arial"/>
          <w:sz w:val="22"/>
        </w:rPr>
        <w:t>e</w:t>
      </w:r>
      <w:r w:rsidR="00AE4184">
        <w:rPr>
          <w:rFonts w:ascii="Arial" w:hAnsi="Arial"/>
          <w:sz w:val="22"/>
        </w:rPr>
        <w:t xml:space="preserve"> </w:t>
      </w:r>
      <w:r w:rsidR="007E1B9D" w:rsidRPr="008E1B5A">
        <w:rPr>
          <w:rFonts w:ascii="Arial" w:hAnsi="Arial" w:cs="Arial"/>
          <w:sz w:val="22"/>
          <w:szCs w:val="22"/>
        </w:rPr>
        <w:t>students</w:t>
      </w:r>
      <w:r w:rsidRPr="008E1B5A">
        <w:rPr>
          <w:rFonts w:ascii="Arial" w:hAnsi="Arial" w:cs="Arial"/>
          <w:sz w:val="22"/>
          <w:szCs w:val="22"/>
        </w:rPr>
        <w:t xml:space="preserve"> who remain undeclared into the junior year.</w:t>
      </w:r>
      <w:r w:rsidR="003848A0">
        <w:rPr>
          <w:rFonts w:ascii="Arial" w:hAnsi="Arial" w:cs="Arial"/>
          <w:sz w:val="22"/>
          <w:szCs w:val="22"/>
        </w:rPr>
        <w:t xml:space="preserve">  </w:t>
      </w:r>
      <w:r w:rsidR="0063166B">
        <w:rPr>
          <w:rFonts w:ascii="Arial" w:hAnsi="Arial" w:cs="Arial"/>
          <w:sz w:val="22"/>
          <w:szCs w:val="22"/>
        </w:rPr>
        <w:t>C</w:t>
      </w:r>
      <w:r w:rsidR="009E083F">
        <w:rPr>
          <w:rFonts w:ascii="Arial" w:hAnsi="Arial" w:cs="Arial"/>
          <w:sz w:val="22"/>
          <w:szCs w:val="22"/>
        </w:rPr>
        <w:t xml:space="preserve">onsultation with </w:t>
      </w:r>
      <w:r w:rsidR="0063166B">
        <w:rPr>
          <w:rFonts w:ascii="Arial" w:hAnsi="Arial" w:cs="Arial"/>
          <w:sz w:val="22"/>
          <w:szCs w:val="22"/>
        </w:rPr>
        <w:t>an</w:t>
      </w:r>
      <w:r w:rsidR="009E083F">
        <w:rPr>
          <w:rFonts w:ascii="Arial" w:hAnsi="Arial" w:cs="Arial"/>
          <w:sz w:val="22"/>
          <w:szCs w:val="22"/>
        </w:rPr>
        <w:t xml:space="preserve"> academic advisor </w:t>
      </w:r>
      <w:r w:rsidR="0063166B">
        <w:rPr>
          <w:rFonts w:ascii="Arial" w:hAnsi="Arial" w:cs="Arial"/>
          <w:sz w:val="22"/>
          <w:szCs w:val="22"/>
        </w:rPr>
        <w:t>is a critical element of an informed decision-making pr</w:t>
      </w:r>
      <w:r w:rsidR="000C15AC">
        <w:rPr>
          <w:rFonts w:ascii="Arial" w:hAnsi="Arial" w:cs="Arial"/>
          <w:sz w:val="22"/>
          <w:szCs w:val="22"/>
        </w:rPr>
        <w:t xml:space="preserve">ocess on the part of students. </w:t>
      </w:r>
      <w:r w:rsidR="003848A0">
        <w:rPr>
          <w:rFonts w:ascii="Arial" w:hAnsi="Arial" w:cs="Arial"/>
          <w:sz w:val="22"/>
          <w:szCs w:val="22"/>
        </w:rPr>
        <w:t xml:space="preserve">This policy establishes policies and procedures associated with </w:t>
      </w:r>
      <w:r w:rsidR="009E083F">
        <w:rPr>
          <w:rFonts w:ascii="Arial" w:hAnsi="Arial" w:cs="Arial"/>
          <w:sz w:val="22"/>
          <w:szCs w:val="22"/>
        </w:rPr>
        <w:t xml:space="preserve">students’ </w:t>
      </w:r>
      <w:r w:rsidR="00306D54">
        <w:rPr>
          <w:rFonts w:ascii="Arial" w:hAnsi="Arial" w:cs="Arial"/>
          <w:sz w:val="22"/>
          <w:szCs w:val="22"/>
        </w:rPr>
        <w:t>consultation with their academic advisor</w:t>
      </w:r>
      <w:r w:rsidR="005C1336">
        <w:rPr>
          <w:rFonts w:ascii="Arial" w:hAnsi="Arial" w:cs="Arial"/>
          <w:sz w:val="22"/>
          <w:szCs w:val="22"/>
        </w:rPr>
        <w:t>s</w:t>
      </w:r>
      <w:r w:rsidR="00306D54">
        <w:rPr>
          <w:rFonts w:ascii="Arial" w:hAnsi="Arial" w:cs="Arial"/>
          <w:sz w:val="22"/>
          <w:szCs w:val="22"/>
        </w:rPr>
        <w:t xml:space="preserve">, </w:t>
      </w:r>
      <w:r w:rsidR="009E083F">
        <w:rPr>
          <w:rFonts w:ascii="Arial" w:hAnsi="Arial" w:cs="Arial"/>
          <w:sz w:val="22"/>
          <w:szCs w:val="22"/>
        </w:rPr>
        <w:t>declaration</w:t>
      </w:r>
      <w:r w:rsidR="00306D54">
        <w:rPr>
          <w:rFonts w:ascii="Arial" w:hAnsi="Arial" w:cs="Arial"/>
          <w:sz w:val="22"/>
          <w:szCs w:val="22"/>
        </w:rPr>
        <w:t>,</w:t>
      </w:r>
      <w:r w:rsidR="009E083F">
        <w:rPr>
          <w:rFonts w:ascii="Arial" w:hAnsi="Arial" w:cs="Arial"/>
          <w:sz w:val="22"/>
          <w:szCs w:val="22"/>
        </w:rPr>
        <w:t xml:space="preserve"> and change of </w:t>
      </w:r>
      <w:r w:rsidR="00390556">
        <w:rPr>
          <w:rFonts w:ascii="Arial" w:hAnsi="Arial" w:cs="Arial"/>
          <w:sz w:val="22"/>
          <w:szCs w:val="22"/>
        </w:rPr>
        <w:t>program of study</w:t>
      </w:r>
      <w:r w:rsidR="009E083F">
        <w:rPr>
          <w:rFonts w:ascii="Arial" w:hAnsi="Arial" w:cs="Arial"/>
          <w:sz w:val="22"/>
          <w:szCs w:val="22"/>
        </w:rPr>
        <w:t>.</w:t>
      </w: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Pr="00FB647C" w:rsidRDefault="00FB647C" w:rsidP="00AE4184">
      <w:pPr>
        <w:pStyle w:val="PlainText"/>
        <w:outlineLvl w:val="0"/>
        <w:rPr>
          <w:rFonts w:ascii="Arial" w:hAnsi="Arial"/>
          <w:b/>
          <w:sz w:val="22"/>
        </w:rPr>
      </w:pPr>
      <w:r w:rsidRPr="00FB647C">
        <w:rPr>
          <w:rFonts w:ascii="Arial" w:hAnsi="Arial"/>
          <w:b/>
          <w:sz w:val="22"/>
        </w:rPr>
        <w:t>II. Policy</w:t>
      </w:r>
    </w:p>
    <w:p w:rsidR="00283541" w:rsidRDefault="00283541" w:rsidP="00AE4184">
      <w:pPr>
        <w:pStyle w:val="PlainText"/>
        <w:rPr>
          <w:rFonts w:ascii="Arial" w:hAnsi="Arial"/>
          <w:sz w:val="22"/>
        </w:rPr>
      </w:pPr>
    </w:p>
    <w:p w:rsidR="000E02B1" w:rsidRDefault="000E02B1" w:rsidP="00AE4184">
      <w:pPr>
        <w:pStyle w:val="PlainText"/>
        <w:outlineLvl w:val="0"/>
        <w:rPr>
          <w:rFonts w:ascii="Arial" w:hAnsi="Arial"/>
          <w:sz w:val="22"/>
        </w:rPr>
      </w:pPr>
      <w:r>
        <w:rPr>
          <w:rFonts w:ascii="Arial" w:hAnsi="Arial"/>
          <w:sz w:val="22"/>
        </w:rPr>
        <w:t xml:space="preserve">1.  Undergraduate degree-seeking students are required to meet with their designated academic advisor prior to registration each </w:t>
      </w:r>
      <w:r w:rsidR="00390556">
        <w:rPr>
          <w:rFonts w:ascii="Arial" w:hAnsi="Arial"/>
          <w:sz w:val="22"/>
        </w:rPr>
        <w:t xml:space="preserve">fall and spring </w:t>
      </w:r>
      <w:r>
        <w:rPr>
          <w:rFonts w:ascii="Arial" w:hAnsi="Arial"/>
          <w:sz w:val="22"/>
        </w:rPr>
        <w:t xml:space="preserve">semester until graduation.  </w:t>
      </w:r>
      <w:r w:rsidR="00A05031">
        <w:rPr>
          <w:rFonts w:ascii="Arial" w:hAnsi="Arial"/>
          <w:sz w:val="22"/>
        </w:rPr>
        <w:t>At this time, advisors will lift the registration hold.</w:t>
      </w:r>
    </w:p>
    <w:p w:rsidR="000E02B1" w:rsidRDefault="000E02B1" w:rsidP="00AE4184">
      <w:pPr>
        <w:pStyle w:val="PlainText"/>
        <w:outlineLvl w:val="0"/>
        <w:rPr>
          <w:rFonts w:ascii="Arial" w:hAnsi="Arial"/>
          <w:sz w:val="22"/>
        </w:rPr>
      </w:pPr>
    </w:p>
    <w:p w:rsidR="00FB647C" w:rsidRPr="002C3245" w:rsidRDefault="000E02B1" w:rsidP="00AE4184">
      <w:pPr>
        <w:pStyle w:val="PlainText"/>
        <w:outlineLvl w:val="0"/>
        <w:rPr>
          <w:rFonts w:ascii="Arial" w:hAnsi="Arial" w:cs="Arial"/>
          <w:sz w:val="22"/>
          <w:szCs w:val="22"/>
        </w:rPr>
      </w:pPr>
      <w:r>
        <w:rPr>
          <w:rFonts w:ascii="Arial" w:hAnsi="Arial"/>
          <w:sz w:val="22"/>
        </w:rPr>
        <w:t>2.</w:t>
      </w:r>
      <w:r w:rsidR="00FB647C" w:rsidRPr="001F1ED3">
        <w:rPr>
          <w:rFonts w:ascii="Arial" w:hAnsi="Arial"/>
          <w:sz w:val="22"/>
        </w:rPr>
        <w:t xml:space="preserve"> </w:t>
      </w:r>
      <w:r w:rsidR="009E083F">
        <w:rPr>
          <w:rFonts w:ascii="Arial" w:hAnsi="Arial"/>
          <w:sz w:val="22"/>
        </w:rPr>
        <w:t xml:space="preserve"> Baccalaureate degree-seeking students are required to formally declare a major prior to registering </w:t>
      </w:r>
      <w:r w:rsidR="00E26F3E">
        <w:rPr>
          <w:rFonts w:ascii="Arial" w:hAnsi="Arial"/>
          <w:sz w:val="22"/>
        </w:rPr>
        <w:t>beyond their</w:t>
      </w:r>
      <w:r w:rsidR="009E083F">
        <w:rPr>
          <w:rFonts w:ascii="Arial" w:hAnsi="Arial"/>
          <w:sz w:val="22"/>
        </w:rPr>
        <w:t xml:space="preserve"> 60</w:t>
      </w:r>
      <w:r w:rsidR="009E083F" w:rsidRPr="009E083F">
        <w:rPr>
          <w:rFonts w:ascii="Arial" w:hAnsi="Arial"/>
          <w:sz w:val="22"/>
          <w:vertAlign w:val="superscript"/>
        </w:rPr>
        <w:t>th</w:t>
      </w:r>
      <w:r>
        <w:rPr>
          <w:rFonts w:ascii="Arial" w:hAnsi="Arial"/>
          <w:sz w:val="22"/>
        </w:rPr>
        <w:t xml:space="preserve"> </w:t>
      </w:r>
      <w:r w:rsidRPr="000F1F6C">
        <w:rPr>
          <w:rFonts w:ascii="Arial" w:hAnsi="Arial"/>
          <w:sz w:val="22"/>
        </w:rPr>
        <w:t>hour</w:t>
      </w:r>
      <w:r w:rsidR="00DD57E0" w:rsidRPr="000F1F6C">
        <w:rPr>
          <w:rFonts w:ascii="Arial" w:hAnsi="Arial"/>
          <w:sz w:val="22"/>
        </w:rPr>
        <w:t xml:space="preserve"> of degree credit</w:t>
      </w:r>
      <w:r w:rsidR="00703664">
        <w:rPr>
          <w:rFonts w:ascii="Arial" w:hAnsi="Arial"/>
          <w:sz w:val="22"/>
        </w:rPr>
        <w:t xml:space="preserve">, or </w:t>
      </w:r>
      <w:r w:rsidR="000C15AC">
        <w:rPr>
          <w:rFonts w:ascii="Arial" w:hAnsi="Arial"/>
          <w:sz w:val="22"/>
        </w:rPr>
        <w:t xml:space="preserve">completion of their </w:t>
      </w:r>
      <w:r w:rsidR="00703664">
        <w:rPr>
          <w:rFonts w:ascii="Arial" w:hAnsi="Arial"/>
          <w:sz w:val="22"/>
        </w:rPr>
        <w:t>first term of study at WKU (whichever comes later)</w:t>
      </w:r>
      <w:r>
        <w:rPr>
          <w:rFonts w:ascii="Arial" w:hAnsi="Arial"/>
          <w:sz w:val="22"/>
        </w:rPr>
        <w:t xml:space="preserve">; associate degree-seeking students are required to formally declare a major prior to registering </w:t>
      </w:r>
      <w:r w:rsidR="00E26F3E">
        <w:rPr>
          <w:rFonts w:ascii="Arial" w:hAnsi="Arial"/>
          <w:sz w:val="22"/>
        </w:rPr>
        <w:t xml:space="preserve">beyond </w:t>
      </w:r>
      <w:r>
        <w:rPr>
          <w:rFonts w:ascii="Arial" w:hAnsi="Arial"/>
          <w:sz w:val="22"/>
        </w:rPr>
        <w:t>the</w:t>
      </w:r>
      <w:r w:rsidR="00DD57E0">
        <w:rPr>
          <w:rFonts w:ascii="Arial" w:hAnsi="Arial"/>
          <w:sz w:val="22"/>
        </w:rPr>
        <w:t>ir</w:t>
      </w:r>
      <w:r>
        <w:rPr>
          <w:rFonts w:ascii="Arial" w:hAnsi="Arial"/>
          <w:sz w:val="22"/>
        </w:rPr>
        <w:t xml:space="preserve"> 30</w:t>
      </w:r>
      <w:r w:rsidRPr="000E02B1">
        <w:rPr>
          <w:rFonts w:ascii="Arial" w:hAnsi="Arial"/>
          <w:sz w:val="22"/>
          <w:vertAlign w:val="superscript"/>
        </w:rPr>
        <w:t>th</w:t>
      </w:r>
      <w:r>
        <w:rPr>
          <w:rFonts w:ascii="Arial" w:hAnsi="Arial"/>
          <w:sz w:val="22"/>
        </w:rPr>
        <w:t xml:space="preserve"> </w:t>
      </w:r>
      <w:r w:rsidRPr="000F1F6C">
        <w:rPr>
          <w:rFonts w:ascii="Arial" w:hAnsi="Arial"/>
          <w:sz w:val="22"/>
        </w:rPr>
        <w:t>hour</w:t>
      </w:r>
      <w:r w:rsidR="00DD57E0" w:rsidRPr="000F1F6C">
        <w:rPr>
          <w:rFonts w:ascii="Arial" w:hAnsi="Arial"/>
          <w:sz w:val="22"/>
        </w:rPr>
        <w:t xml:space="preserve"> of degree credit</w:t>
      </w:r>
      <w:r w:rsidR="001838E0">
        <w:rPr>
          <w:rFonts w:ascii="Arial" w:hAnsi="Arial"/>
          <w:sz w:val="22"/>
        </w:rPr>
        <w:t xml:space="preserve">, or </w:t>
      </w:r>
      <w:r w:rsidR="000C15AC">
        <w:rPr>
          <w:rFonts w:ascii="Arial" w:hAnsi="Arial"/>
          <w:sz w:val="22"/>
        </w:rPr>
        <w:t xml:space="preserve">completion of their </w:t>
      </w:r>
      <w:r w:rsidR="001838E0">
        <w:rPr>
          <w:rFonts w:ascii="Arial" w:hAnsi="Arial"/>
          <w:sz w:val="22"/>
        </w:rPr>
        <w:t>first term of study at WKU (whichever comes later)</w:t>
      </w:r>
      <w:r>
        <w:rPr>
          <w:rFonts w:ascii="Arial" w:hAnsi="Arial"/>
          <w:sz w:val="22"/>
        </w:rPr>
        <w:t xml:space="preserve">.  </w:t>
      </w:r>
      <w:r w:rsidR="009E083F">
        <w:rPr>
          <w:rFonts w:ascii="Arial" w:hAnsi="Arial"/>
          <w:sz w:val="22"/>
        </w:rPr>
        <w:t xml:space="preserve">This declaration is to be made in consultation </w:t>
      </w:r>
      <w:r w:rsidR="002C3245">
        <w:rPr>
          <w:rFonts w:ascii="Arial" w:hAnsi="Arial"/>
          <w:sz w:val="22"/>
        </w:rPr>
        <w:t xml:space="preserve">with the student’s academic advisor. </w:t>
      </w:r>
      <w:r w:rsidR="009E083F">
        <w:rPr>
          <w:rFonts w:ascii="Arial" w:hAnsi="Arial"/>
          <w:sz w:val="22"/>
        </w:rPr>
        <w:t xml:space="preserve"> </w:t>
      </w:r>
      <w:r w:rsidR="0029144B">
        <w:rPr>
          <w:rFonts w:ascii="Arial" w:hAnsi="Arial"/>
          <w:sz w:val="22"/>
        </w:rPr>
        <w:t xml:space="preserve">Certain extenuating situations (e.g., study abroad/study away, return to school following stop-out) may prevent a </w:t>
      </w:r>
      <w:r w:rsidR="002C3245" w:rsidRPr="002C3245">
        <w:rPr>
          <w:rFonts w:ascii="Arial" w:hAnsi="Arial" w:cs="Arial"/>
          <w:sz w:val="22"/>
          <w:szCs w:val="22"/>
        </w:rPr>
        <w:t xml:space="preserve">student </w:t>
      </w:r>
      <w:r w:rsidR="0029144B">
        <w:rPr>
          <w:rFonts w:ascii="Arial" w:hAnsi="Arial" w:cs="Arial"/>
          <w:sz w:val="22"/>
          <w:szCs w:val="22"/>
        </w:rPr>
        <w:t xml:space="preserve">from </w:t>
      </w:r>
      <w:r w:rsidR="002C3245">
        <w:rPr>
          <w:rFonts w:ascii="Arial" w:hAnsi="Arial" w:cs="Arial"/>
          <w:sz w:val="22"/>
          <w:szCs w:val="22"/>
        </w:rPr>
        <w:t>meet</w:t>
      </w:r>
      <w:r w:rsidR="0029144B">
        <w:rPr>
          <w:rFonts w:ascii="Arial" w:hAnsi="Arial" w:cs="Arial"/>
          <w:sz w:val="22"/>
          <w:szCs w:val="22"/>
        </w:rPr>
        <w:t>ing</w:t>
      </w:r>
      <w:r w:rsidR="002C3245">
        <w:rPr>
          <w:rFonts w:ascii="Arial" w:hAnsi="Arial" w:cs="Arial"/>
          <w:sz w:val="22"/>
          <w:szCs w:val="22"/>
        </w:rPr>
        <w:t xml:space="preserve"> with his/her academic advisor prior to regist</w:t>
      </w:r>
      <w:r w:rsidR="0029144B">
        <w:rPr>
          <w:rFonts w:ascii="Arial" w:hAnsi="Arial" w:cs="Arial"/>
          <w:sz w:val="22"/>
          <w:szCs w:val="22"/>
        </w:rPr>
        <w:t>ration; in such cases, the student may be</w:t>
      </w:r>
      <w:r w:rsidR="002C3245" w:rsidRPr="002C3245">
        <w:rPr>
          <w:rFonts w:ascii="Arial" w:hAnsi="Arial" w:cs="Arial"/>
          <w:sz w:val="22"/>
          <w:szCs w:val="22"/>
        </w:rPr>
        <w:t xml:space="preserve"> allowed to register beyond 60</w:t>
      </w:r>
      <w:r w:rsidR="001838E0">
        <w:rPr>
          <w:rFonts w:ascii="Arial" w:hAnsi="Arial" w:cs="Arial"/>
          <w:sz w:val="22"/>
          <w:szCs w:val="22"/>
        </w:rPr>
        <w:t>/30</w:t>
      </w:r>
      <w:r w:rsidR="002C3245" w:rsidRPr="002C3245">
        <w:rPr>
          <w:rFonts w:ascii="Arial" w:hAnsi="Arial" w:cs="Arial"/>
          <w:sz w:val="22"/>
          <w:szCs w:val="22"/>
        </w:rPr>
        <w:t xml:space="preserve"> hours once under a waiver, </w:t>
      </w:r>
      <w:r w:rsidR="000C15AC">
        <w:rPr>
          <w:rFonts w:ascii="Arial" w:hAnsi="Arial" w:cs="Arial"/>
          <w:sz w:val="22"/>
          <w:szCs w:val="22"/>
        </w:rPr>
        <w:t xml:space="preserve">which contains a </w:t>
      </w:r>
      <w:r w:rsidR="002C3245" w:rsidRPr="002C3245">
        <w:rPr>
          <w:rFonts w:ascii="Arial" w:hAnsi="Arial" w:cs="Arial"/>
          <w:sz w:val="22"/>
          <w:szCs w:val="22"/>
        </w:rPr>
        <w:t>the clear expectation</w:t>
      </w:r>
      <w:r w:rsidR="000C15AC">
        <w:rPr>
          <w:rFonts w:ascii="Arial" w:hAnsi="Arial" w:cs="Arial"/>
          <w:sz w:val="22"/>
          <w:szCs w:val="22"/>
        </w:rPr>
        <w:t>, acknowledged by the student in writing,</w:t>
      </w:r>
      <w:r w:rsidR="002C3245" w:rsidRPr="002C3245">
        <w:rPr>
          <w:rFonts w:ascii="Arial" w:hAnsi="Arial" w:cs="Arial"/>
          <w:sz w:val="22"/>
          <w:szCs w:val="22"/>
        </w:rPr>
        <w:t xml:space="preserve"> that </w:t>
      </w:r>
      <w:r w:rsidR="000C15AC">
        <w:rPr>
          <w:rFonts w:ascii="Arial" w:hAnsi="Arial" w:cs="Arial"/>
          <w:sz w:val="22"/>
          <w:szCs w:val="22"/>
        </w:rPr>
        <w:t>s/</w:t>
      </w:r>
      <w:r w:rsidR="0029144B">
        <w:rPr>
          <w:rFonts w:ascii="Arial" w:hAnsi="Arial" w:cs="Arial"/>
          <w:sz w:val="22"/>
          <w:szCs w:val="22"/>
        </w:rPr>
        <w:t>he</w:t>
      </w:r>
      <w:r w:rsidR="002C3245" w:rsidRPr="002C3245">
        <w:rPr>
          <w:rFonts w:ascii="Arial" w:hAnsi="Arial" w:cs="Arial"/>
          <w:sz w:val="22"/>
          <w:szCs w:val="22"/>
        </w:rPr>
        <w:t xml:space="preserve"> must declare a major </w:t>
      </w:r>
      <w:r w:rsidR="0029144B">
        <w:rPr>
          <w:rFonts w:ascii="Arial" w:hAnsi="Arial" w:cs="Arial"/>
          <w:sz w:val="22"/>
          <w:szCs w:val="22"/>
        </w:rPr>
        <w:t xml:space="preserve">after consultation with an advisor in that program area </w:t>
      </w:r>
      <w:r w:rsidR="002C3245" w:rsidRPr="002C3245">
        <w:rPr>
          <w:rFonts w:ascii="Arial" w:hAnsi="Arial" w:cs="Arial"/>
          <w:sz w:val="22"/>
          <w:szCs w:val="22"/>
        </w:rPr>
        <w:t>in order to register for subsequent terms.</w:t>
      </w:r>
    </w:p>
    <w:p w:rsidR="00FB647C" w:rsidRPr="001F1ED3" w:rsidRDefault="00FB647C" w:rsidP="00AE4184">
      <w:pPr>
        <w:pStyle w:val="PlainText"/>
        <w:rPr>
          <w:rFonts w:ascii="Arial" w:hAnsi="Arial"/>
          <w:sz w:val="22"/>
        </w:rPr>
      </w:pPr>
    </w:p>
    <w:p w:rsidR="00FB647C" w:rsidRDefault="000E02B1" w:rsidP="00AE4184">
      <w:pPr>
        <w:pStyle w:val="PlainText"/>
        <w:rPr>
          <w:rFonts w:ascii="Arial" w:hAnsi="Arial"/>
          <w:sz w:val="22"/>
        </w:rPr>
      </w:pPr>
      <w:r>
        <w:rPr>
          <w:rFonts w:ascii="Arial" w:hAnsi="Arial"/>
          <w:sz w:val="22"/>
        </w:rPr>
        <w:lastRenderedPageBreak/>
        <w:t xml:space="preserve">3.  </w:t>
      </w:r>
      <w:r w:rsidR="00C94DA4">
        <w:rPr>
          <w:rFonts w:ascii="Arial" w:hAnsi="Arial"/>
          <w:sz w:val="22"/>
        </w:rPr>
        <w:t>Continuing s</w:t>
      </w:r>
      <w:r>
        <w:rPr>
          <w:rFonts w:ascii="Arial" w:hAnsi="Arial"/>
          <w:sz w:val="22"/>
        </w:rPr>
        <w:t xml:space="preserve">tudents have the opportunity to </w:t>
      </w:r>
      <w:r w:rsidR="002C3245">
        <w:rPr>
          <w:rFonts w:ascii="Arial" w:hAnsi="Arial"/>
          <w:sz w:val="22"/>
        </w:rPr>
        <w:t xml:space="preserve">request a </w:t>
      </w:r>
      <w:r>
        <w:rPr>
          <w:rFonts w:ascii="Arial" w:hAnsi="Arial"/>
          <w:sz w:val="22"/>
        </w:rPr>
        <w:t xml:space="preserve">change </w:t>
      </w:r>
      <w:r w:rsidR="002C3245">
        <w:rPr>
          <w:rFonts w:ascii="Arial" w:hAnsi="Arial"/>
          <w:sz w:val="22"/>
        </w:rPr>
        <w:t xml:space="preserve">in </w:t>
      </w:r>
      <w:r>
        <w:rPr>
          <w:rFonts w:ascii="Arial" w:hAnsi="Arial"/>
          <w:sz w:val="22"/>
        </w:rPr>
        <w:t xml:space="preserve">their declared </w:t>
      </w:r>
      <w:r w:rsidR="00390556">
        <w:rPr>
          <w:rFonts w:ascii="Arial" w:hAnsi="Arial"/>
          <w:sz w:val="22"/>
        </w:rPr>
        <w:t xml:space="preserve">program of study </w:t>
      </w:r>
      <w:del w:id="0" w:author="Huss, Jeanine" w:date="2013-10-21T15:30:00Z">
        <w:r w:rsidDel="00F2632E">
          <w:rPr>
            <w:rFonts w:ascii="Arial" w:hAnsi="Arial"/>
            <w:sz w:val="22"/>
          </w:rPr>
          <w:delText xml:space="preserve">once per term (fall, spring, summer).  </w:delText>
        </w:r>
        <w:r w:rsidR="007C3DAF" w:rsidDel="00F2632E">
          <w:rPr>
            <w:rFonts w:ascii="Arial" w:hAnsi="Arial"/>
            <w:sz w:val="22"/>
          </w:rPr>
          <w:delText>Such change</w:delText>
        </w:r>
      </w:del>
      <w:r w:rsidR="007C3DAF">
        <w:rPr>
          <w:rFonts w:ascii="Arial" w:hAnsi="Arial"/>
          <w:sz w:val="22"/>
        </w:rPr>
        <w:t>s includ</w:t>
      </w:r>
      <w:del w:id="1" w:author="Huss, Jeanine" w:date="2013-10-21T15:30:00Z">
        <w:r w:rsidR="007C3DAF" w:rsidDel="00F2632E">
          <w:rPr>
            <w:rFonts w:ascii="Arial" w:hAnsi="Arial"/>
            <w:sz w:val="22"/>
          </w:rPr>
          <w:delText>e</w:delText>
        </w:r>
      </w:del>
      <w:ins w:id="2" w:author="Huss, Jeanine" w:date="2013-10-21T15:30:00Z">
        <w:r w:rsidR="00F2632E">
          <w:rPr>
            <w:rFonts w:ascii="Arial" w:hAnsi="Arial"/>
            <w:sz w:val="22"/>
          </w:rPr>
          <w:t xml:space="preserve">ing:  </w:t>
        </w:r>
      </w:ins>
      <w:r w:rsidR="007C3DAF">
        <w:rPr>
          <w:rFonts w:ascii="Arial" w:hAnsi="Arial"/>
          <w:sz w:val="22"/>
        </w:rPr>
        <w:t xml:space="preserve"> declared major(s), minor(s), certificate(s),</w:t>
      </w:r>
      <w:r w:rsidR="00D42AE7">
        <w:rPr>
          <w:rFonts w:ascii="Arial" w:hAnsi="Arial"/>
          <w:sz w:val="22"/>
        </w:rPr>
        <w:t xml:space="preserve"> </w:t>
      </w:r>
      <w:r w:rsidR="007C3DAF">
        <w:rPr>
          <w:rFonts w:ascii="Arial" w:hAnsi="Arial"/>
          <w:sz w:val="22"/>
        </w:rPr>
        <w:t xml:space="preserve">and/or concentration(s); in addition, students may request a change in their academic advisor at this time.  </w:t>
      </w:r>
      <w:r w:rsidR="00390556">
        <w:rPr>
          <w:rFonts w:ascii="Arial" w:hAnsi="Arial"/>
          <w:sz w:val="22"/>
        </w:rPr>
        <w:t xml:space="preserve">Program of study changes involving a change of major </w:t>
      </w:r>
      <w:r w:rsidR="00D42AE7">
        <w:rPr>
          <w:rFonts w:ascii="Arial" w:hAnsi="Arial"/>
          <w:sz w:val="22"/>
        </w:rPr>
        <w:t xml:space="preserve">or certificate </w:t>
      </w:r>
      <w:r w:rsidR="00390556">
        <w:rPr>
          <w:rFonts w:ascii="Arial" w:hAnsi="Arial"/>
          <w:sz w:val="22"/>
        </w:rPr>
        <w:t xml:space="preserve">are </w:t>
      </w:r>
      <w:r w:rsidR="004C2159">
        <w:rPr>
          <w:rFonts w:ascii="Arial" w:hAnsi="Arial"/>
          <w:sz w:val="22"/>
        </w:rPr>
        <w:t>provisional</w:t>
      </w:r>
      <w:r w:rsidR="0029144B">
        <w:rPr>
          <w:rFonts w:ascii="Arial" w:hAnsi="Arial"/>
          <w:sz w:val="22"/>
        </w:rPr>
        <w:t xml:space="preserve"> until </w:t>
      </w:r>
      <w:r w:rsidR="004C2159">
        <w:rPr>
          <w:rFonts w:ascii="Arial" w:hAnsi="Arial"/>
          <w:sz w:val="22"/>
        </w:rPr>
        <w:t xml:space="preserve">such time as </w:t>
      </w:r>
      <w:r w:rsidR="0029144B">
        <w:rPr>
          <w:rFonts w:ascii="Arial" w:hAnsi="Arial"/>
          <w:sz w:val="22"/>
        </w:rPr>
        <w:t>the receiving department</w:t>
      </w:r>
      <w:r w:rsidR="00D42AE7">
        <w:rPr>
          <w:rFonts w:ascii="Arial" w:hAnsi="Arial"/>
          <w:sz w:val="22"/>
        </w:rPr>
        <w:t>/program</w:t>
      </w:r>
      <w:r w:rsidR="0029144B">
        <w:rPr>
          <w:rFonts w:ascii="Arial" w:hAnsi="Arial"/>
          <w:sz w:val="22"/>
        </w:rPr>
        <w:t xml:space="preserve"> has reviewed and accepted the request.</w:t>
      </w:r>
      <w:r w:rsidR="007C3DAF">
        <w:rPr>
          <w:rFonts w:ascii="Arial" w:hAnsi="Arial"/>
          <w:sz w:val="22"/>
        </w:rPr>
        <w:t xml:space="preserve">  Similarly, a requested change in a student’s academic advisor must be approved by the department head or his/her designee.</w:t>
      </w:r>
    </w:p>
    <w:p w:rsidR="000E02B1" w:rsidRDefault="000E02B1" w:rsidP="00AE4184">
      <w:pPr>
        <w:pStyle w:val="PlainText"/>
        <w:rPr>
          <w:rFonts w:ascii="Arial" w:hAnsi="Arial"/>
          <w:sz w:val="22"/>
        </w:rPr>
      </w:pPr>
    </w:p>
    <w:p w:rsidR="00283541" w:rsidRPr="00526479" w:rsidRDefault="00283541" w:rsidP="00AE4184">
      <w:pPr>
        <w:pStyle w:val="PlainText"/>
        <w:outlineLvl w:val="0"/>
        <w:rPr>
          <w:rFonts w:ascii="Arial" w:hAnsi="Arial"/>
          <w:b/>
          <w:sz w:val="22"/>
        </w:rPr>
      </w:pPr>
      <w:r w:rsidRPr="00526479">
        <w:rPr>
          <w:rFonts w:ascii="Arial" w:hAnsi="Arial"/>
          <w:b/>
          <w:sz w:val="22"/>
        </w:rPr>
        <w:t>I</w:t>
      </w:r>
      <w:r w:rsidR="00FB647C">
        <w:rPr>
          <w:rFonts w:ascii="Arial" w:hAnsi="Arial"/>
          <w:b/>
          <w:sz w:val="22"/>
        </w:rPr>
        <w:t>I</w:t>
      </w:r>
      <w:r w:rsidRPr="00526479">
        <w:rPr>
          <w:rFonts w:ascii="Arial" w:hAnsi="Arial"/>
          <w:b/>
          <w:sz w:val="22"/>
        </w:rPr>
        <w:t xml:space="preserve">I. Procedure </w:t>
      </w:r>
    </w:p>
    <w:p w:rsidR="007C3DAF" w:rsidRDefault="00283541" w:rsidP="007C3DAF">
      <w:pPr>
        <w:pStyle w:val="PlainText"/>
        <w:rPr>
          <w:rFonts w:ascii="Arial" w:hAnsi="Arial"/>
          <w:sz w:val="22"/>
        </w:rPr>
      </w:pPr>
      <w:r w:rsidRPr="001F1ED3">
        <w:rPr>
          <w:rFonts w:ascii="Arial" w:hAnsi="Arial"/>
          <w:sz w:val="22"/>
        </w:rPr>
        <w:t xml:space="preserve"> </w:t>
      </w:r>
    </w:p>
    <w:p w:rsidR="007C3DAF" w:rsidDel="00F2632E" w:rsidRDefault="007C3DAF" w:rsidP="008339BC">
      <w:pPr>
        <w:pStyle w:val="PlainText"/>
        <w:numPr>
          <w:ilvl w:val="0"/>
          <w:numId w:val="10"/>
        </w:numPr>
        <w:ind w:left="360"/>
        <w:rPr>
          <w:del w:id="3" w:author="Huss, Jeanine" w:date="2013-10-21T15:30:00Z"/>
          <w:rFonts w:ascii="Arial" w:hAnsi="Arial"/>
          <w:sz w:val="22"/>
        </w:rPr>
      </w:pPr>
      <w:commentRangeStart w:id="4"/>
      <w:del w:id="5" w:author="Huss, Jeanine" w:date="2013-10-21T15:30:00Z">
        <w:r w:rsidDel="00F2632E">
          <w:rPr>
            <w:rFonts w:ascii="Arial" w:hAnsi="Arial"/>
            <w:sz w:val="22"/>
          </w:rPr>
          <w:delText>Each term (fall, spring, summer), the Office of the Registrar will establish a three-week period (generally weeks five through seven) during which a student may initiate requests for change(s) to their program of study.  T</w:delText>
        </w:r>
        <w:commentRangeEnd w:id="4"/>
        <w:r w:rsidR="007768E3" w:rsidDel="00F2632E">
          <w:rPr>
            <w:rStyle w:val="CommentReference"/>
            <w:rFonts w:asciiTheme="minorHAnsi" w:hAnsiTheme="minorHAnsi"/>
          </w:rPr>
          <w:commentReference w:id="4"/>
        </w:r>
        <w:r w:rsidDel="00F2632E">
          <w:rPr>
            <w:rFonts w:ascii="Arial" w:hAnsi="Arial"/>
            <w:sz w:val="22"/>
          </w:rPr>
          <w:delText>he specific dates of the change period will be communicated to faculty, staff, and students.</w:delText>
        </w:r>
      </w:del>
    </w:p>
    <w:p w:rsidR="00D42AE7" w:rsidDel="00F2632E" w:rsidRDefault="00D42AE7" w:rsidP="008339BC">
      <w:pPr>
        <w:pStyle w:val="PlainText"/>
        <w:ind w:left="720"/>
        <w:rPr>
          <w:del w:id="6" w:author="Huss, Jeanine" w:date="2013-10-21T15:30:00Z"/>
          <w:rFonts w:ascii="Arial" w:hAnsi="Arial"/>
          <w:sz w:val="22"/>
        </w:rPr>
      </w:pPr>
    </w:p>
    <w:p w:rsidR="007C3DAF" w:rsidRDefault="00D42AE7" w:rsidP="008339BC">
      <w:pPr>
        <w:pStyle w:val="PlainText"/>
        <w:numPr>
          <w:ilvl w:val="0"/>
          <w:numId w:val="10"/>
        </w:numPr>
        <w:ind w:left="360"/>
        <w:rPr>
          <w:rFonts w:ascii="Arial" w:hAnsi="Arial"/>
          <w:sz w:val="22"/>
        </w:rPr>
      </w:pPr>
      <w:r>
        <w:rPr>
          <w:rFonts w:ascii="Arial" w:hAnsi="Arial"/>
          <w:sz w:val="22"/>
        </w:rPr>
        <w:t xml:space="preserve">The student initiates the change request using the appropriate form available through </w:t>
      </w:r>
      <w:proofErr w:type="spellStart"/>
      <w:r>
        <w:rPr>
          <w:rFonts w:ascii="Arial" w:hAnsi="Arial"/>
          <w:sz w:val="22"/>
        </w:rPr>
        <w:t>TopNet</w:t>
      </w:r>
      <w:proofErr w:type="spellEnd"/>
      <w:r>
        <w:rPr>
          <w:rFonts w:ascii="Arial" w:hAnsi="Arial"/>
          <w:sz w:val="22"/>
        </w:rPr>
        <w:t>.</w:t>
      </w:r>
    </w:p>
    <w:p w:rsidR="00D42AE7" w:rsidRDefault="00D42AE7" w:rsidP="008339BC">
      <w:pPr>
        <w:pStyle w:val="PlainText"/>
        <w:rPr>
          <w:rFonts w:ascii="Arial" w:hAnsi="Arial"/>
          <w:sz w:val="22"/>
        </w:rPr>
      </w:pPr>
    </w:p>
    <w:p w:rsidR="00D42AE7" w:rsidRDefault="00D42AE7" w:rsidP="008339BC">
      <w:pPr>
        <w:pStyle w:val="PlainText"/>
        <w:numPr>
          <w:ilvl w:val="0"/>
          <w:numId w:val="10"/>
        </w:numPr>
        <w:ind w:left="360"/>
        <w:rPr>
          <w:rFonts w:ascii="Arial" w:hAnsi="Arial"/>
          <w:sz w:val="22"/>
        </w:rPr>
      </w:pPr>
      <w:r>
        <w:rPr>
          <w:rFonts w:ascii="Arial" w:hAnsi="Arial"/>
          <w:sz w:val="22"/>
        </w:rPr>
        <w:t>Depending on the nature of the change request, submission of the request initiates one of several email notification and routing sequences</w:t>
      </w:r>
      <w:r w:rsidR="008339BC">
        <w:rPr>
          <w:rFonts w:ascii="Arial" w:hAnsi="Arial"/>
          <w:sz w:val="22"/>
        </w:rPr>
        <w:t xml:space="preserve"> (see Appendix for a flowchart summarizing these actions)</w:t>
      </w:r>
      <w:r>
        <w:rPr>
          <w:rFonts w:ascii="Arial" w:hAnsi="Arial"/>
          <w:sz w:val="22"/>
        </w:rPr>
        <w:t>:</w:t>
      </w:r>
    </w:p>
    <w:p w:rsidR="00D42AE7" w:rsidRDefault="00D42AE7" w:rsidP="008339BC">
      <w:pPr>
        <w:pStyle w:val="PlainText"/>
        <w:rPr>
          <w:rFonts w:ascii="Arial" w:eastAsia="Calibri" w:hAnsi="Arial" w:cs="Times New Roman"/>
          <w:sz w:val="22"/>
          <w:szCs w:val="22"/>
          <w:lang w:eastAsia="en-US"/>
        </w:rPr>
      </w:pPr>
    </w:p>
    <w:p w:rsidR="007638BA" w:rsidRDefault="00D42AE7" w:rsidP="008339BC">
      <w:pPr>
        <w:pStyle w:val="PlainText"/>
        <w:numPr>
          <w:ilvl w:val="0"/>
          <w:numId w:val="11"/>
        </w:numPr>
        <w:ind w:left="1440"/>
        <w:rPr>
          <w:rFonts w:ascii="Arial" w:eastAsia="Calibri" w:hAnsi="Arial" w:cs="Times New Roman"/>
          <w:sz w:val="22"/>
          <w:szCs w:val="22"/>
          <w:lang w:eastAsia="en-US"/>
        </w:rPr>
      </w:pPr>
      <w:r>
        <w:rPr>
          <w:rFonts w:ascii="Arial" w:eastAsia="Calibri" w:hAnsi="Arial" w:cs="Times New Roman"/>
          <w:sz w:val="22"/>
          <w:szCs w:val="22"/>
          <w:lang w:eastAsia="en-US"/>
        </w:rPr>
        <w:t>Change requests involving only minor(s) or concentration(s) do not require additiona</w:t>
      </w:r>
      <w:r w:rsidR="007638BA">
        <w:rPr>
          <w:rFonts w:ascii="Arial" w:eastAsia="Calibri" w:hAnsi="Arial" w:cs="Times New Roman"/>
          <w:sz w:val="22"/>
          <w:szCs w:val="22"/>
          <w:lang w:eastAsia="en-US"/>
        </w:rPr>
        <w:t xml:space="preserve">l approval.  Upon submission, an </w:t>
      </w:r>
      <w:r>
        <w:rPr>
          <w:rFonts w:ascii="Arial" w:eastAsia="Calibri" w:hAnsi="Arial" w:cs="Times New Roman"/>
          <w:sz w:val="22"/>
          <w:szCs w:val="22"/>
          <w:lang w:eastAsia="en-US"/>
        </w:rPr>
        <w:t>email is sent to the student</w:t>
      </w:r>
      <w:r w:rsidR="007638BA">
        <w:rPr>
          <w:rFonts w:ascii="Arial" w:eastAsia="Calibri" w:hAnsi="Arial" w:cs="Times New Roman"/>
          <w:sz w:val="22"/>
          <w:szCs w:val="22"/>
          <w:lang w:eastAsia="en-US"/>
        </w:rPr>
        <w:t xml:space="preserve"> confirming the change</w:t>
      </w:r>
      <w:r>
        <w:rPr>
          <w:rFonts w:ascii="Arial" w:eastAsia="Calibri" w:hAnsi="Arial" w:cs="Times New Roman"/>
          <w:sz w:val="22"/>
          <w:szCs w:val="22"/>
          <w:lang w:eastAsia="en-US"/>
        </w:rPr>
        <w:t>.</w:t>
      </w:r>
    </w:p>
    <w:p w:rsidR="007638BA" w:rsidRDefault="007638BA" w:rsidP="008339BC">
      <w:pPr>
        <w:pStyle w:val="PlainText"/>
        <w:ind w:left="1440"/>
        <w:rPr>
          <w:rFonts w:ascii="Arial" w:eastAsia="Calibri" w:hAnsi="Arial" w:cs="Times New Roman"/>
          <w:sz w:val="22"/>
          <w:szCs w:val="22"/>
          <w:lang w:eastAsia="en-US"/>
        </w:rPr>
      </w:pPr>
    </w:p>
    <w:p w:rsidR="007638BA" w:rsidRPr="00703664" w:rsidRDefault="000C15AC" w:rsidP="008339BC">
      <w:pPr>
        <w:pStyle w:val="PlainText"/>
        <w:numPr>
          <w:ilvl w:val="0"/>
          <w:numId w:val="11"/>
        </w:numPr>
        <w:ind w:left="1440"/>
        <w:rPr>
          <w:rFonts w:ascii="Arial" w:eastAsia="Calibri" w:hAnsi="Arial" w:cs="Times New Roman"/>
          <w:sz w:val="22"/>
          <w:szCs w:val="22"/>
          <w:lang w:eastAsia="en-US"/>
        </w:rPr>
      </w:pPr>
      <w:r>
        <w:rPr>
          <w:rFonts w:ascii="Arial" w:hAnsi="Arial"/>
          <w:sz w:val="22"/>
        </w:rPr>
        <w:t>R</w:t>
      </w:r>
      <w:r w:rsidR="00E26F3E">
        <w:rPr>
          <w:rFonts w:ascii="Arial" w:hAnsi="Arial"/>
          <w:sz w:val="22"/>
        </w:rPr>
        <w:t>equest</w:t>
      </w:r>
      <w:r>
        <w:rPr>
          <w:rFonts w:ascii="Arial" w:hAnsi="Arial"/>
          <w:sz w:val="22"/>
        </w:rPr>
        <w:t>s</w:t>
      </w:r>
      <w:r w:rsidR="00D42AE7" w:rsidRPr="007638BA">
        <w:rPr>
          <w:rFonts w:ascii="Arial" w:hAnsi="Arial"/>
          <w:sz w:val="22"/>
        </w:rPr>
        <w:t xml:space="preserve"> for change of major(s) or certificate(s) will be routed to an identified email account of the college housing the proposed receiving department</w:t>
      </w:r>
      <w:r w:rsidR="00F037BB" w:rsidRPr="007638BA">
        <w:rPr>
          <w:rFonts w:ascii="Arial" w:hAnsi="Arial"/>
          <w:sz w:val="22"/>
        </w:rPr>
        <w:t xml:space="preserve">.  Professional </w:t>
      </w:r>
      <w:r w:rsidR="001A20DE">
        <w:rPr>
          <w:rFonts w:ascii="Arial" w:hAnsi="Arial"/>
          <w:sz w:val="22"/>
        </w:rPr>
        <w:t>advisors/</w:t>
      </w:r>
      <w:r w:rsidR="00F037BB" w:rsidRPr="007638BA">
        <w:rPr>
          <w:rFonts w:ascii="Arial" w:hAnsi="Arial"/>
          <w:sz w:val="22"/>
        </w:rPr>
        <w:t>staff within the college will work with the receiving department to review and either approve or deny the request.</w:t>
      </w:r>
      <w:r w:rsidR="007638BA" w:rsidRPr="007638BA">
        <w:rPr>
          <w:rFonts w:ascii="Arial" w:hAnsi="Arial"/>
          <w:sz w:val="22"/>
        </w:rPr>
        <w:t xml:space="preserve">  </w:t>
      </w:r>
    </w:p>
    <w:p w:rsidR="007638BA" w:rsidRDefault="007638BA" w:rsidP="008339BC">
      <w:pPr>
        <w:pStyle w:val="PlainText"/>
        <w:rPr>
          <w:rFonts w:ascii="Arial" w:eastAsia="Calibri" w:hAnsi="Arial" w:cs="Times New Roman"/>
          <w:sz w:val="22"/>
          <w:szCs w:val="22"/>
          <w:lang w:eastAsia="en-US"/>
        </w:rPr>
      </w:pPr>
    </w:p>
    <w:p w:rsidR="007638BA" w:rsidRPr="00703664" w:rsidRDefault="007638BA" w:rsidP="008339BC">
      <w:pPr>
        <w:pStyle w:val="PlainText"/>
        <w:numPr>
          <w:ilvl w:val="0"/>
          <w:numId w:val="12"/>
        </w:numPr>
        <w:ind w:left="2520"/>
        <w:rPr>
          <w:rFonts w:ascii="Arial" w:eastAsia="Calibri" w:hAnsi="Arial" w:cs="Times New Roman"/>
          <w:sz w:val="22"/>
          <w:szCs w:val="22"/>
          <w:lang w:eastAsia="en-US"/>
        </w:rPr>
      </w:pPr>
      <w:r w:rsidRPr="007638BA">
        <w:rPr>
          <w:rFonts w:ascii="Arial" w:hAnsi="Arial"/>
          <w:sz w:val="22"/>
        </w:rPr>
        <w:t>If the request is approved, the receiving department will also assign a major advisor (if the request involves change of major).  Upon approval, an email is sent to the student,</w:t>
      </w:r>
      <w:r w:rsidR="00404A51">
        <w:rPr>
          <w:rFonts w:ascii="Arial" w:hAnsi="Arial"/>
          <w:sz w:val="22"/>
        </w:rPr>
        <w:t xml:space="preserve"> with a copy to the new advisor, approver, and college professional advisors/staff</w:t>
      </w:r>
      <w:r w:rsidRPr="007638BA">
        <w:rPr>
          <w:rFonts w:ascii="Arial" w:hAnsi="Arial"/>
          <w:sz w:val="22"/>
        </w:rPr>
        <w:t xml:space="preserve"> confirming the change.</w:t>
      </w:r>
    </w:p>
    <w:p w:rsidR="00E26F3E" w:rsidRPr="00703664" w:rsidRDefault="00E26F3E" w:rsidP="008339BC">
      <w:pPr>
        <w:pStyle w:val="PlainText"/>
        <w:ind w:left="2520"/>
        <w:rPr>
          <w:rFonts w:ascii="Arial" w:eastAsia="Calibri" w:hAnsi="Arial" w:cs="Times New Roman"/>
          <w:sz w:val="22"/>
          <w:szCs w:val="22"/>
          <w:lang w:eastAsia="en-US"/>
        </w:rPr>
      </w:pPr>
    </w:p>
    <w:p w:rsidR="00404A51" w:rsidRPr="00E97120" w:rsidRDefault="007638BA" w:rsidP="008339BC">
      <w:pPr>
        <w:pStyle w:val="PlainText"/>
        <w:numPr>
          <w:ilvl w:val="0"/>
          <w:numId w:val="12"/>
        </w:numPr>
        <w:ind w:left="2520"/>
        <w:rPr>
          <w:rFonts w:ascii="Arial" w:eastAsia="Calibri" w:hAnsi="Arial" w:cs="Times New Roman"/>
          <w:sz w:val="22"/>
          <w:szCs w:val="22"/>
          <w:lang w:eastAsia="en-US"/>
        </w:rPr>
      </w:pPr>
      <w:r w:rsidRPr="00404A51">
        <w:rPr>
          <w:rFonts w:ascii="Arial" w:hAnsi="Arial"/>
          <w:sz w:val="22"/>
        </w:rPr>
        <w:t xml:space="preserve">If the request is </w:t>
      </w:r>
      <w:r w:rsidRPr="008339BC">
        <w:rPr>
          <w:rFonts w:ascii="Arial" w:hAnsi="Arial"/>
          <w:i/>
          <w:sz w:val="22"/>
          <w:u w:val="single"/>
        </w:rPr>
        <w:t>not</w:t>
      </w:r>
      <w:r w:rsidRPr="00404A51">
        <w:rPr>
          <w:rFonts w:ascii="Arial" w:hAnsi="Arial"/>
          <w:sz w:val="22"/>
        </w:rPr>
        <w:t xml:space="preserve"> approved by the receiving department, the student will be automatically referred to the Academic Advising and Retention Center (AARC) for assistance is identifying an alternative program of study.  AARC will contact the student to initiate this process</w:t>
      </w:r>
      <w:r w:rsidR="00404A51">
        <w:rPr>
          <w:rFonts w:ascii="Arial" w:hAnsi="Arial"/>
          <w:sz w:val="22"/>
        </w:rPr>
        <w:t>.  A</w:t>
      </w:r>
      <w:r w:rsidR="00404A51" w:rsidRPr="007638BA">
        <w:rPr>
          <w:rFonts w:ascii="Arial" w:hAnsi="Arial"/>
          <w:sz w:val="22"/>
        </w:rPr>
        <w:t>n email is sent to the student,</w:t>
      </w:r>
      <w:r w:rsidR="00404A51">
        <w:rPr>
          <w:rFonts w:ascii="Arial" w:hAnsi="Arial"/>
          <w:sz w:val="22"/>
        </w:rPr>
        <w:t xml:space="preserve"> with a copy to the original receiving department and college professional advisors/staff</w:t>
      </w:r>
      <w:r w:rsidR="008339BC">
        <w:rPr>
          <w:rFonts w:ascii="Arial" w:hAnsi="Arial"/>
          <w:sz w:val="22"/>
        </w:rPr>
        <w:t xml:space="preserve">, </w:t>
      </w:r>
      <w:r w:rsidR="00404A51">
        <w:rPr>
          <w:rFonts w:ascii="Arial" w:hAnsi="Arial"/>
          <w:sz w:val="22"/>
        </w:rPr>
        <w:t>indicating that this process has been initiated</w:t>
      </w:r>
      <w:r w:rsidR="00404A51" w:rsidRPr="007638BA">
        <w:rPr>
          <w:rFonts w:ascii="Arial" w:hAnsi="Arial"/>
          <w:sz w:val="22"/>
        </w:rPr>
        <w:t>.</w:t>
      </w:r>
    </w:p>
    <w:p w:rsidR="007638BA" w:rsidRPr="00703664" w:rsidRDefault="007638BA" w:rsidP="008339BC">
      <w:pPr>
        <w:pStyle w:val="PlainText"/>
        <w:ind w:left="2520"/>
        <w:rPr>
          <w:rFonts w:ascii="Arial" w:eastAsia="Calibri" w:hAnsi="Arial" w:cs="Times New Roman"/>
          <w:sz w:val="22"/>
          <w:szCs w:val="22"/>
          <w:lang w:eastAsia="en-US"/>
        </w:rPr>
      </w:pPr>
      <w:r w:rsidRPr="00404A51">
        <w:rPr>
          <w:rFonts w:ascii="Arial" w:hAnsi="Arial"/>
          <w:sz w:val="22"/>
        </w:rPr>
        <w:t xml:space="preserve"> </w:t>
      </w:r>
    </w:p>
    <w:p w:rsidR="00E26F3E" w:rsidRPr="008339BC" w:rsidRDefault="00E26F3E" w:rsidP="008339BC">
      <w:pPr>
        <w:pStyle w:val="PlainText"/>
        <w:numPr>
          <w:ilvl w:val="0"/>
          <w:numId w:val="11"/>
        </w:numPr>
        <w:ind w:left="1440"/>
        <w:rPr>
          <w:rFonts w:ascii="Arial" w:eastAsia="Calibri" w:hAnsi="Arial" w:cs="Times New Roman"/>
          <w:sz w:val="22"/>
          <w:szCs w:val="22"/>
          <w:lang w:eastAsia="en-US"/>
        </w:rPr>
      </w:pPr>
      <w:r>
        <w:rPr>
          <w:rFonts w:ascii="Arial" w:hAnsi="Arial"/>
          <w:sz w:val="22"/>
        </w:rPr>
        <w:t xml:space="preserve">A request for </w:t>
      </w:r>
      <w:r w:rsidR="007638BA">
        <w:rPr>
          <w:rFonts w:ascii="Arial" w:hAnsi="Arial"/>
          <w:sz w:val="22"/>
        </w:rPr>
        <w:t xml:space="preserve">change </w:t>
      </w:r>
      <w:r>
        <w:rPr>
          <w:rFonts w:ascii="Arial" w:hAnsi="Arial"/>
          <w:sz w:val="22"/>
        </w:rPr>
        <w:t>in</w:t>
      </w:r>
      <w:r w:rsidR="007638BA">
        <w:rPr>
          <w:rFonts w:ascii="Arial" w:hAnsi="Arial"/>
          <w:sz w:val="22"/>
        </w:rPr>
        <w:t xml:space="preserve"> academic advisor (without a requested change in major program) will be routed to the </w:t>
      </w:r>
      <w:r>
        <w:rPr>
          <w:rFonts w:ascii="Arial" w:hAnsi="Arial"/>
          <w:sz w:val="22"/>
        </w:rPr>
        <w:t xml:space="preserve">department head for review and action.  If the request is approved, </w:t>
      </w:r>
      <w:commentRangeStart w:id="7"/>
      <w:proofErr w:type="spellStart"/>
      <w:proofErr w:type="gramStart"/>
      <w:r>
        <w:rPr>
          <w:rFonts w:ascii="Arial" w:hAnsi="Arial"/>
          <w:sz w:val="22"/>
        </w:rPr>
        <w:t>a</w:t>
      </w:r>
      <w:proofErr w:type="spellEnd"/>
      <w:proofErr w:type="gramEnd"/>
      <w:r>
        <w:rPr>
          <w:rFonts w:ascii="Arial" w:hAnsi="Arial"/>
          <w:sz w:val="22"/>
        </w:rPr>
        <w:t xml:space="preserve"> </w:t>
      </w:r>
      <w:commentRangeEnd w:id="7"/>
      <w:r w:rsidR="007768E3">
        <w:rPr>
          <w:rStyle w:val="CommentReference"/>
          <w:rFonts w:asciiTheme="minorHAnsi" w:hAnsiTheme="minorHAnsi"/>
        </w:rPr>
        <w:commentReference w:id="7"/>
      </w:r>
      <w:r>
        <w:rPr>
          <w:rFonts w:ascii="Arial" w:hAnsi="Arial"/>
          <w:sz w:val="22"/>
        </w:rPr>
        <w:t>email will be sent to the student confirming the change.  If the request is not approved, the department will work with the student to resolve the issue.</w:t>
      </w:r>
    </w:p>
    <w:p w:rsidR="008339BC" w:rsidRPr="00703664" w:rsidRDefault="008339BC" w:rsidP="008339BC">
      <w:pPr>
        <w:pStyle w:val="PlainText"/>
        <w:ind w:left="1440"/>
        <w:rPr>
          <w:rFonts w:ascii="Arial" w:eastAsia="Calibri" w:hAnsi="Arial" w:cs="Times New Roman"/>
          <w:sz w:val="22"/>
          <w:szCs w:val="22"/>
          <w:lang w:eastAsia="en-US"/>
        </w:rPr>
      </w:pPr>
    </w:p>
    <w:p w:rsidR="00115991" w:rsidRPr="00703664" w:rsidDel="00F2632E" w:rsidRDefault="004374EB" w:rsidP="008339BC">
      <w:pPr>
        <w:pStyle w:val="PlainText"/>
        <w:numPr>
          <w:ilvl w:val="0"/>
          <w:numId w:val="10"/>
        </w:numPr>
        <w:ind w:left="360"/>
        <w:rPr>
          <w:del w:id="8" w:author="Huss, Jeanine" w:date="2013-10-21T15:31:00Z"/>
          <w:rFonts w:ascii="Arial" w:eastAsia="Calibri" w:hAnsi="Arial" w:cs="Times New Roman"/>
          <w:sz w:val="22"/>
          <w:szCs w:val="22"/>
          <w:lang w:eastAsia="en-US"/>
        </w:rPr>
      </w:pPr>
      <w:del w:id="9" w:author="Huss, Jeanine" w:date="2013-10-21T15:31:00Z">
        <w:r w:rsidDel="00F2632E">
          <w:rPr>
            <w:rFonts w:ascii="Arial" w:hAnsi="Arial"/>
            <w:sz w:val="22"/>
          </w:rPr>
          <w:lastRenderedPageBreak/>
          <w:delText xml:space="preserve">Review and action on student-initiated change requests should be completed </w:delText>
        </w:r>
        <w:r w:rsidR="00115991" w:rsidDel="00F2632E">
          <w:rPr>
            <w:rFonts w:ascii="Arial" w:hAnsi="Arial"/>
            <w:sz w:val="22"/>
          </w:rPr>
          <w:delText>within two weeks after the change request period, to allow the student the opportunity to meet with the appropriate academic advisor prior to registering for the upcoming term.</w:delText>
        </w:r>
      </w:del>
    </w:p>
    <w:p w:rsidR="00115991" w:rsidRPr="00703664" w:rsidRDefault="00115991" w:rsidP="008339BC">
      <w:pPr>
        <w:pStyle w:val="PlainText"/>
        <w:ind w:left="360"/>
        <w:rPr>
          <w:rFonts w:ascii="Arial" w:eastAsia="Calibri" w:hAnsi="Arial" w:cs="Times New Roman"/>
          <w:sz w:val="22"/>
          <w:szCs w:val="22"/>
          <w:lang w:eastAsia="en-US"/>
        </w:rPr>
      </w:pPr>
    </w:p>
    <w:p w:rsidR="007638BA" w:rsidRPr="008339BC" w:rsidDel="00F2632E" w:rsidRDefault="00115991" w:rsidP="008339BC">
      <w:pPr>
        <w:pStyle w:val="PlainText"/>
        <w:numPr>
          <w:ilvl w:val="0"/>
          <w:numId w:val="10"/>
        </w:numPr>
        <w:ind w:left="360"/>
        <w:rPr>
          <w:del w:id="10" w:author="Huss, Jeanine" w:date="2013-10-21T15:31:00Z"/>
          <w:rFonts w:ascii="Arial" w:eastAsia="Calibri" w:hAnsi="Arial" w:cs="Times New Roman"/>
          <w:sz w:val="22"/>
          <w:szCs w:val="22"/>
          <w:lang w:eastAsia="en-US"/>
        </w:rPr>
      </w:pPr>
      <w:r w:rsidRPr="00F2632E">
        <w:rPr>
          <w:rFonts w:ascii="Arial" w:hAnsi="Arial"/>
          <w:sz w:val="22"/>
        </w:rPr>
        <w:t xml:space="preserve">Program of study changes made </w:t>
      </w:r>
      <w:ins w:id="11" w:author="Huss, Jeanine" w:date="2013-10-21T15:31:00Z">
        <w:r w:rsidR="00F2632E">
          <w:rPr>
            <w:rFonts w:ascii="Arial" w:hAnsi="Arial"/>
            <w:sz w:val="22"/>
          </w:rPr>
          <w:t xml:space="preserve">before the Census date count towards the current term.  Program of study changes made after the Census date count in the next subsequent term.  </w:t>
        </w:r>
      </w:ins>
      <w:bookmarkStart w:id="12" w:name="_GoBack"/>
      <w:bookmarkEnd w:id="12"/>
      <w:del w:id="13" w:author="Huss, Jeanine" w:date="2013-10-21T15:31:00Z">
        <w:r w:rsidDel="00F2632E">
          <w:rPr>
            <w:rFonts w:ascii="Arial" w:hAnsi="Arial"/>
            <w:sz w:val="22"/>
          </w:rPr>
          <w:delText>during the fall term will be effective the following spring term.  Changes made during the spring and summer terms will be effective the following fall term.</w:delText>
        </w:r>
        <w:r w:rsidR="007638BA" w:rsidDel="00F2632E">
          <w:rPr>
            <w:rFonts w:ascii="Arial" w:hAnsi="Arial"/>
            <w:sz w:val="22"/>
          </w:rPr>
          <w:delText xml:space="preserve"> </w:delText>
        </w:r>
      </w:del>
    </w:p>
    <w:p w:rsidR="008339BC" w:rsidRPr="00F2632E" w:rsidRDefault="008339BC" w:rsidP="008339BC">
      <w:pPr>
        <w:pStyle w:val="PlainText"/>
        <w:numPr>
          <w:ilvl w:val="0"/>
          <w:numId w:val="10"/>
        </w:numPr>
        <w:ind w:left="360"/>
        <w:rPr>
          <w:ins w:id="14" w:author="Huss, Jeanine" w:date="2013-10-21T15:31:00Z"/>
          <w:rFonts w:ascii="Arial" w:hAnsi="Arial"/>
        </w:rPr>
        <w:pPrChange w:id="15" w:author="Huss, Jeanine" w:date="2013-10-21T15:31:00Z">
          <w:pPr>
            <w:pStyle w:val="ListParagraph"/>
          </w:pPr>
        </w:pPrChange>
      </w:pPr>
    </w:p>
    <w:p w:rsidR="00F2632E" w:rsidRDefault="00F2632E" w:rsidP="00F2632E">
      <w:pPr>
        <w:pStyle w:val="ListParagraph"/>
        <w:rPr>
          <w:rFonts w:ascii="Arial" w:hAnsi="Arial"/>
        </w:rPr>
      </w:pPr>
    </w:p>
    <w:p w:rsidR="00DC58F1" w:rsidRDefault="00DC58F1" w:rsidP="007638BA">
      <w:pPr>
        <w:pStyle w:val="PlainText"/>
        <w:rPr>
          <w:rFonts w:ascii="Arial" w:hAnsi="Arial"/>
          <w:sz w:val="22"/>
        </w:rPr>
      </w:pPr>
    </w:p>
    <w:p w:rsidR="00283541" w:rsidRDefault="00FB647C" w:rsidP="00AE4184">
      <w:pPr>
        <w:pStyle w:val="PlainText"/>
        <w:outlineLvl w:val="0"/>
        <w:rPr>
          <w:rFonts w:ascii="Arial" w:hAnsi="Arial"/>
          <w:b/>
          <w:sz w:val="22"/>
        </w:rPr>
      </w:pPr>
      <w:r>
        <w:rPr>
          <w:rFonts w:ascii="Arial" w:hAnsi="Arial"/>
          <w:b/>
          <w:sz w:val="22"/>
        </w:rPr>
        <w:t>IV</w:t>
      </w:r>
      <w:r w:rsidR="008339BC">
        <w:rPr>
          <w:rFonts w:ascii="Arial" w:hAnsi="Arial"/>
          <w:b/>
          <w:sz w:val="22"/>
        </w:rPr>
        <w:t>. Related Policies</w:t>
      </w:r>
    </w:p>
    <w:p w:rsidR="008339BC" w:rsidRPr="00526479" w:rsidRDefault="008339BC" w:rsidP="00AE4184">
      <w:pPr>
        <w:pStyle w:val="PlainText"/>
        <w:outlineLvl w:val="0"/>
        <w:rPr>
          <w:rFonts w:ascii="Arial" w:hAnsi="Arial"/>
          <w:b/>
          <w:sz w:val="22"/>
        </w:rPr>
      </w:pPr>
    </w:p>
    <w:p w:rsidR="00283541" w:rsidRPr="001F1ED3" w:rsidRDefault="00283541" w:rsidP="00AE4184">
      <w:pPr>
        <w:pStyle w:val="PlainText"/>
        <w:rPr>
          <w:rFonts w:ascii="Arial" w:hAnsi="Arial"/>
          <w:sz w:val="22"/>
        </w:rPr>
      </w:pPr>
      <w:r w:rsidRPr="001F1ED3">
        <w:rPr>
          <w:rFonts w:ascii="Arial" w:hAnsi="Arial"/>
          <w:sz w:val="22"/>
        </w:rPr>
        <w:t xml:space="preserve"> </w:t>
      </w:r>
    </w:p>
    <w:p w:rsidR="00283541" w:rsidRDefault="008339BC" w:rsidP="00AE4184">
      <w:pPr>
        <w:pStyle w:val="PlainText"/>
        <w:outlineLvl w:val="0"/>
        <w:rPr>
          <w:rFonts w:ascii="Arial" w:hAnsi="Arial"/>
          <w:b/>
          <w:sz w:val="22"/>
        </w:rPr>
      </w:pPr>
      <w:r>
        <w:rPr>
          <w:rFonts w:ascii="Arial" w:hAnsi="Arial"/>
          <w:b/>
          <w:sz w:val="22"/>
        </w:rPr>
        <w:t>V. Reason for Revision</w:t>
      </w:r>
    </w:p>
    <w:p w:rsidR="008339BC" w:rsidRDefault="008339BC">
      <w:pPr>
        <w:rPr>
          <w:rFonts w:ascii="Arial" w:hAnsi="Arial"/>
          <w:b/>
          <w:sz w:val="22"/>
          <w:szCs w:val="21"/>
        </w:rPr>
      </w:pPr>
      <w:r>
        <w:rPr>
          <w:rFonts w:ascii="Arial" w:hAnsi="Arial"/>
          <w:b/>
          <w:sz w:val="22"/>
        </w:rPr>
        <w:br w:type="page"/>
      </w:r>
    </w:p>
    <w:p w:rsidR="008339BC" w:rsidRPr="008339BC" w:rsidRDefault="008339BC" w:rsidP="008339BC">
      <w:pPr>
        <w:pStyle w:val="PlainText"/>
        <w:jc w:val="center"/>
        <w:rPr>
          <w:rFonts w:ascii="Arial" w:hAnsi="Arial"/>
          <w:b/>
          <w:sz w:val="22"/>
        </w:rPr>
      </w:pPr>
      <w:r w:rsidRPr="008339BC">
        <w:rPr>
          <w:rFonts w:ascii="Arial" w:hAnsi="Arial"/>
          <w:b/>
          <w:sz w:val="22"/>
        </w:rPr>
        <w:lastRenderedPageBreak/>
        <w:t>APPENDIX – Flowchart of Change-of-Major Advising Process</w:t>
      </w:r>
    </w:p>
    <w:p w:rsidR="008B3283" w:rsidRDefault="008B3283" w:rsidP="00AE4184">
      <w:pPr>
        <w:pStyle w:val="PlainText"/>
        <w:rPr>
          <w:rFonts w:ascii="Arial" w:hAnsi="Arial"/>
          <w:sz w:val="22"/>
        </w:rPr>
      </w:pPr>
    </w:p>
    <w:p w:rsidR="008B3283" w:rsidRDefault="008B3283" w:rsidP="00AE4184">
      <w:pPr>
        <w:pStyle w:val="PlainText"/>
        <w:rPr>
          <w:rFonts w:ascii="Arial" w:hAnsi="Arial"/>
          <w:sz w:val="22"/>
        </w:rPr>
      </w:pPr>
    </w:p>
    <w:p w:rsidR="008B3283" w:rsidRPr="001F1ED3" w:rsidRDefault="008B3283" w:rsidP="00AE4184">
      <w:pPr>
        <w:pStyle w:val="PlainText"/>
        <w:rPr>
          <w:rFonts w:ascii="Arial" w:hAnsi="Arial"/>
          <w:sz w:val="22"/>
        </w:rPr>
      </w:pPr>
      <w:r>
        <w:rPr>
          <w:rFonts w:ascii="Arial" w:hAnsi="Arial"/>
          <w:noProof/>
          <w:sz w:val="22"/>
          <w:lang w:eastAsia="en-US"/>
        </w:rPr>
        <w:drawing>
          <wp:inline distT="0" distB="0" distL="0" distR="0">
            <wp:extent cx="6619875" cy="4964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13130flowchart.jpg"/>
                    <pic:cNvPicPr/>
                  </pic:nvPicPr>
                  <pic:blipFill>
                    <a:blip r:embed="rId11">
                      <a:extLst>
                        <a:ext uri="{28A0092B-C50C-407E-A947-70E740481C1C}">
                          <a14:useLocalDpi xmlns:a14="http://schemas.microsoft.com/office/drawing/2010/main" val="0"/>
                        </a:ext>
                      </a:extLst>
                    </a:blip>
                    <a:stretch>
                      <a:fillRect/>
                    </a:stretch>
                  </pic:blipFill>
                  <pic:spPr>
                    <a:xfrm>
                      <a:off x="0" y="0"/>
                      <a:ext cx="6619875" cy="4964906"/>
                    </a:xfrm>
                    <a:prstGeom prst="rect">
                      <a:avLst/>
                    </a:prstGeom>
                  </pic:spPr>
                </pic:pic>
              </a:graphicData>
            </a:graphic>
          </wp:inline>
        </w:drawing>
      </w:r>
      <w:r w:rsidR="00283541" w:rsidRPr="001F1ED3">
        <w:rPr>
          <w:rFonts w:ascii="Arial" w:hAnsi="Arial"/>
          <w:sz w:val="22"/>
        </w:rPr>
        <w:t xml:space="preserve"> </w:t>
      </w:r>
    </w:p>
    <w:sectPr w:rsidR="008B3283" w:rsidRPr="001F1ED3" w:rsidSect="00283541">
      <w:headerReference w:type="default"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wkuuser" w:date="2013-09-09T12:05:00Z" w:initials="w">
    <w:p w:rsidR="007768E3" w:rsidRDefault="007768E3">
      <w:pPr>
        <w:pStyle w:val="CommentText"/>
      </w:pPr>
      <w:r>
        <w:rPr>
          <w:rStyle w:val="CommentReference"/>
        </w:rPr>
        <w:annotationRef/>
      </w:r>
      <w:r>
        <w:t>What about students who want to change major later in the semester and who would need to meet with a new advisor for the coming semester?</w:t>
      </w:r>
    </w:p>
  </w:comment>
  <w:comment w:id="7" w:author="wkuuser" w:date="2013-09-09T12:06:00Z" w:initials="w">
    <w:p w:rsidR="007768E3" w:rsidRDefault="007768E3">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E8" w:rsidRDefault="008718E8" w:rsidP="007E1B9D">
      <w:r>
        <w:separator/>
      </w:r>
    </w:p>
  </w:endnote>
  <w:endnote w:type="continuationSeparator" w:id="0">
    <w:p w:rsidR="008718E8" w:rsidRDefault="008718E8" w:rsidP="007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83204"/>
      <w:docPartObj>
        <w:docPartGallery w:val="Page Numbers (Bottom of Page)"/>
        <w:docPartUnique/>
      </w:docPartObj>
    </w:sdtPr>
    <w:sdtEndPr/>
    <w:sdtContent>
      <w:p w:rsidR="008339BC" w:rsidRDefault="008718E8">
        <w:pPr>
          <w:pStyle w:val="Footer"/>
          <w:jc w:val="center"/>
        </w:pPr>
        <w:r>
          <w:fldChar w:fldCharType="begin"/>
        </w:r>
        <w:r>
          <w:instrText xml:space="preserve"> PAGE   \* MERGEFORMAT </w:instrText>
        </w:r>
        <w:r>
          <w:fldChar w:fldCharType="separate"/>
        </w:r>
        <w:r w:rsidR="00F2632E">
          <w:rPr>
            <w:noProof/>
          </w:rPr>
          <w:t>1</w:t>
        </w:r>
        <w:r>
          <w:rPr>
            <w:noProof/>
          </w:rPr>
          <w:fldChar w:fldCharType="end"/>
        </w:r>
      </w:p>
    </w:sdtContent>
  </w:sdt>
  <w:p w:rsidR="007E1B9D" w:rsidRDefault="007E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E8" w:rsidRDefault="008718E8" w:rsidP="007E1B9D">
      <w:r>
        <w:separator/>
      </w:r>
    </w:p>
  </w:footnote>
  <w:footnote w:type="continuationSeparator" w:id="0">
    <w:p w:rsidR="008718E8" w:rsidRDefault="008718E8" w:rsidP="007E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719"/>
      <w:docPartObj>
        <w:docPartGallery w:val="Watermarks"/>
        <w:docPartUnique/>
      </w:docPartObj>
    </w:sdtPr>
    <w:sdtEndPr/>
    <w:sdtContent>
      <w:p w:rsidR="007E1B9D" w:rsidRDefault="008718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523"/>
    <w:multiLevelType w:val="hybridMultilevel"/>
    <w:tmpl w:val="4502CF8A"/>
    <w:lvl w:ilvl="0" w:tplc="A9940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3C41B7"/>
    <w:multiLevelType w:val="hybridMultilevel"/>
    <w:tmpl w:val="50A68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03347"/>
    <w:multiLevelType w:val="hybridMultilevel"/>
    <w:tmpl w:val="AF1E80B6"/>
    <w:lvl w:ilvl="0" w:tplc="24C2B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F5863"/>
    <w:multiLevelType w:val="hybridMultilevel"/>
    <w:tmpl w:val="54D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913ED"/>
    <w:multiLevelType w:val="hybridMultilevel"/>
    <w:tmpl w:val="84181346"/>
    <w:lvl w:ilvl="0" w:tplc="705E49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20E1291"/>
    <w:multiLevelType w:val="hybridMultilevel"/>
    <w:tmpl w:val="EFD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23D96"/>
    <w:multiLevelType w:val="hybridMultilevel"/>
    <w:tmpl w:val="5428DB1C"/>
    <w:lvl w:ilvl="0" w:tplc="70C0E3B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87229"/>
    <w:multiLevelType w:val="hybridMultilevel"/>
    <w:tmpl w:val="AB58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24CAD"/>
    <w:multiLevelType w:val="hybridMultilevel"/>
    <w:tmpl w:val="7238628A"/>
    <w:lvl w:ilvl="0" w:tplc="A88A2794">
      <w:start w:val="1"/>
      <w:numFmt w:val="lowerRoman"/>
      <w:lvlText w:val="%1."/>
      <w:lvlJc w:val="left"/>
      <w:pPr>
        <w:ind w:left="2160" w:hanging="720"/>
      </w:pPr>
      <w:rPr>
        <w:rFonts w:ascii="Arial" w:eastAsia="Calibri"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D70BAF"/>
    <w:multiLevelType w:val="hybridMultilevel"/>
    <w:tmpl w:val="50F8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4460E"/>
    <w:multiLevelType w:val="multilevel"/>
    <w:tmpl w:val="5428DB1C"/>
    <w:lvl w:ilvl="0">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7561A8"/>
    <w:multiLevelType w:val="hybridMultilevel"/>
    <w:tmpl w:val="6F18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C61E3"/>
    <w:multiLevelType w:val="hybridMultilevel"/>
    <w:tmpl w:val="40F2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9"/>
  </w:num>
  <w:num w:numId="6">
    <w:abstractNumId w:val="11"/>
  </w:num>
  <w:num w:numId="7">
    <w:abstractNumId w:val="3"/>
  </w:num>
  <w:num w:numId="8">
    <w:abstractNumId w:val="2"/>
  </w:num>
  <w:num w:numId="9">
    <w:abstractNumId w:val="8"/>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20557"/>
    <w:rsid w:val="00056001"/>
    <w:rsid w:val="00062298"/>
    <w:rsid w:val="00072C38"/>
    <w:rsid w:val="00084487"/>
    <w:rsid w:val="000C15AC"/>
    <w:rsid w:val="000C48D5"/>
    <w:rsid w:val="000D179D"/>
    <w:rsid w:val="000D52FF"/>
    <w:rsid w:val="000E02B1"/>
    <w:rsid w:val="000F1F6C"/>
    <w:rsid w:val="00115991"/>
    <w:rsid w:val="001202B3"/>
    <w:rsid w:val="001318F4"/>
    <w:rsid w:val="00132C48"/>
    <w:rsid w:val="001838E0"/>
    <w:rsid w:val="001A20DE"/>
    <w:rsid w:val="001C0B44"/>
    <w:rsid w:val="001D3DAC"/>
    <w:rsid w:val="001E0CEE"/>
    <w:rsid w:val="001E59E2"/>
    <w:rsid w:val="001F1ED3"/>
    <w:rsid w:val="002208A8"/>
    <w:rsid w:val="002358B4"/>
    <w:rsid w:val="00264062"/>
    <w:rsid w:val="00283541"/>
    <w:rsid w:val="0029144B"/>
    <w:rsid w:val="002C3245"/>
    <w:rsid w:val="002D6DE5"/>
    <w:rsid w:val="00306D54"/>
    <w:rsid w:val="00320557"/>
    <w:rsid w:val="00335325"/>
    <w:rsid w:val="00347A8D"/>
    <w:rsid w:val="0035382D"/>
    <w:rsid w:val="00356445"/>
    <w:rsid w:val="00380DA6"/>
    <w:rsid w:val="003848A0"/>
    <w:rsid w:val="00390556"/>
    <w:rsid w:val="00400C7B"/>
    <w:rsid w:val="00404701"/>
    <w:rsid w:val="00404A51"/>
    <w:rsid w:val="004374EB"/>
    <w:rsid w:val="00451218"/>
    <w:rsid w:val="00466778"/>
    <w:rsid w:val="004C2159"/>
    <w:rsid w:val="0052104E"/>
    <w:rsid w:val="00526479"/>
    <w:rsid w:val="00541530"/>
    <w:rsid w:val="00577129"/>
    <w:rsid w:val="00581F69"/>
    <w:rsid w:val="0059339E"/>
    <w:rsid w:val="005C1336"/>
    <w:rsid w:val="005C6F5A"/>
    <w:rsid w:val="00600D73"/>
    <w:rsid w:val="00606D3B"/>
    <w:rsid w:val="006216F4"/>
    <w:rsid w:val="0063166B"/>
    <w:rsid w:val="00645855"/>
    <w:rsid w:val="00655B04"/>
    <w:rsid w:val="00674EE5"/>
    <w:rsid w:val="006850F3"/>
    <w:rsid w:val="006A387F"/>
    <w:rsid w:val="006B3A26"/>
    <w:rsid w:val="006F0FE9"/>
    <w:rsid w:val="00703664"/>
    <w:rsid w:val="00704130"/>
    <w:rsid w:val="0072595F"/>
    <w:rsid w:val="00752275"/>
    <w:rsid w:val="007629B9"/>
    <w:rsid w:val="007638BA"/>
    <w:rsid w:val="00766A04"/>
    <w:rsid w:val="00767693"/>
    <w:rsid w:val="007768E3"/>
    <w:rsid w:val="0079142D"/>
    <w:rsid w:val="007C3DAF"/>
    <w:rsid w:val="007D14F1"/>
    <w:rsid w:val="007E1B9D"/>
    <w:rsid w:val="007F50E3"/>
    <w:rsid w:val="00803C1A"/>
    <w:rsid w:val="008047FB"/>
    <w:rsid w:val="00824961"/>
    <w:rsid w:val="00826885"/>
    <w:rsid w:val="008339BC"/>
    <w:rsid w:val="00864F68"/>
    <w:rsid w:val="008718E8"/>
    <w:rsid w:val="00896630"/>
    <w:rsid w:val="008B3283"/>
    <w:rsid w:val="008E0492"/>
    <w:rsid w:val="008E1B5A"/>
    <w:rsid w:val="008E6644"/>
    <w:rsid w:val="008F20BB"/>
    <w:rsid w:val="009442FD"/>
    <w:rsid w:val="00946ABE"/>
    <w:rsid w:val="00950E45"/>
    <w:rsid w:val="0095523D"/>
    <w:rsid w:val="00983472"/>
    <w:rsid w:val="009E022B"/>
    <w:rsid w:val="009E083F"/>
    <w:rsid w:val="00A0393F"/>
    <w:rsid w:val="00A05031"/>
    <w:rsid w:val="00A1216E"/>
    <w:rsid w:val="00A1798F"/>
    <w:rsid w:val="00A46B70"/>
    <w:rsid w:val="00A51C54"/>
    <w:rsid w:val="00A55907"/>
    <w:rsid w:val="00A92813"/>
    <w:rsid w:val="00AA72A7"/>
    <w:rsid w:val="00AE4184"/>
    <w:rsid w:val="00B00FFB"/>
    <w:rsid w:val="00B10EF4"/>
    <w:rsid w:val="00B55AC3"/>
    <w:rsid w:val="00B73264"/>
    <w:rsid w:val="00B833E9"/>
    <w:rsid w:val="00BA387A"/>
    <w:rsid w:val="00C16941"/>
    <w:rsid w:val="00C16E10"/>
    <w:rsid w:val="00C2501B"/>
    <w:rsid w:val="00C77639"/>
    <w:rsid w:val="00C94DA4"/>
    <w:rsid w:val="00CC7935"/>
    <w:rsid w:val="00CD4C85"/>
    <w:rsid w:val="00D10B47"/>
    <w:rsid w:val="00D32D10"/>
    <w:rsid w:val="00D42AE7"/>
    <w:rsid w:val="00D42CD2"/>
    <w:rsid w:val="00DC0A9F"/>
    <w:rsid w:val="00DC58F1"/>
    <w:rsid w:val="00DD57E0"/>
    <w:rsid w:val="00DE3D63"/>
    <w:rsid w:val="00DF4047"/>
    <w:rsid w:val="00E25DC7"/>
    <w:rsid w:val="00E26F3E"/>
    <w:rsid w:val="00E27675"/>
    <w:rsid w:val="00E358B3"/>
    <w:rsid w:val="00E369FD"/>
    <w:rsid w:val="00E43704"/>
    <w:rsid w:val="00E852F4"/>
    <w:rsid w:val="00E93FA0"/>
    <w:rsid w:val="00F00266"/>
    <w:rsid w:val="00F037BB"/>
    <w:rsid w:val="00F2632E"/>
    <w:rsid w:val="00F8516A"/>
    <w:rsid w:val="00FB64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 w:type="paragraph" w:styleId="Header">
    <w:name w:val="header"/>
    <w:basedOn w:val="Normal"/>
    <w:link w:val="HeaderChar"/>
    <w:uiPriority w:val="99"/>
    <w:semiHidden/>
    <w:unhideWhenUsed/>
    <w:rsid w:val="007E1B9D"/>
    <w:pPr>
      <w:tabs>
        <w:tab w:val="center" w:pos="4680"/>
        <w:tab w:val="right" w:pos="9360"/>
      </w:tabs>
    </w:pPr>
  </w:style>
  <w:style w:type="character" w:customStyle="1" w:styleId="HeaderChar">
    <w:name w:val="Header Char"/>
    <w:basedOn w:val="DefaultParagraphFont"/>
    <w:link w:val="Header"/>
    <w:uiPriority w:val="99"/>
    <w:semiHidden/>
    <w:rsid w:val="007E1B9D"/>
  </w:style>
  <w:style w:type="paragraph" w:styleId="Footer">
    <w:name w:val="footer"/>
    <w:basedOn w:val="Normal"/>
    <w:link w:val="FooterChar"/>
    <w:uiPriority w:val="99"/>
    <w:unhideWhenUsed/>
    <w:rsid w:val="007E1B9D"/>
    <w:pPr>
      <w:tabs>
        <w:tab w:val="center" w:pos="4680"/>
        <w:tab w:val="right" w:pos="9360"/>
      </w:tabs>
    </w:pPr>
  </w:style>
  <w:style w:type="character" w:customStyle="1" w:styleId="FooterChar">
    <w:name w:val="Footer Char"/>
    <w:basedOn w:val="DefaultParagraphFont"/>
    <w:link w:val="Footer"/>
    <w:uiPriority w:val="99"/>
    <w:rsid w:val="007E1B9D"/>
  </w:style>
  <w:style w:type="paragraph" w:styleId="ListParagraph">
    <w:name w:val="List Paragraph"/>
    <w:basedOn w:val="Normal"/>
    <w:uiPriority w:val="34"/>
    <w:qFormat/>
    <w:rsid w:val="008E1B5A"/>
    <w:pPr>
      <w:spacing w:after="200" w:line="276" w:lineRule="auto"/>
      <w:ind w:left="720"/>
      <w:contextualSpacing/>
    </w:pPr>
    <w:rPr>
      <w:rFonts w:ascii="Calibri" w:eastAsia="Calibri" w:hAnsi="Calibri" w:cs="Times New Roman"/>
      <w:sz w:val="22"/>
      <w:szCs w:val="22"/>
      <w:lang w:eastAsia="en-US"/>
    </w:rPr>
  </w:style>
  <w:style w:type="paragraph" w:styleId="Revision">
    <w:name w:val="Revision"/>
    <w:hidden/>
    <w:uiPriority w:val="99"/>
    <w:semiHidden/>
    <w:rsid w:val="00356445"/>
  </w:style>
  <w:style w:type="character" w:styleId="CommentReference">
    <w:name w:val="annotation reference"/>
    <w:basedOn w:val="DefaultParagraphFont"/>
    <w:uiPriority w:val="99"/>
    <w:semiHidden/>
    <w:unhideWhenUsed/>
    <w:rsid w:val="007768E3"/>
    <w:rPr>
      <w:sz w:val="16"/>
      <w:szCs w:val="16"/>
    </w:rPr>
  </w:style>
  <w:style w:type="paragraph" w:styleId="CommentText">
    <w:name w:val="annotation text"/>
    <w:basedOn w:val="Normal"/>
    <w:link w:val="CommentTextChar"/>
    <w:uiPriority w:val="99"/>
    <w:semiHidden/>
    <w:unhideWhenUsed/>
    <w:rsid w:val="007768E3"/>
    <w:rPr>
      <w:sz w:val="20"/>
      <w:szCs w:val="20"/>
    </w:rPr>
  </w:style>
  <w:style w:type="character" w:customStyle="1" w:styleId="CommentTextChar">
    <w:name w:val="Comment Text Char"/>
    <w:basedOn w:val="DefaultParagraphFont"/>
    <w:link w:val="CommentText"/>
    <w:uiPriority w:val="99"/>
    <w:semiHidden/>
    <w:rsid w:val="007768E3"/>
    <w:rPr>
      <w:sz w:val="20"/>
      <w:szCs w:val="20"/>
    </w:rPr>
  </w:style>
  <w:style w:type="paragraph" w:styleId="CommentSubject">
    <w:name w:val="annotation subject"/>
    <w:basedOn w:val="CommentText"/>
    <w:next w:val="CommentText"/>
    <w:link w:val="CommentSubjectChar"/>
    <w:uiPriority w:val="99"/>
    <w:semiHidden/>
    <w:unhideWhenUsed/>
    <w:rsid w:val="007768E3"/>
    <w:rPr>
      <w:b/>
      <w:bCs/>
    </w:rPr>
  </w:style>
  <w:style w:type="character" w:customStyle="1" w:styleId="CommentSubjectChar">
    <w:name w:val="Comment Subject Char"/>
    <w:basedOn w:val="CommentTextChar"/>
    <w:link w:val="CommentSubject"/>
    <w:uiPriority w:val="99"/>
    <w:semiHidden/>
    <w:rsid w:val="007768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FFDF-DB74-446E-80F3-EA5D32AB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McElroy</dc:creator>
  <cp:lastModifiedBy>Huss, Jeanine</cp:lastModifiedBy>
  <cp:revision>2</cp:revision>
  <cp:lastPrinted>2010-11-03T13:29:00Z</cp:lastPrinted>
  <dcterms:created xsi:type="dcterms:W3CDTF">2013-10-21T20:32:00Z</dcterms:created>
  <dcterms:modified xsi:type="dcterms:W3CDTF">2013-10-21T20:32:00Z</dcterms:modified>
</cp:coreProperties>
</file>