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2F" w:rsidRPr="00212B38" w:rsidRDefault="00E9292F" w:rsidP="00AB02D3">
      <w:pPr>
        <w:pStyle w:val="Default"/>
        <w:jc w:val="center"/>
        <w:rPr>
          <w:rFonts w:ascii="Times New Roman" w:hAnsi="Times New Roman" w:cs="Times New Roman"/>
        </w:rPr>
      </w:pPr>
      <w:bookmarkStart w:id="0" w:name="_GoBack"/>
      <w:bookmarkEnd w:id="0"/>
      <w:r w:rsidRPr="00212B38">
        <w:rPr>
          <w:rFonts w:ascii="Times New Roman" w:hAnsi="Times New Roman" w:cs="Times New Roman"/>
          <w:b/>
          <w:bCs/>
        </w:rPr>
        <w:t>Office of the Registrar</w:t>
      </w:r>
    </w:p>
    <w:p w:rsidR="00E9292F" w:rsidRPr="00212B38" w:rsidRDefault="00E9292F" w:rsidP="00AB02D3">
      <w:pPr>
        <w:pStyle w:val="Default"/>
        <w:jc w:val="center"/>
        <w:rPr>
          <w:rFonts w:ascii="Times New Roman" w:hAnsi="Times New Roman" w:cs="Times New Roman"/>
        </w:rPr>
      </w:pPr>
      <w:r w:rsidRPr="00212B38">
        <w:rPr>
          <w:rFonts w:ascii="Times New Roman" w:hAnsi="Times New Roman" w:cs="Times New Roman"/>
          <w:b/>
          <w:bCs/>
        </w:rPr>
        <w:t>Proposal to Create an Academic Policy</w:t>
      </w:r>
    </w:p>
    <w:p w:rsidR="00E9292F" w:rsidRPr="00212B38" w:rsidRDefault="00E9292F" w:rsidP="00AB02D3">
      <w:pPr>
        <w:pStyle w:val="Default"/>
        <w:jc w:val="center"/>
        <w:rPr>
          <w:rFonts w:ascii="Times New Roman" w:hAnsi="Times New Roman" w:cs="Times New Roman"/>
          <w:b/>
          <w:bCs/>
        </w:rPr>
      </w:pPr>
      <w:r w:rsidRPr="00212B38">
        <w:rPr>
          <w:rFonts w:ascii="Times New Roman" w:hAnsi="Times New Roman" w:cs="Times New Roman"/>
          <w:b/>
          <w:bCs/>
        </w:rPr>
        <w:t>(Action Item)</w:t>
      </w:r>
    </w:p>
    <w:p w:rsidR="00E9292F" w:rsidRPr="00212B38" w:rsidRDefault="00E9292F" w:rsidP="00AB02D3">
      <w:pPr>
        <w:pStyle w:val="Default"/>
        <w:jc w:val="center"/>
        <w:rPr>
          <w:rFonts w:ascii="Times New Roman" w:hAnsi="Times New Roman" w:cs="Times New Roman"/>
        </w:rPr>
      </w:pPr>
    </w:p>
    <w:p w:rsidR="00D64900" w:rsidRPr="00212B38" w:rsidRDefault="00E9292F" w:rsidP="00AB02D3">
      <w:pPr>
        <w:pStyle w:val="Default"/>
        <w:rPr>
          <w:rFonts w:ascii="Times New Roman" w:hAnsi="Times New Roman" w:cs="Times New Roman"/>
          <w:u w:val="single"/>
        </w:rPr>
      </w:pPr>
      <w:r w:rsidRPr="00212B38">
        <w:rPr>
          <w:rFonts w:ascii="Times New Roman" w:hAnsi="Times New Roman" w:cs="Times New Roman"/>
        </w:rPr>
        <w:t xml:space="preserve">Contact </w:t>
      </w:r>
      <w:r w:rsidR="00D64900" w:rsidRPr="00212B38">
        <w:rPr>
          <w:rFonts w:ascii="Times New Roman" w:hAnsi="Times New Roman" w:cs="Times New Roman"/>
        </w:rPr>
        <w:tab/>
      </w:r>
      <w:r w:rsidRPr="00212B38">
        <w:rPr>
          <w:rFonts w:ascii="Times New Roman" w:hAnsi="Times New Roman" w:cs="Times New Roman"/>
        </w:rPr>
        <w:t>Freida Eggleton, Registrar</w:t>
      </w:r>
      <w:r w:rsidR="00AB02D3" w:rsidRPr="00212B38">
        <w:rPr>
          <w:rFonts w:ascii="Times New Roman" w:hAnsi="Times New Roman" w:cs="Times New Roman"/>
        </w:rPr>
        <w:t>.</w:t>
      </w:r>
      <w:r w:rsidRPr="00212B38">
        <w:rPr>
          <w:rFonts w:ascii="Times New Roman" w:hAnsi="Times New Roman" w:cs="Times New Roman"/>
        </w:rPr>
        <w:t xml:space="preserve"> </w:t>
      </w:r>
      <w:hyperlink r:id="rId8" w:history="1">
        <w:r w:rsidR="00D64900" w:rsidRPr="00212B38">
          <w:rPr>
            <w:rStyle w:val="Hyperlink"/>
            <w:rFonts w:ascii="Times New Roman" w:hAnsi="Times New Roman" w:cs="Times New Roman"/>
          </w:rPr>
          <w:t>freida.eggleton@wku.edu</w:t>
        </w:r>
      </w:hyperlink>
      <w:r w:rsidR="00D64900" w:rsidRPr="00212B38">
        <w:rPr>
          <w:rFonts w:ascii="Times New Roman" w:hAnsi="Times New Roman" w:cs="Times New Roman"/>
          <w:u w:val="single"/>
        </w:rPr>
        <w:t xml:space="preserve"> </w:t>
      </w:r>
      <w:r w:rsidRPr="00212B38">
        <w:rPr>
          <w:rFonts w:ascii="Times New Roman" w:hAnsi="Times New Roman" w:cs="Times New Roman"/>
        </w:rPr>
        <w:t>745-5030</w:t>
      </w:r>
    </w:p>
    <w:p w:rsidR="00E9292F" w:rsidRPr="00212B38" w:rsidRDefault="00D64900" w:rsidP="00D64900">
      <w:pPr>
        <w:pStyle w:val="Default"/>
        <w:ind w:left="1440"/>
        <w:rPr>
          <w:rFonts w:ascii="Times New Roman" w:hAnsi="Times New Roman" w:cs="Times New Roman"/>
        </w:rPr>
      </w:pPr>
      <w:r w:rsidRPr="00212B38">
        <w:rPr>
          <w:rFonts w:ascii="Times New Roman" w:hAnsi="Times New Roman" w:cs="Times New Roman"/>
        </w:rPr>
        <w:t xml:space="preserve">Merrall Price, University College Assoc. Dean </w:t>
      </w:r>
      <w:hyperlink r:id="rId9" w:history="1">
        <w:r w:rsidRPr="00212B38">
          <w:rPr>
            <w:rStyle w:val="Hyperlink"/>
            <w:rFonts w:ascii="Times New Roman" w:hAnsi="Times New Roman" w:cs="Times New Roman"/>
          </w:rPr>
          <w:t>merrall.price@wku.edu</w:t>
        </w:r>
      </w:hyperlink>
      <w:r w:rsidRPr="00212B38">
        <w:rPr>
          <w:rFonts w:ascii="Times New Roman" w:hAnsi="Times New Roman" w:cs="Times New Roman"/>
        </w:rPr>
        <w:t xml:space="preserve"> 745-4200</w:t>
      </w:r>
    </w:p>
    <w:p w:rsidR="00E9292F" w:rsidRPr="00212B38" w:rsidRDefault="00E9292F" w:rsidP="00AB02D3">
      <w:pPr>
        <w:pStyle w:val="Default"/>
        <w:rPr>
          <w:rFonts w:ascii="Times New Roman" w:hAnsi="Times New Roman" w:cs="Times New Roman"/>
        </w:rPr>
      </w:pPr>
    </w:p>
    <w:p w:rsidR="00E9292F" w:rsidRPr="00212B38" w:rsidRDefault="00AB02D3" w:rsidP="00AB02D3">
      <w:pPr>
        <w:pStyle w:val="Default"/>
        <w:rPr>
          <w:rFonts w:ascii="Times New Roman" w:hAnsi="Times New Roman" w:cs="Times New Roman"/>
        </w:rPr>
      </w:pPr>
      <w:r w:rsidRPr="00212B38">
        <w:rPr>
          <w:rFonts w:ascii="Times New Roman" w:hAnsi="Times New Roman" w:cs="Times New Roman"/>
          <w:b/>
          <w:bCs/>
        </w:rPr>
        <w:t xml:space="preserve">1. </w:t>
      </w:r>
      <w:r w:rsidR="00E9292F" w:rsidRPr="00212B38">
        <w:rPr>
          <w:rFonts w:ascii="Times New Roman" w:hAnsi="Times New Roman" w:cs="Times New Roman"/>
          <w:b/>
          <w:bCs/>
        </w:rPr>
        <w:t xml:space="preserve">Identification of proposed policy: </w:t>
      </w:r>
      <w:r w:rsidR="00E9292F" w:rsidRPr="00212B38">
        <w:rPr>
          <w:rFonts w:ascii="Times New Roman" w:hAnsi="Times New Roman" w:cs="Times New Roman"/>
        </w:rPr>
        <w:t xml:space="preserve">Creation of a policy to allow granting academic credit for prior learning as demonstrated in a student-developed portfolio. </w:t>
      </w:r>
    </w:p>
    <w:p w:rsidR="00AB02D3" w:rsidRPr="00212B38" w:rsidRDefault="00AB02D3" w:rsidP="00AB02D3">
      <w:pPr>
        <w:pStyle w:val="Default"/>
        <w:ind w:left="720"/>
        <w:rPr>
          <w:rFonts w:ascii="Times New Roman" w:hAnsi="Times New Roman" w:cs="Times New Roman"/>
          <w:b/>
          <w:bCs/>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b/>
          <w:bCs/>
        </w:rPr>
        <w:t xml:space="preserve">2. Catalog statement of proposed policy: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b/>
          <w:bCs/>
        </w:rPr>
        <w:t xml:space="preserve">Credit for Prior Learning by Portfolio Evaluation </w:t>
      </w:r>
    </w:p>
    <w:p w:rsidR="009D201E" w:rsidRPr="00212B38" w:rsidRDefault="00E9292F" w:rsidP="00AB02D3">
      <w:pPr>
        <w:pStyle w:val="Default"/>
        <w:rPr>
          <w:rFonts w:ascii="Times New Roman" w:hAnsi="Times New Roman" w:cs="Times New Roman"/>
          <w:color w:val="000000" w:themeColor="text1"/>
        </w:rPr>
      </w:pPr>
      <w:r w:rsidRPr="00212B38">
        <w:rPr>
          <w:rFonts w:ascii="Times New Roman" w:hAnsi="Times New Roman" w:cs="Times New Roman"/>
        </w:rPr>
        <w:t xml:space="preserve">Students who have acquired extensive college-level knowledge and skills in academic areas including but not limited to employment, military experience, civic activities, volunteer service, organizational training or workshops, or other non-traditional means may be granted credit for the knowledge and skills they have gained through nationally standardized exams (AP, CLEP, IB, ACE, etc.), departmental exams, or portfolio </w:t>
      </w:r>
      <w:r w:rsidRPr="00212B38">
        <w:rPr>
          <w:rFonts w:ascii="Times New Roman" w:hAnsi="Times New Roman" w:cs="Times New Roman"/>
          <w:color w:val="000000" w:themeColor="text1"/>
        </w:rPr>
        <w:t>development</w:t>
      </w:r>
      <w:r w:rsidR="007D7ECD" w:rsidRPr="00212B38">
        <w:rPr>
          <w:rFonts w:ascii="Times New Roman" w:hAnsi="Times New Roman" w:cs="Times New Roman"/>
          <w:color w:val="000000" w:themeColor="text1"/>
        </w:rPr>
        <w:t xml:space="preserve"> and evaluation</w:t>
      </w:r>
      <w:r w:rsidRPr="00212B38">
        <w:rPr>
          <w:rFonts w:ascii="Times New Roman" w:hAnsi="Times New Roman" w:cs="Times New Roman"/>
          <w:color w:val="000000" w:themeColor="text1"/>
        </w:rPr>
        <w:t>. This policy focuses on portfolio development</w:t>
      </w:r>
      <w:r w:rsidR="007D7ECD" w:rsidRPr="00212B38">
        <w:rPr>
          <w:rFonts w:ascii="Times New Roman" w:hAnsi="Times New Roman" w:cs="Times New Roman"/>
          <w:color w:val="000000" w:themeColor="text1"/>
        </w:rPr>
        <w:t xml:space="preserve"> and evaluation</w:t>
      </w:r>
      <w:r w:rsidRPr="00212B38">
        <w:rPr>
          <w:rFonts w:ascii="Times New Roman" w:hAnsi="Times New Roman" w:cs="Times New Roman"/>
          <w:color w:val="000000" w:themeColor="text1"/>
        </w:rPr>
        <w:t xml:space="preserve">, while referencing national and departmental exams when appropriate. </w:t>
      </w:r>
    </w:p>
    <w:p w:rsidR="009D201E" w:rsidRPr="00212B38" w:rsidRDefault="009D201E" w:rsidP="00AB02D3">
      <w:pPr>
        <w:pStyle w:val="Default"/>
        <w:rPr>
          <w:rFonts w:ascii="Times New Roman" w:hAnsi="Times New Roman" w:cs="Times New Roman"/>
          <w:color w:val="000000" w:themeColor="text1"/>
        </w:rPr>
      </w:pPr>
    </w:p>
    <w:p w:rsidR="00E9292F" w:rsidRPr="008116C2" w:rsidRDefault="00E9292F" w:rsidP="00AB02D3">
      <w:pPr>
        <w:pStyle w:val="Default"/>
        <w:rPr>
          <w:rFonts w:ascii="Times New Roman" w:hAnsi="Times New Roman" w:cs="Times New Roman"/>
          <w:color w:val="000000" w:themeColor="text1"/>
          <w:u w:val="single"/>
        </w:rPr>
      </w:pPr>
      <w:r w:rsidRPr="00212B38">
        <w:rPr>
          <w:rFonts w:ascii="Times New Roman" w:hAnsi="Times New Roman" w:cs="Times New Roman"/>
          <w:color w:val="000000" w:themeColor="text1"/>
        </w:rPr>
        <w:t>Prior learning by portfolio evaluation is considered an opportunity for students to demonstrate their knowledge and is not a gua</w:t>
      </w:r>
      <w:r w:rsidR="006F3BF9" w:rsidRPr="00212B38">
        <w:rPr>
          <w:rFonts w:ascii="Times New Roman" w:hAnsi="Times New Roman" w:cs="Times New Roman"/>
          <w:color w:val="000000" w:themeColor="text1"/>
        </w:rPr>
        <w:t>rantee of credit for experience.</w:t>
      </w:r>
      <w:r w:rsidRPr="00212B38">
        <w:rPr>
          <w:rFonts w:ascii="Times New Roman" w:hAnsi="Times New Roman" w:cs="Times New Roman"/>
          <w:color w:val="000000" w:themeColor="text1"/>
        </w:rPr>
        <w:t xml:space="preserve"> Students will complete a portfolio of </w:t>
      </w:r>
      <w:r w:rsidR="006F3BF9" w:rsidRPr="00212B38">
        <w:rPr>
          <w:rFonts w:ascii="Times New Roman" w:hAnsi="Times New Roman" w:cs="Times New Roman"/>
          <w:color w:val="000000" w:themeColor="text1"/>
        </w:rPr>
        <w:t xml:space="preserve">their </w:t>
      </w:r>
      <w:r w:rsidRPr="00212B38">
        <w:rPr>
          <w:rFonts w:ascii="Times New Roman" w:hAnsi="Times New Roman" w:cs="Times New Roman"/>
          <w:color w:val="000000" w:themeColor="text1"/>
        </w:rPr>
        <w:t>prior learning as a part of a portfolio development course</w:t>
      </w:r>
      <w:r w:rsidR="009D201E" w:rsidRPr="00212B38">
        <w:rPr>
          <w:rFonts w:ascii="Times New Roman" w:hAnsi="Times New Roman" w:cs="Times New Roman"/>
          <w:color w:val="000000" w:themeColor="text1"/>
        </w:rPr>
        <w:t>, IDST 250</w:t>
      </w:r>
      <w:r w:rsidR="00D64900" w:rsidRPr="00212B38">
        <w:rPr>
          <w:rFonts w:ascii="Times New Roman" w:hAnsi="Times New Roman" w:cs="Times New Roman"/>
          <w:color w:val="000000" w:themeColor="text1"/>
        </w:rPr>
        <w:t xml:space="preserve">, </w:t>
      </w:r>
      <w:r w:rsidR="00D64900" w:rsidRPr="008116C2">
        <w:rPr>
          <w:rFonts w:ascii="Times New Roman" w:hAnsi="Times New Roman" w:cs="Times New Roman"/>
          <w:color w:val="000000" w:themeColor="text1"/>
          <w:u w:val="single"/>
        </w:rPr>
        <w:t>taught by an instructor who has undergone training by the Council for Adult and Experiential Learning (CAEL)</w:t>
      </w:r>
      <w:r w:rsidRPr="008116C2">
        <w:rPr>
          <w:rFonts w:ascii="Times New Roman" w:hAnsi="Times New Roman" w:cs="Times New Roman"/>
          <w:color w:val="000000" w:themeColor="text1"/>
          <w:u w:val="single"/>
        </w:rPr>
        <w:t>.</w:t>
      </w:r>
      <w:r w:rsidRPr="00212B38">
        <w:rPr>
          <w:rFonts w:ascii="Times New Roman" w:hAnsi="Times New Roman" w:cs="Times New Roman"/>
          <w:color w:val="000000" w:themeColor="text1"/>
        </w:rPr>
        <w:t xml:space="preserve"> The portfolio, with varying forms of documents, will tie content learning outcomes to </w:t>
      </w:r>
      <w:r w:rsidR="006F3BF9" w:rsidRPr="00212B38">
        <w:rPr>
          <w:rFonts w:ascii="Times New Roman" w:hAnsi="Times New Roman" w:cs="Times New Roman"/>
          <w:color w:val="000000" w:themeColor="text1"/>
        </w:rPr>
        <w:t xml:space="preserve">the knowledge and skills students have acquired through experiential learning. </w:t>
      </w:r>
      <w:r w:rsidRPr="00212B38">
        <w:rPr>
          <w:rFonts w:ascii="Times New Roman" w:hAnsi="Times New Roman" w:cs="Times New Roman"/>
          <w:color w:val="000000" w:themeColor="text1"/>
        </w:rPr>
        <w:t>Credit earned will depend upon the student’s ability to produce a portfolio that communicates learning outcomes consistent with the WKU mission on the level expected for the credit sought</w:t>
      </w:r>
      <w:r w:rsidRPr="008116C2">
        <w:rPr>
          <w:rFonts w:ascii="Times New Roman" w:hAnsi="Times New Roman" w:cs="Times New Roman"/>
          <w:color w:val="000000" w:themeColor="text1"/>
          <w:u w:val="single"/>
        </w:rPr>
        <w:t xml:space="preserve">. </w:t>
      </w:r>
      <w:r w:rsidR="00D64900" w:rsidRPr="008116C2">
        <w:rPr>
          <w:rFonts w:ascii="Times New Roman" w:hAnsi="Times New Roman" w:cs="Times New Roman"/>
          <w:color w:val="000000" w:themeColor="text1"/>
          <w:u w:val="single"/>
        </w:rPr>
        <w:t>Before registering for this course, students will consult with the instructor to evaluate the feasibility of seeking credit in a particular area.</w:t>
      </w:r>
    </w:p>
    <w:p w:rsidR="000962E1" w:rsidRPr="00212B38" w:rsidRDefault="000962E1" w:rsidP="00AB02D3">
      <w:pPr>
        <w:pStyle w:val="Default"/>
        <w:rPr>
          <w:rFonts w:ascii="Times New Roman" w:hAnsi="Times New Roman" w:cs="Times New Roman"/>
          <w:color w:val="000000" w:themeColor="text1"/>
        </w:rPr>
      </w:pPr>
    </w:p>
    <w:p w:rsidR="00E9292F" w:rsidRPr="00212B38" w:rsidRDefault="00D64900" w:rsidP="00AB02D3">
      <w:pPr>
        <w:pStyle w:val="Default"/>
        <w:rPr>
          <w:rFonts w:ascii="Times New Roman" w:hAnsi="Times New Roman" w:cs="Times New Roman"/>
        </w:rPr>
      </w:pPr>
      <w:r w:rsidRPr="00212B38">
        <w:rPr>
          <w:rFonts w:ascii="Times New Roman" w:hAnsi="Times New Roman" w:cs="Times New Roman"/>
          <w:color w:val="000000" w:themeColor="text1"/>
        </w:rPr>
        <w:t xml:space="preserve">The student </w:t>
      </w:r>
      <w:r w:rsidR="006F3BF9" w:rsidRPr="00212B38">
        <w:rPr>
          <w:rFonts w:ascii="Times New Roman" w:hAnsi="Times New Roman" w:cs="Times New Roman"/>
          <w:color w:val="000000" w:themeColor="text1"/>
        </w:rPr>
        <w:t xml:space="preserve">will identify a maximum of two content areas for which credit is being sought, and </w:t>
      </w:r>
      <w:r w:rsidRPr="00212B38">
        <w:rPr>
          <w:rFonts w:ascii="Times New Roman" w:hAnsi="Times New Roman" w:cs="Times New Roman"/>
          <w:color w:val="000000" w:themeColor="text1"/>
        </w:rPr>
        <w:t>his or her</w:t>
      </w:r>
      <w:r w:rsidR="00E9292F" w:rsidRPr="00212B38">
        <w:rPr>
          <w:rFonts w:ascii="Times New Roman" w:hAnsi="Times New Roman" w:cs="Times New Roman"/>
          <w:color w:val="000000" w:themeColor="text1"/>
        </w:rPr>
        <w:t xml:space="preserve"> portfolio will be submitted to</w:t>
      </w:r>
      <w:r w:rsidR="006F3BF9" w:rsidRPr="00212B38">
        <w:rPr>
          <w:rFonts w:ascii="Times New Roman" w:hAnsi="Times New Roman" w:cs="Times New Roman"/>
          <w:color w:val="000000" w:themeColor="text1"/>
        </w:rPr>
        <w:t xml:space="preserve"> two full-time </w:t>
      </w:r>
      <w:r w:rsidR="009D201E" w:rsidRPr="00212B38">
        <w:rPr>
          <w:rFonts w:ascii="Times New Roman" w:hAnsi="Times New Roman" w:cs="Times New Roman"/>
          <w:color w:val="000000" w:themeColor="text1"/>
        </w:rPr>
        <w:t xml:space="preserve">WKU </w:t>
      </w:r>
      <w:r w:rsidR="006F3BF9" w:rsidRPr="00212B38">
        <w:rPr>
          <w:rFonts w:ascii="Times New Roman" w:hAnsi="Times New Roman" w:cs="Times New Roman"/>
          <w:color w:val="000000" w:themeColor="text1"/>
        </w:rPr>
        <w:t>faculty members, at least one from each area for which</w:t>
      </w:r>
      <w:r w:rsidRPr="00212B38">
        <w:rPr>
          <w:rFonts w:ascii="Times New Roman" w:hAnsi="Times New Roman" w:cs="Times New Roman"/>
          <w:color w:val="000000" w:themeColor="text1"/>
        </w:rPr>
        <w:t xml:space="preserve"> the student is seeking credit</w:t>
      </w:r>
      <w:r w:rsidRPr="00212B38">
        <w:rPr>
          <w:rFonts w:ascii="Times New Roman" w:hAnsi="Times New Roman" w:cs="Times New Roman"/>
          <w:color w:val="FF0000"/>
        </w:rPr>
        <w:t xml:space="preserve">, </w:t>
      </w:r>
      <w:r w:rsidRPr="00212B38">
        <w:rPr>
          <w:rFonts w:ascii="Times New Roman" w:hAnsi="Times New Roman" w:cs="Times New Roman"/>
        </w:rPr>
        <w:t xml:space="preserve">upon successful completion of the course. </w:t>
      </w:r>
      <w:r w:rsidR="006F3BF9" w:rsidRPr="00212B38">
        <w:rPr>
          <w:rFonts w:ascii="Times New Roman" w:hAnsi="Times New Roman" w:cs="Times New Roman"/>
          <w:color w:val="000000" w:themeColor="text1"/>
        </w:rPr>
        <w:t xml:space="preserve">These faculty </w:t>
      </w:r>
      <w:r w:rsidR="006F3BF9" w:rsidRPr="00212B38">
        <w:rPr>
          <w:rFonts w:ascii="Times New Roman" w:hAnsi="Times New Roman" w:cs="Times New Roman"/>
        </w:rPr>
        <w:t xml:space="preserve">experts </w:t>
      </w:r>
      <w:r w:rsidR="00E9292F" w:rsidRPr="00212B38">
        <w:rPr>
          <w:rFonts w:ascii="Times New Roman" w:hAnsi="Times New Roman" w:cs="Times New Roman"/>
        </w:rPr>
        <w:t>will review the portfolio and determine if and how much academic credit is to be granted</w:t>
      </w:r>
      <w:r w:rsidR="006F3BF9" w:rsidRPr="00212B38">
        <w:rPr>
          <w:rFonts w:ascii="Times New Roman" w:hAnsi="Times New Roman" w:cs="Times New Roman"/>
        </w:rPr>
        <w:t xml:space="preserve">, </w:t>
      </w:r>
      <w:r w:rsidR="006F3BF9" w:rsidRPr="00212B38">
        <w:rPr>
          <w:rFonts w:ascii="Times New Roman" w:hAnsi="Times New Roman" w:cs="Times New Roman"/>
          <w:color w:val="000000" w:themeColor="text1"/>
        </w:rPr>
        <w:t>as well as whether the credit should be given for a specific course, or for non-co</w:t>
      </w:r>
      <w:r w:rsidR="009D201E" w:rsidRPr="00212B38">
        <w:rPr>
          <w:rFonts w:ascii="Times New Roman" w:hAnsi="Times New Roman" w:cs="Times New Roman"/>
          <w:color w:val="000000" w:themeColor="text1"/>
        </w:rPr>
        <w:t>urse-</w:t>
      </w:r>
      <w:r w:rsidR="006F3BF9" w:rsidRPr="00212B38">
        <w:rPr>
          <w:rFonts w:ascii="Times New Roman" w:hAnsi="Times New Roman" w:cs="Times New Roman"/>
          <w:color w:val="000000" w:themeColor="text1"/>
        </w:rPr>
        <w:t xml:space="preserve">specific credit (see below). </w:t>
      </w:r>
      <w:r w:rsidR="00E9292F" w:rsidRPr="00212B38">
        <w:rPr>
          <w:rFonts w:ascii="Times New Roman" w:hAnsi="Times New Roman" w:cs="Times New Roman"/>
          <w:color w:val="000000" w:themeColor="text1"/>
        </w:rPr>
        <w:t xml:space="preserve"> </w:t>
      </w:r>
      <w:r w:rsidR="00E9292F" w:rsidRPr="00212B38">
        <w:rPr>
          <w:rFonts w:ascii="Times New Roman" w:hAnsi="Times New Roman" w:cs="Times New Roman"/>
        </w:rPr>
        <w:t xml:space="preserve">The consensus recommendation of the reviewers must be approved by the department </w:t>
      </w:r>
      <w:r w:rsidR="00E9292F" w:rsidRPr="00212B38">
        <w:rPr>
          <w:rFonts w:ascii="Times New Roman" w:hAnsi="Times New Roman" w:cs="Times New Roman"/>
          <w:color w:val="000000" w:themeColor="text1"/>
        </w:rPr>
        <w:t>head</w:t>
      </w:r>
      <w:r w:rsidR="006F3BF9" w:rsidRPr="00212B38">
        <w:rPr>
          <w:rFonts w:ascii="Times New Roman" w:hAnsi="Times New Roman" w:cs="Times New Roman"/>
          <w:color w:val="000000" w:themeColor="text1"/>
        </w:rPr>
        <w:t>(s)</w:t>
      </w:r>
      <w:r w:rsidR="00E9292F" w:rsidRPr="00212B38">
        <w:rPr>
          <w:rFonts w:ascii="Times New Roman" w:hAnsi="Times New Roman" w:cs="Times New Roman"/>
          <w:color w:val="000000" w:themeColor="text1"/>
        </w:rPr>
        <w:t xml:space="preserve"> and dean</w:t>
      </w:r>
      <w:r w:rsidR="006F3BF9" w:rsidRPr="00212B38">
        <w:rPr>
          <w:rFonts w:ascii="Times New Roman" w:hAnsi="Times New Roman" w:cs="Times New Roman"/>
          <w:color w:val="000000" w:themeColor="text1"/>
        </w:rPr>
        <w:t>(s)</w:t>
      </w:r>
      <w:r w:rsidR="00E9292F" w:rsidRPr="00212B38">
        <w:rPr>
          <w:rFonts w:ascii="Times New Roman" w:hAnsi="Times New Roman" w:cs="Times New Roman"/>
          <w:color w:val="000000" w:themeColor="text1"/>
        </w:rPr>
        <w:t xml:space="preserve"> of the college</w:t>
      </w:r>
      <w:r w:rsidR="007D7ECD" w:rsidRPr="00212B38">
        <w:rPr>
          <w:rFonts w:ascii="Times New Roman" w:hAnsi="Times New Roman" w:cs="Times New Roman"/>
          <w:color w:val="000000" w:themeColor="text1"/>
        </w:rPr>
        <w:t>(s)</w:t>
      </w:r>
      <w:r w:rsidR="0044116E" w:rsidRPr="00212B38">
        <w:rPr>
          <w:rFonts w:ascii="Times New Roman" w:hAnsi="Times New Roman" w:cs="Times New Roman"/>
          <w:color w:val="000000" w:themeColor="text1"/>
        </w:rPr>
        <w:t xml:space="preserve"> concerned</w:t>
      </w:r>
      <w:r w:rsidR="001C52B3" w:rsidRPr="00212B38">
        <w:rPr>
          <w:rFonts w:ascii="Times New Roman" w:hAnsi="Times New Roman" w:cs="Times New Roman"/>
          <w:color w:val="000000" w:themeColor="text1"/>
        </w:rPr>
        <w:t xml:space="preserve">, </w:t>
      </w:r>
      <w:r w:rsidR="00E9292F" w:rsidRPr="00212B38">
        <w:rPr>
          <w:rFonts w:ascii="Times New Roman" w:hAnsi="Times New Roman" w:cs="Times New Roman"/>
        </w:rPr>
        <w:t xml:space="preserve">and then will be forwarded to the Office of the Registrar to transcript recommended credit. </w:t>
      </w:r>
    </w:p>
    <w:p w:rsidR="00E9292F" w:rsidRPr="00212B38" w:rsidRDefault="00E9292F" w:rsidP="00AB02D3">
      <w:pPr>
        <w:pStyle w:val="Default"/>
        <w:rPr>
          <w:rFonts w:ascii="Times New Roman" w:hAnsi="Times New Roman" w:cs="Times New Roman"/>
          <w:b/>
          <w:bCs/>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b/>
          <w:bCs/>
        </w:rPr>
        <w:t xml:space="preserve">Policies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 Credit may be awarded for experiential learning and/or for non-collegiate sponsored instruction. In evaluating non-collegiate sponsored instruction, faculty may utilize American Council on Education (ACE) guidelines or other criteria meaningful to their discipline. </w:t>
      </w:r>
    </w:p>
    <w:p w:rsidR="00E9292F" w:rsidRPr="008116C2" w:rsidRDefault="00E9292F" w:rsidP="00AB02D3">
      <w:pPr>
        <w:pStyle w:val="Default"/>
        <w:rPr>
          <w:rFonts w:ascii="Times New Roman" w:hAnsi="Times New Roman" w:cs="Times New Roman"/>
          <w:color w:val="000000" w:themeColor="text1"/>
          <w:u w:val="single"/>
        </w:rPr>
      </w:pPr>
      <w:r w:rsidRPr="00212B38">
        <w:rPr>
          <w:rFonts w:ascii="Times New Roman" w:hAnsi="Times New Roman" w:cs="Times New Roman"/>
        </w:rPr>
        <w:t xml:space="preserve">2. Credit may be awarded for a specific course. Each academic department will determine </w:t>
      </w:r>
      <w:r w:rsidR="000962E1" w:rsidRPr="00212B38">
        <w:rPr>
          <w:rFonts w:ascii="Times New Roman" w:hAnsi="Times New Roman" w:cs="Times New Roman"/>
        </w:rPr>
        <w:t>which of their courses</w:t>
      </w:r>
      <w:r w:rsidR="000962E1" w:rsidRPr="00212B38">
        <w:rPr>
          <w:rFonts w:ascii="Times New Roman" w:hAnsi="Times New Roman" w:cs="Times New Roman"/>
          <w:color w:val="000000" w:themeColor="text1"/>
        </w:rPr>
        <w:t xml:space="preserve">, if any, </w:t>
      </w:r>
      <w:r w:rsidRPr="00212B38">
        <w:rPr>
          <w:rFonts w:ascii="Times New Roman" w:hAnsi="Times New Roman" w:cs="Times New Roman"/>
        </w:rPr>
        <w:t xml:space="preserve">are appropriate for </w:t>
      </w:r>
      <w:r w:rsidR="000962E1" w:rsidRPr="00212B38">
        <w:rPr>
          <w:rFonts w:ascii="Times New Roman" w:hAnsi="Times New Roman" w:cs="Times New Roman"/>
        </w:rPr>
        <w:t>credit by portfolio evaluation</w:t>
      </w:r>
      <w:r w:rsidR="006F3BF9" w:rsidRPr="00212B38">
        <w:rPr>
          <w:rFonts w:ascii="Times New Roman" w:hAnsi="Times New Roman" w:cs="Times New Roman"/>
          <w:color w:val="000000" w:themeColor="text1"/>
        </w:rPr>
        <w:t xml:space="preserve">, </w:t>
      </w:r>
      <w:r w:rsidR="006F3BF9" w:rsidRPr="008116C2">
        <w:rPr>
          <w:rFonts w:ascii="Times New Roman" w:hAnsi="Times New Roman" w:cs="Times New Roman"/>
          <w:color w:val="000000" w:themeColor="text1"/>
          <w:u w:val="single"/>
        </w:rPr>
        <w:t xml:space="preserve">and </w:t>
      </w:r>
      <w:r w:rsidR="00D64900" w:rsidRPr="008116C2">
        <w:rPr>
          <w:rFonts w:ascii="Times New Roman" w:hAnsi="Times New Roman" w:cs="Times New Roman"/>
          <w:color w:val="000000" w:themeColor="text1"/>
          <w:u w:val="single"/>
        </w:rPr>
        <w:t xml:space="preserve">the department </w:t>
      </w:r>
      <w:r w:rsidR="00D64900" w:rsidRPr="008116C2">
        <w:rPr>
          <w:rFonts w:ascii="Times New Roman" w:hAnsi="Times New Roman" w:cs="Times New Roman"/>
          <w:color w:val="000000" w:themeColor="text1"/>
          <w:u w:val="single"/>
        </w:rPr>
        <w:lastRenderedPageBreak/>
        <w:t>head will</w:t>
      </w:r>
      <w:r w:rsidR="00D64900" w:rsidRPr="00212B38">
        <w:rPr>
          <w:rFonts w:ascii="Times New Roman" w:hAnsi="Times New Roman" w:cs="Times New Roman"/>
          <w:color w:val="000000" w:themeColor="text1"/>
        </w:rPr>
        <w:t xml:space="preserve"> </w:t>
      </w:r>
      <w:r w:rsidR="006F3BF9" w:rsidRPr="00212B38">
        <w:rPr>
          <w:rFonts w:ascii="Times New Roman" w:hAnsi="Times New Roman" w:cs="Times New Roman"/>
          <w:color w:val="000000" w:themeColor="text1"/>
        </w:rPr>
        <w:t xml:space="preserve">identify </w:t>
      </w:r>
      <w:r w:rsidR="003A764C" w:rsidRPr="00212B38">
        <w:rPr>
          <w:rFonts w:ascii="Times New Roman" w:hAnsi="Times New Roman" w:cs="Times New Roman"/>
          <w:color w:val="000000" w:themeColor="text1"/>
        </w:rPr>
        <w:t>(</w:t>
      </w:r>
      <w:r w:rsidR="009D201E" w:rsidRPr="00212B38">
        <w:rPr>
          <w:rFonts w:ascii="Times New Roman" w:hAnsi="Times New Roman" w:cs="Times New Roman"/>
          <w:color w:val="000000" w:themeColor="text1"/>
        </w:rPr>
        <w:t>an</w:t>
      </w:r>
      <w:r w:rsidR="003A764C" w:rsidRPr="00212B38">
        <w:rPr>
          <w:rFonts w:ascii="Times New Roman" w:hAnsi="Times New Roman" w:cs="Times New Roman"/>
          <w:color w:val="000000" w:themeColor="text1"/>
        </w:rPr>
        <w:t>)</w:t>
      </w:r>
      <w:r w:rsidR="009D201E" w:rsidRPr="00212B38">
        <w:rPr>
          <w:rFonts w:ascii="Times New Roman" w:hAnsi="Times New Roman" w:cs="Times New Roman"/>
          <w:color w:val="000000" w:themeColor="text1"/>
        </w:rPr>
        <w:t xml:space="preserve"> assessor</w:t>
      </w:r>
      <w:r w:rsidR="003A764C" w:rsidRPr="00212B38">
        <w:rPr>
          <w:rFonts w:ascii="Times New Roman" w:hAnsi="Times New Roman" w:cs="Times New Roman"/>
          <w:color w:val="000000" w:themeColor="text1"/>
        </w:rPr>
        <w:t>(s)</w:t>
      </w:r>
      <w:r w:rsidR="009D201E" w:rsidRPr="00212B38">
        <w:rPr>
          <w:rFonts w:ascii="Times New Roman" w:hAnsi="Times New Roman" w:cs="Times New Roman"/>
          <w:color w:val="000000" w:themeColor="text1"/>
        </w:rPr>
        <w:t xml:space="preserve"> for each subject field deemed appropriate.</w:t>
      </w:r>
      <w:r w:rsidR="00D64900" w:rsidRPr="00212B38">
        <w:rPr>
          <w:rFonts w:ascii="Times New Roman" w:hAnsi="Times New Roman" w:cs="Times New Roman"/>
          <w:color w:val="000000" w:themeColor="text1"/>
        </w:rPr>
        <w:t xml:space="preserve"> </w:t>
      </w:r>
      <w:r w:rsidR="00D64900" w:rsidRPr="008116C2">
        <w:rPr>
          <w:rFonts w:ascii="Times New Roman" w:hAnsi="Times New Roman" w:cs="Times New Roman"/>
          <w:color w:val="000000" w:themeColor="text1"/>
          <w:u w:val="single"/>
        </w:rPr>
        <w:t>These assessors will receive portfol</w:t>
      </w:r>
      <w:r w:rsidR="0044116E" w:rsidRPr="008116C2">
        <w:rPr>
          <w:rFonts w:ascii="Times New Roman" w:hAnsi="Times New Roman" w:cs="Times New Roman"/>
          <w:color w:val="000000" w:themeColor="text1"/>
          <w:u w:val="single"/>
        </w:rPr>
        <w:t xml:space="preserve">io assessment training, and receive a modest stipend </w:t>
      </w:r>
      <w:r w:rsidR="00D64900" w:rsidRPr="008116C2">
        <w:rPr>
          <w:rFonts w:ascii="Times New Roman" w:hAnsi="Times New Roman" w:cs="Times New Roman"/>
          <w:color w:val="000000" w:themeColor="text1"/>
          <w:u w:val="single"/>
        </w:rPr>
        <w:t>for each portfolio they evaluate</w:t>
      </w:r>
      <w:r w:rsidR="0044116E" w:rsidRPr="008116C2">
        <w:rPr>
          <w:rFonts w:ascii="Times New Roman" w:hAnsi="Times New Roman" w:cs="Times New Roman"/>
          <w:color w:val="000000" w:themeColor="text1"/>
          <w:u w:val="single"/>
        </w:rPr>
        <w:t>,</w:t>
      </w:r>
      <w:r w:rsidR="00D64900" w:rsidRPr="008116C2">
        <w:rPr>
          <w:rFonts w:ascii="Times New Roman" w:hAnsi="Times New Roman" w:cs="Times New Roman"/>
          <w:color w:val="000000" w:themeColor="text1"/>
          <w:u w:val="single"/>
        </w:rPr>
        <w:t xml:space="preserve"> regardless of outcome.</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3. Credit by portfolio evaluation will not be awarded for courses in General Education or the Core Curriculum (Colonnade Program). Students may use departmental examinations, CLEP, AP, or IB for credit in General Education or in the Foundations and Explorations components of the Colonnade Program.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4. If WKU does not have a specific course equivalent to the student’s prior learning, non-course specific credit may be awarded provided that WKU offers an academic program in a pertinent discipline. Non-course specific credit will be transcripted as XXX-PLA-EL-L (lower division elective credit) or XXX-PLA-EL-U (upper division elective credit), where XXX stands for the WKU disciplinary area awarding the credit (e.g. LEAD, HCA, etc.), and PLA stands for Prior Learning Assessment.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5. Non-course specific credit will </w:t>
      </w:r>
      <w:r w:rsidR="0044116E" w:rsidRPr="00212B38">
        <w:rPr>
          <w:rFonts w:ascii="Times New Roman" w:hAnsi="Times New Roman" w:cs="Times New Roman"/>
        </w:rPr>
        <w:t xml:space="preserve">only </w:t>
      </w:r>
      <w:r w:rsidRPr="00212B38">
        <w:rPr>
          <w:rFonts w:ascii="Times New Roman" w:hAnsi="Times New Roman" w:cs="Times New Roman"/>
        </w:rPr>
        <w:t xml:space="preserve">be granted </w:t>
      </w:r>
      <w:r w:rsidR="0044116E" w:rsidRPr="00212B38">
        <w:rPr>
          <w:rFonts w:ascii="Times New Roman" w:hAnsi="Times New Roman" w:cs="Times New Roman"/>
        </w:rPr>
        <w:t>if</w:t>
      </w:r>
      <w:r w:rsidRPr="00212B38">
        <w:rPr>
          <w:rFonts w:ascii="Times New Roman" w:hAnsi="Times New Roman" w:cs="Times New Roman"/>
        </w:rPr>
        <w:t xml:space="preserve"> WKU offers a program in a discipline similar to the student’s prior learning.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6. The total number of credit hours awarded for prior learning by portfolio evaluation shall not exceed one-fourth of the credit hours required for the major or minor, and shall not exceed one-fourth of the total credit hours required for the degree/ credential.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7. WKU does not accept non-discipline specific credit for prior learning based solely upon its appearance on other institutions’ transcripts.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8. Prior learning credit will count toward the residency requirement for a degree/ credential.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9. If, on initial review of the portfolio, the assessors determine that evidence of learning is insufficient for credit, the </w:t>
      </w:r>
      <w:r w:rsidRPr="00212B38">
        <w:rPr>
          <w:rFonts w:ascii="Times New Roman" w:hAnsi="Times New Roman" w:cs="Times New Roman"/>
          <w:color w:val="000000" w:themeColor="text1"/>
        </w:rPr>
        <w:t xml:space="preserve">assessors </w:t>
      </w:r>
      <w:r w:rsidR="00D64900" w:rsidRPr="008116C2">
        <w:rPr>
          <w:rFonts w:ascii="Times New Roman" w:hAnsi="Times New Roman" w:cs="Times New Roman"/>
          <w:color w:val="000000" w:themeColor="text1"/>
          <w:u w:val="single"/>
        </w:rPr>
        <w:t>shall</w:t>
      </w:r>
      <w:r w:rsidRPr="00212B38">
        <w:rPr>
          <w:rFonts w:ascii="Times New Roman" w:hAnsi="Times New Roman" w:cs="Times New Roman"/>
          <w:color w:val="000000" w:themeColor="text1"/>
        </w:rPr>
        <w:t xml:space="preserve"> permit </w:t>
      </w:r>
      <w:r w:rsidRPr="00212B38">
        <w:rPr>
          <w:rFonts w:ascii="Times New Roman" w:hAnsi="Times New Roman" w:cs="Times New Roman"/>
        </w:rPr>
        <w:t xml:space="preserve">the student to provide one revision of the portfolio within six months of notification of insufficiency.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10. A student must have earned at least 12 hours of college credit, including credit for ENG 100 or its equivalent, prior to pursuing credit for prior learning.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11. A student may not request prior learning credit for a course that has been previously taken and failed.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12. A student may not request prior learning credit for a course in which he/she is currently enrolled.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13. Prior learning credit will appear in the same section of the transcript as does transfer credit. Only the portfolio course will be considered part of the term’s course load.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14. Earned hours will be recorded for prior learning credit; neither letter grades nor quality points will be awarded for the credit.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15. WKU cannot guarantee that prior learning credit earned through portfolio evaluation will transfer to another college or university. </w:t>
      </w:r>
    </w:p>
    <w:p w:rsidR="00E9292F" w:rsidRPr="008116C2" w:rsidRDefault="00E9292F" w:rsidP="00AB02D3">
      <w:pPr>
        <w:pStyle w:val="Default"/>
        <w:rPr>
          <w:rFonts w:ascii="Times New Roman" w:hAnsi="Times New Roman" w:cs="Times New Roman"/>
          <w:color w:val="000000" w:themeColor="text1"/>
          <w:u w:val="single"/>
        </w:rPr>
      </w:pPr>
      <w:r w:rsidRPr="00212B38">
        <w:rPr>
          <w:rFonts w:ascii="Times New Roman" w:hAnsi="Times New Roman" w:cs="Times New Roman"/>
        </w:rPr>
        <w:t>16. Students will pay tu</w:t>
      </w:r>
      <w:r w:rsidR="0033320F" w:rsidRPr="00212B38">
        <w:rPr>
          <w:rFonts w:ascii="Times New Roman" w:hAnsi="Times New Roman" w:cs="Times New Roman"/>
        </w:rPr>
        <w:t xml:space="preserve">ition for the portfolio course, and a course fee will be </w:t>
      </w:r>
      <w:r w:rsidRPr="00212B38">
        <w:rPr>
          <w:rFonts w:ascii="Times New Roman" w:hAnsi="Times New Roman" w:cs="Times New Roman"/>
        </w:rPr>
        <w:t>charged for evaluation of the portfolio.</w:t>
      </w:r>
      <w:r w:rsidR="0033320F" w:rsidRPr="00212B38">
        <w:rPr>
          <w:rFonts w:ascii="Times New Roman" w:hAnsi="Times New Roman" w:cs="Times New Roman"/>
        </w:rPr>
        <w:t xml:space="preserve"> </w:t>
      </w:r>
      <w:r w:rsidRPr="00212B38">
        <w:rPr>
          <w:rFonts w:ascii="Times New Roman" w:hAnsi="Times New Roman" w:cs="Times New Roman"/>
        </w:rPr>
        <w:t xml:space="preserve">The fee will be collected and administered by the Division of Extended Learning and Outreach (DELO). </w:t>
      </w:r>
      <w:r w:rsidR="0033320F" w:rsidRPr="008116C2">
        <w:rPr>
          <w:rFonts w:ascii="Times New Roman" w:hAnsi="Times New Roman" w:cs="Times New Roman"/>
          <w:color w:val="000000" w:themeColor="text1"/>
          <w:u w:val="single"/>
        </w:rPr>
        <w:t xml:space="preserve">There will be no further charges for </w:t>
      </w:r>
      <w:r w:rsidR="001B6C5C" w:rsidRPr="008116C2">
        <w:rPr>
          <w:rFonts w:ascii="Times New Roman" w:hAnsi="Times New Roman" w:cs="Times New Roman"/>
          <w:color w:val="000000" w:themeColor="text1"/>
          <w:u w:val="single"/>
        </w:rPr>
        <w:t xml:space="preserve">the </w:t>
      </w:r>
      <w:r w:rsidR="0033320F" w:rsidRPr="008116C2">
        <w:rPr>
          <w:rFonts w:ascii="Times New Roman" w:hAnsi="Times New Roman" w:cs="Times New Roman"/>
          <w:color w:val="000000" w:themeColor="text1"/>
          <w:u w:val="single"/>
        </w:rPr>
        <w:t xml:space="preserve">credit </w:t>
      </w:r>
      <w:r w:rsidR="001B6C5C" w:rsidRPr="008116C2">
        <w:rPr>
          <w:rFonts w:ascii="Times New Roman" w:hAnsi="Times New Roman" w:cs="Times New Roman"/>
          <w:color w:val="000000" w:themeColor="text1"/>
          <w:u w:val="single"/>
        </w:rPr>
        <w:t xml:space="preserve">that is </w:t>
      </w:r>
      <w:r w:rsidR="0033320F" w:rsidRPr="008116C2">
        <w:rPr>
          <w:rFonts w:ascii="Times New Roman" w:hAnsi="Times New Roman" w:cs="Times New Roman"/>
          <w:color w:val="000000" w:themeColor="text1"/>
          <w:u w:val="single"/>
        </w:rPr>
        <w:t>awarded for prior learning.</w:t>
      </w:r>
    </w:p>
    <w:p w:rsidR="00E9292F" w:rsidRPr="008116C2" w:rsidRDefault="00E9292F" w:rsidP="00AB02D3">
      <w:pPr>
        <w:pStyle w:val="Default"/>
        <w:rPr>
          <w:rFonts w:ascii="Times New Roman" w:hAnsi="Times New Roman" w:cs="Times New Roman"/>
          <w:color w:val="000000" w:themeColor="text1"/>
          <w:u w:val="single"/>
        </w:rPr>
      </w:pPr>
    </w:p>
    <w:p w:rsidR="0044116E" w:rsidRPr="00212B38" w:rsidRDefault="00E9292F" w:rsidP="00AB02D3">
      <w:pPr>
        <w:pStyle w:val="Default"/>
        <w:rPr>
          <w:rFonts w:ascii="Times New Roman" w:hAnsi="Times New Roman" w:cs="Times New Roman"/>
          <w:b/>
          <w:bCs/>
        </w:rPr>
      </w:pPr>
      <w:r w:rsidRPr="00212B38">
        <w:rPr>
          <w:rFonts w:ascii="Times New Roman" w:hAnsi="Times New Roman" w:cs="Times New Roman"/>
          <w:b/>
          <w:bCs/>
        </w:rPr>
        <w:t xml:space="preserve">3. Rationale for proposed policy: </w:t>
      </w:r>
    </w:p>
    <w:p w:rsidR="0044116E" w:rsidRPr="00212B38" w:rsidRDefault="0044116E" w:rsidP="00AB02D3">
      <w:pPr>
        <w:pStyle w:val="Default"/>
        <w:rPr>
          <w:rFonts w:ascii="Times New Roman" w:hAnsi="Times New Roman" w:cs="Times New Roman"/>
          <w:b/>
          <w:bCs/>
        </w:rPr>
      </w:pPr>
    </w:p>
    <w:p w:rsidR="000962E1" w:rsidRPr="00212B38" w:rsidRDefault="0044116E" w:rsidP="005157B8">
      <w:pPr>
        <w:spacing w:after="0" w:line="240" w:lineRule="auto"/>
        <w:rPr>
          <w:rFonts w:ascii="Times New Roman" w:hAnsi="Times New Roman" w:cs="Times New Roman"/>
          <w:sz w:val="24"/>
          <w:szCs w:val="24"/>
        </w:rPr>
      </w:pPr>
      <w:r w:rsidRPr="00212B38">
        <w:rPr>
          <w:rFonts w:ascii="Times New Roman" w:hAnsi="Times New Roman" w:cs="Times New Roman"/>
          <w:sz w:val="24"/>
          <w:szCs w:val="24"/>
        </w:rPr>
        <w:t>C</w:t>
      </w:r>
      <w:r w:rsidR="00E9292F" w:rsidRPr="00212B38">
        <w:rPr>
          <w:rFonts w:ascii="Times New Roman" w:hAnsi="Times New Roman" w:cs="Times New Roman"/>
          <w:sz w:val="24"/>
          <w:szCs w:val="24"/>
        </w:rPr>
        <w:t xml:space="preserve">redit for prior </w:t>
      </w:r>
      <w:r w:rsidR="00E9292F" w:rsidRPr="00212B38">
        <w:rPr>
          <w:rFonts w:ascii="Times New Roman" w:hAnsi="Times New Roman" w:cs="Times New Roman"/>
          <w:color w:val="000000" w:themeColor="text1"/>
          <w:sz w:val="24"/>
          <w:szCs w:val="24"/>
        </w:rPr>
        <w:t xml:space="preserve">learning </w:t>
      </w:r>
      <w:r w:rsidRPr="00212B38">
        <w:rPr>
          <w:rFonts w:ascii="Times New Roman" w:hAnsi="Times New Roman" w:cs="Times New Roman"/>
          <w:color w:val="000000" w:themeColor="text1"/>
          <w:sz w:val="24"/>
          <w:szCs w:val="24"/>
        </w:rPr>
        <w:t xml:space="preserve">is </w:t>
      </w:r>
      <w:r w:rsidRPr="008116C2">
        <w:rPr>
          <w:rFonts w:ascii="Times New Roman" w:hAnsi="Times New Roman" w:cs="Times New Roman"/>
          <w:color w:val="000000" w:themeColor="text1"/>
          <w:sz w:val="24"/>
          <w:szCs w:val="24"/>
          <w:u w:val="single"/>
        </w:rPr>
        <w:t>defined by CPE</w:t>
      </w:r>
      <w:r w:rsidRPr="00212B38">
        <w:rPr>
          <w:rFonts w:ascii="Times New Roman" w:hAnsi="Times New Roman" w:cs="Times New Roman"/>
          <w:color w:val="000000" w:themeColor="text1"/>
          <w:sz w:val="24"/>
          <w:szCs w:val="24"/>
        </w:rPr>
        <w:t xml:space="preserve"> </w:t>
      </w:r>
      <w:r w:rsidR="00E9292F" w:rsidRPr="00212B38">
        <w:rPr>
          <w:rFonts w:ascii="Times New Roman" w:hAnsi="Times New Roman" w:cs="Times New Roman"/>
          <w:color w:val="000000" w:themeColor="text1"/>
          <w:sz w:val="24"/>
          <w:szCs w:val="24"/>
        </w:rPr>
        <w:t xml:space="preserve">as “college </w:t>
      </w:r>
      <w:r w:rsidR="00E9292F" w:rsidRPr="00212B38">
        <w:rPr>
          <w:rFonts w:ascii="Times New Roman" w:hAnsi="Times New Roman" w:cs="Times New Roman"/>
          <w:sz w:val="24"/>
          <w:szCs w:val="24"/>
        </w:rPr>
        <w:t xml:space="preserve">credit for the college-level knowledge and skills gained from non-college instructional programs or life experiences, including but not limited to employment, military experience, civic activities, and volunteer service. Credit is </w:t>
      </w:r>
      <w:r w:rsidR="00E9292F" w:rsidRPr="00212B38">
        <w:rPr>
          <w:rFonts w:ascii="Times New Roman" w:hAnsi="Times New Roman" w:cs="Times New Roman"/>
          <w:sz w:val="24"/>
          <w:szCs w:val="24"/>
        </w:rPr>
        <w:lastRenderedPageBreak/>
        <w:t>evaluated through nationally standardized exams in specific disciplines, challenge exams for specific courses at individual institutions, evaluations of non-college training programs, and individu</w:t>
      </w:r>
      <w:r w:rsidRPr="00212B38">
        <w:rPr>
          <w:rFonts w:ascii="Times New Roman" w:hAnsi="Times New Roman" w:cs="Times New Roman"/>
          <w:sz w:val="24"/>
          <w:szCs w:val="24"/>
        </w:rPr>
        <w:t>alized assessments.</w:t>
      </w:r>
      <w:r w:rsidR="00E9292F" w:rsidRPr="00212B38">
        <w:rPr>
          <w:rFonts w:ascii="Times New Roman" w:hAnsi="Times New Roman" w:cs="Times New Roman"/>
          <w:sz w:val="24"/>
          <w:szCs w:val="24"/>
        </w:rPr>
        <w:t>”</w:t>
      </w:r>
      <w:r w:rsidRPr="00212B38">
        <w:rPr>
          <w:rFonts w:ascii="Times New Roman" w:hAnsi="Times New Roman" w:cs="Times New Roman"/>
          <w:sz w:val="24"/>
          <w:szCs w:val="24"/>
        </w:rPr>
        <w:t xml:space="preserve"> </w:t>
      </w:r>
      <w:r w:rsidR="00E9292F" w:rsidRPr="00212B38">
        <w:rPr>
          <w:rFonts w:ascii="Times New Roman" w:hAnsi="Times New Roman" w:cs="Times New Roman"/>
          <w:sz w:val="24"/>
          <w:szCs w:val="24"/>
        </w:rPr>
        <w:t>Western Kentucky Univ</w:t>
      </w:r>
      <w:r w:rsidR="00E9292F" w:rsidRPr="00212B38">
        <w:rPr>
          <w:rFonts w:ascii="Times New Roman" w:hAnsi="Times New Roman" w:cs="Times New Roman"/>
          <w:color w:val="000000" w:themeColor="text1"/>
          <w:sz w:val="24"/>
          <w:szCs w:val="24"/>
        </w:rPr>
        <w:t xml:space="preserve">ersity </w:t>
      </w:r>
      <w:r w:rsidR="000962E1" w:rsidRPr="00212B38">
        <w:rPr>
          <w:rFonts w:ascii="Times New Roman" w:hAnsi="Times New Roman" w:cs="Times New Roman"/>
          <w:color w:val="000000" w:themeColor="text1"/>
          <w:sz w:val="24"/>
          <w:szCs w:val="24"/>
        </w:rPr>
        <w:t xml:space="preserve">currently </w:t>
      </w:r>
      <w:r w:rsidR="00E9292F" w:rsidRPr="00212B38">
        <w:rPr>
          <w:rFonts w:ascii="Times New Roman" w:hAnsi="Times New Roman" w:cs="Times New Roman"/>
          <w:color w:val="000000" w:themeColor="text1"/>
          <w:sz w:val="24"/>
          <w:szCs w:val="24"/>
        </w:rPr>
        <w:t>awards credit for prior learning in a number of different ways. Students may receive credit on the basis of departmental examinations in any course listed as satisfying a general education requirement; individuals who qualify for credit based on Excelsior College Examinations, or Military Occupational Specialties as recommended by the ACE Guide may receive credit; students may receive credit as the result of their scores on CLEP, ACT and SAT, AP, and International Baccalaureate tests; and credit is granted for specific levels of certification o</w:t>
      </w:r>
      <w:r w:rsidR="000962E1" w:rsidRPr="00212B38">
        <w:rPr>
          <w:rFonts w:ascii="Times New Roman" w:hAnsi="Times New Roman" w:cs="Times New Roman"/>
          <w:color w:val="000000" w:themeColor="text1"/>
          <w:sz w:val="24"/>
          <w:szCs w:val="24"/>
        </w:rPr>
        <w:t xml:space="preserve">f achievement in ROTC, nursing, foreign languages, medical technology, and vocational programs. In other words, non-classroom means for acquiring credit are already available to students: however, we have not previously had a way to award credit for non-sponsored </w:t>
      </w:r>
      <w:r w:rsidR="006F3BF9" w:rsidRPr="00212B38">
        <w:rPr>
          <w:rFonts w:ascii="Times New Roman" w:hAnsi="Times New Roman" w:cs="Times New Roman"/>
          <w:color w:val="000000" w:themeColor="text1"/>
          <w:sz w:val="24"/>
          <w:szCs w:val="24"/>
        </w:rPr>
        <w:t>experiential learning that does not lend itself to traditional examination.</w:t>
      </w:r>
      <w:r w:rsidR="000962E1" w:rsidRPr="00212B38">
        <w:rPr>
          <w:rFonts w:ascii="Times New Roman" w:hAnsi="Times New Roman" w:cs="Times New Roman"/>
          <w:color w:val="000000" w:themeColor="text1"/>
          <w:sz w:val="24"/>
          <w:szCs w:val="24"/>
        </w:rPr>
        <w:t xml:space="preserve"> </w:t>
      </w:r>
    </w:p>
    <w:p w:rsidR="00E9292F" w:rsidRPr="00212B38" w:rsidRDefault="00E9292F" w:rsidP="00AB02D3">
      <w:pPr>
        <w:pStyle w:val="Default"/>
        <w:rPr>
          <w:rFonts w:ascii="Times New Roman" w:hAnsi="Times New Roman" w:cs="Times New Roman"/>
          <w:color w:val="000000" w:themeColor="text1"/>
        </w:rPr>
      </w:pPr>
    </w:p>
    <w:p w:rsidR="00E9292F" w:rsidRPr="00212B38" w:rsidDel="008116C2" w:rsidRDefault="006F3BF9" w:rsidP="00AB02D3">
      <w:pPr>
        <w:pStyle w:val="Default"/>
        <w:rPr>
          <w:del w:id="1" w:author="Huss, Jeanine" w:date="2013-10-21T15:20:00Z"/>
          <w:rFonts w:ascii="Times New Roman" w:hAnsi="Times New Roman" w:cs="Times New Roman"/>
          <w:color w:val="000000" w:themeColor="text1"/>
        </w:rPr>
      </w:pPr>
      <w:r w:rsidRPr="00212B38">
        <w:rPr>
          <w:rFonts w:ascii="Times New Roman" w:hAnsi="Times New Roman" w:cs="Times New Roman"/>
          <w:color w:val="000000" w:themeColor="text1"/>
        </w:rPr>
        <w:t>O</w:t>
      </w:r>
      <w:r w:rsidR="00E9292F" w:rsidRPr="00212B38">
        <w:rPr>
          <w:rFonts w:ascii="Times New Roman" w:hAnsi="Times New Roman" w:cs="Times New Roman"/>
          <w:color w:val="000000" w:themeColor="text1"/>
        </w:rPr>
        <w:t>ne type of credit for prior learning available at many institutions b</w:t>
      </w:r>
      <w:r w:rsidR="00E9292F" w:rsidRPr="00212B38">
        <w:rPr>
          <w:rFonts w:ascii="Times New Roman" w:hAnsi="Times New Roman" w:cs="Times New Roman"/>
        </w:rPr>
        <w:t xml:space="preserve">ut not currently at WKU is credit based upon a portfolio of prior learning. Because this type of credit is especially useful to adult learners, and because WKU has identified itself as an "adult learning focused institution," it is important that WKU adopt a policy that permits credit via the portfolio evaluation process. </w:t>
      </w:r>
      <w:r w:rsidR="007A775C" w:rsidRPr="008116C2">
        <w:rPr>
          <w:rFonts w:ascii="Times New Roman" w:hAnsi="Times New Roman" w:cs="Times New Roman"/>
          <w:color w:val="000000" w:themeColor="text1"/>
          <w:u w:val="single"/>
        </w:rPr>
        <w:t>This would also match the recommendations of the 2008</w:t>
      </w:r>
      <w:ins w:id="2" w:author="Huss, Jeanine" w:date="2013-10-21T15:20:00Z">
        <w:r w:rsidR="008116C2">
          <w:rPr>
            <w:rFonts w:ascii="Times New Roman" w:hAnsi="Times New Roman" w:cs="Times New Roman"/>
            <w:color w:val="000000" w:themeColor="text1"/>
            <w:u w:val="single"/>
          </w:rPr>
          <w:t xml:space="preserve"> prior learning</w:t>
        </w:r>
      </w:ins>
      <w:r w:rsidR="007A775C" w:rsidRPr="008116C2">
        <w:rPr>
          <w:rFonts w:ascii="Times New Roman" w:hAnsi="Times New Roman" w:cs="Times New Roman"/>
          <w:color w:val="000000" w:themeColor="text1"/>
          <w:u w:val="single"/>
        </w:rPr>
        <w:t xml:space="preserve"> task force</w:t>
      </w:r>
      <w:ins w:id="3" w:author="Huss, Jeanine" w:date="2013-10-21T15:21:00Z">
        <w:r w:rsidR="008116C2">
          <w:rPr>
            <w:rFonts w:ascii="Times New Roman" w:hAnsi="Times New Roman" w:cs="Times New Roman"/>
            <w:color w:val="000000" w:themeColor="text1"/>
            <w:u w:val="single"/>
          </w:rPr>
          <w:t>.</w:t>
        </w:r>
      </w:ins>
      <w:r w:rsidR="007A775C" w:rsidRPr="00212B38">
        <w:rPr>
          <w:rFonts w:ascii="Times New Roman" w:hAnsi="Times New Roman" w:cs="Times New Roman"/>
          <w:color w:val="000000" w:themeColor="text1"/>
        </w:rPr>
        <w:t xml:space="preserve"> </w:t>
      </w:r>
      <w:del w:id="4" w:author="Huss, Jeanine" w:date="2013-10-21T15:20:00Z">
        <w:r w:rsidR="007A775C" w:rsidRPr="00212B38" w:rsidDel="008116C2">
          <w:rPr>
            <w:rFonts w:ascii="Times New Roman" w:hAnsi="Times New Roman" w:cs="Times New Roman"/>
            <w:color w:val="000000" w:themeColor="text1"/>
          </w:rPr>
          <w:delText xml:space="preserve">initiated by Dr. Burch to explore the possibilities and implications of credit for prior learning. </w:delText>
        </w:r>
      </w:del>
    </w:p>
    <w:p w:rsidR="000962E1" w:rsidRPr="00212B38" w:rsidRDefault="000962E1" w:rsidP="00AB02D3">
      <w:pPr>
        <w:pStyle w:val="Default"/>
        <w:rPr>
          <w:rFonts w:ascii="Times New Roman" w:hAnsi="Times New Roman" w:cs="Times New Roman"/>
          <w:color w:val="000000" w:themeColor="text1"/>
        </w:rPr>
      </w:pPr>
    </w:p>
    <w:p w:rsidR="007A775C" w:rsidRPr="008116C2" w:rsidRDefault="00E9292F" w:rsidP="00AB02D3">
      <w:pPr>
        <w:pStyle w:val="Default"/>
        <w:rPr>
          <w:rFonts w:ascii="Times New Roman" w:hAnsi="Times New Roman" w:cs="Times New Roman"/>
          <w:color w:val="000000" w:themeColor="text1"/>
          <w:u w:val="single"/>
          <w:rPrChange w:id="5" w:author="Huss, Jeanine" w:date="2013-10-21T15:21:00Z">
            <w:rPr>
              <w:rFonts w:ascii="Times New Roman" w:hAnsi="Times New Roman" w:cs="Times New Roman"/>
              <w:color w:val="000000" w:themeColor="text1"/>
            </w:rPr>
          </w:rPrChange>
        </w:rPr>
      </w:pPr>
      <w:r w:rsidRPr="00212B38">
        <w:rPr>
          <w:rFonts w:ascii="Times New Roman" w:hAnsi="Times New Roman" w:cs="Times New Roman"/>
          <w:color w:val="000000" w:themeColor="text1"/>
        </w:rPr>
        <w:t xml:space="preserve">Another impetus for developing a method for evaluating adult students' prior learning comes </w:t>
      </w:r>
      <w:r w:rsidRPr="008116C2">
        <w:rPr>
          <w:rFonts w:ascii="Times New Roman" w:hAnsi="Times New Roman" w:cs="Times New Roman"/>
          <w:color w:val="000000" w:themeColor="text1"/>
          <w:u w:val="single"/>
          <w:rPrChange w:id="6" w:author="Huss, Jeanine" w:date="2013-10-21T15:21:00Z">
            <w:rPr>
              <w:rFonts w:ascii="Times New Roman" w:hAnsi="Times New Roman" w:cs="Times New Roman"/>
              <w:color w:val="000000" w:themeColor="text1"/>
            </w:rPr>
          </w:rPrChange>
        </w:rPr>
        <w:t xml:space="preserve">from the </w:t>
      </w:r>
      <w:r w:rsidR="007A775C" w:rsidRPr="008116C2">
        <w:rPr>
          <w:rFonts w:ascii="Times New Roman" w:hAnsi="Times New Roman" w:cs="Times New Roman"/>
          <w:color w:val="000000" w:themeColor="text1"/>
          <w:u w:val="single"/>
          <w:rPrChange w:id="7" w:author="Huss, Jeanine" w:date="2013-10-21T15:21:00Z">
            <w:rPr>
              <w:rFonts w:ascii="Times New Roman" w:hAnsi="Times New Roman" w:cs="Times New Roman"/>
              <w:color w:val="000000" w:themeColor="text1"/>
            </w:rPr>
          </w:rPrChange>
        </w:rPr>
        <w:t>proposed KAHEA alliance to deliver quality education to adult learners across the commonwealth. We expect this to impact our enrollment positively and contribute to our mission to prepare “students of all backgrounds to be productive, engaged, and socially responsible citizen-leaders of a global society,” and to enrich “the quality of life for those within its reach. Participation in this alliance requires that we adopt a credit for prior learning policy.</w:t>
      </w:r>
      <w:r w:rsidR="001C52B3" w:rsidRPr="008116C2">
        <w:rPr>
          <w:rFonts w:ascii="Times New Roman" w:hAnsi="Times New Roman" w:cs="Times New Roman"/>
          <w:color w:val="000000" w:themeColor="text1"/>
          <w:u w:val="single"/>
          <w:rPrChange w:id="8" w:author="Huss, Jeanine" w:date="2013-10-21T15:21:00Z">
            <w:rPr>
              <w:rFonts w:ascii="Times New Roman" w:hAnsi="Times New Roman" w:cs="Times New Roman"/>
              <w:color w:val="000000" w:themeColor="text1"/>
            </w:rPr>
          </w:rPrChange>
        </w:rPr>
        <w:t>”</w:t>
      </w:r>
      <w:r w:rsidR="007A775C" w:rsidRPr="008116C2">
        <w:rPr>
          <w:color w:val="000000" w:themeColor="text1"/>
          <w:u w:val="single"/>
          <w:rPrChange w:id="9" w:author="Huss, Jeanine" w:date="2013-10-21T15:21:00Z">
            <w:rPr>
              <w:color w:val="000000" w:themeColor="text1"/>
            </w:rPr>
          </w:rPrChange>
        </w:rPr>
        <w:t xml:space="preserve"> </w:t>
      </w:r>
    </w:p>
    <w:p w:rsidR="007A775C" w:rsidRPr="00212B38" w:rsidRDefault="007A775C" w:rsidP="00AB02D3">
      <w:pPr>
        <w:pStyle w:val="Default"/>
        <w:rPr>
          <w:rFonts w:ascii="Times New Roman" w:hAnsi="Times New Roman" w:cs="Times New Roman"/>
          <w:color w:val="000000" w:themeColor="text1"/>
        </w:rPr>
      </w:pPr>
    </w:p>
    <w:p w:rsidR="00E9292F" w:rsidRPr="00212B38" w:rsidRDefault="007A775C" w:rsidP="00AB02D3">
      <w:pPr>
        <w:pStyle w:val="Default"/>
        <w:rPr>
          <w:rFonts w:ascii="Times New Roman" w:hAnsi="Times New Roman" w:cs="Times New Roman"/>
          <w:color w:val="000000" w:themeColor="text1"/>
        </w:rPr>
      </w:pPr>
      <w:r w:rsidRPr="008116C2">
        <w:rPr>
          <w:rFonts w:ascii="Times New Roman" w:hAnsi="Times New Roman" w:cs="Times New Roman"/>
          <w:color w:val="000000" w:themeColor="text1"/>
          <w:u w:val="single"/>
          <w:rPrChange w:id="10" w:author="Huss, Jeanine" w:date="2013-10-21T15:21:00Z">
            <w:rPr>
              <w:rFonts w:ascii="Times New Roman" w:hAnsi="Times New Roman" w:cs="Times New Roman"/>
              <w:color w:val="000000" w:themeColor="text1"/>
            </w:rPr>
          </w:rPrChange>
        </w:rPr>
        <w:t>Finally, an important reason for this policy</w:t>
      </w:r>
      <w:r w:rsidRPr="00212B38">
        <w:rPr>
          <w:rFonts w:ascii="Times New Roman" w:hAnsi="Times New Roman" w:cs="Times New Roman"/>
          <w:color w:val="000000" w:themeColor="text1"/>
        </w:rPr>
        <w:t xml:space="preserve"> comes from the </w:t>
      </w:r>
      <w:r w:rsidR="00E9292F" w:rsidRPr="00212B38">
        <w:rPr>
          <w:rFonts w:ascii="Times New Roman" w:hAnsi="Times New Roman" w:cs="Times New Roman"/>
          <w:color w:val="000000" w:themeColor="text1"/>
        </w:rPr>
        <w:t>Kentucky Council on Postsecondary Education</w:t>
      </w:r>
      <w:r w:rsidR="00003A9A" w:rsidRPr="00212B38">
        <w:rPr>
          <w:rFonts w:ascii="Times New Roman" w:hAnsi="Times New Roman" w:cs="Times New Roman"/>
          <w:color w:val="000000" w:themeColor="text1"/>
        </w:rPr>
        <w:t xml:space="preserve"> </w:t>
      </w:r>
      <w:r w:rsidR="00003A9A" w:rsidRPr="008116C2">
        <w:rPr>
          <w:rFonts w:ascii="Times New Roman" w:hAnsi="Times New Roman" w:cs="Times New Roman"/>
          <w:color w:val="000000" w:themeColor="text1"/>
          <w:u w:val="single"/>
          <w:rPrChange w:id="11" w:author="Huss, Jeanine" w:date="2013-10-21T15:21:00Z">
            <w:rPr>
              <w:rFonts w:ascii="Times New Roman" w:hAnsi="Times New Roman" w:cs="Times New Roman"/>
              <w:color w:val="000000" w:themeColor="text1"/>
            </w:rPr>
          </w:rPrChange>
        </w:rPr>
        <w:t>itself</w:t>
      </w:r>
      <w:r w:rsidR="0044116E" w:rsidRPr="008116C2">
        <w:rPr>
          <w:rFonts w:ascii="Times New Roman" w:hAnsi="Times New Roman" w:cs="Times New Roman"/>
          <w:color w:val="000000" w:themeColor="text1"/>
          <w:u w:val="single"/>
          <w:rPrChange w:id="12" w:author="Huss, Jeanine" w:date="2013-10-21T15:21:00Z">
            <w:rPr>
              <w:rFonts w:ascii="Times New Roman" w:hAnsi="Times New Roman" w:cs="Times New Roman"/>
              <w:color w:val="000000" w:themeColor="text1"/>
            </w:rPr>
          </w:rPrChange>
        </w:rPr>
        <w:t>, which has</w:t>
      </w:r>
      <w:r w:rsidR="00E9292F" w:rsidRPr="00212B38">
        <w:rPr>
          <w:rFonts w:ascii="Times New Roman" w:hAnsi="Times New Roman" w:cs="Times New Roman"/>
          <w:color w:val="000000" w:themeColor="text1"/>
        </w:rPr>
        <w:t xml:space="preserve"> adopted the following policy recommendation and rationale as part of its Kentucky Adult Learner Initiative: </w:t>
      </w:r>
    </w:p>
    <w:p w:rsidR="00E9292F" w:rsidRPr="00212B38" w:rsidRDefault="00E9292F" w:rsidP="00AB02D3">
      <w:pPr>
        <w:pStyle w:val="Default"/>
        <w:rPr>
          <w:rFonts w:ascii="Times New Roman" w:hAnsi="Times New Roman" w:cs="Times New Roman"/>
        </w:rPr>
      </w:pPr>
    </w:p>
    <w:p w:rsidR="00E9292F" w:rsidRPr="00212B38" w:rsidRDefault="00894D90" w:rsidP="00AB02D3">
      <w:pPr>
        <w:pStyle w:val="Default"/>
        <w:rPr>
          <w:rFonts w:ascii="Times New Roman" w:hAnsi="Times New Roman" w:cs="Times New Roman"/>
        </w:rPr>
      </w:pPr>
      <w:r w:rsidRPr="00212B38">
        <w:rPr>
          <w:rFonts w:ascii="Times New Roman" w:hAnsi="Times New Roman" w:cs="Times New Roman"/>
          <w:b/>
          <w:bCs/>
        </w:rPr>
        <w:t>“</w:t>
      </w:r>
      <w:r w:rsidR="00E9292F" w:rsidRPr="00212B38">
        <w:rPr>
          <w:rFonts w:ascii="Times New Roman" w:hAnsi="Times New Roman" w:cs="Times New Roman"/>
          <w:b/>
          <w:bCs/>
        </w:rPr>
        <w:t>Recommendation</w:t>
      </w:r>
      <w:r w:rsidR="00E9292F" w:rsidRPr="00212B38">
        <w:rPr>
          <w:rFonts w:ascii="Times New Roman" w:hAnsi="Times New Roman" w:cs="Times New Roman"/>
        </w:rPr>
        <w:t>: All public postsecondary institutions should reevaluate and expand policies regarding the opportunity to earn credit for college-level experiential learni</w:t>
      </w:r>
      <w:r w:rsidRPr="00212B38">
        <w:rPr>
          <w:rFonts w:ascii="Times New Roman" w:hAnsi="Times New Roman" w:cs="Times New Roman"/>
        </w:rPr>
        <w:t>ng in one or more of its forms.”</w:t>
      </w:r>
    </w:p>
    <w:p w:rsidR="00E9292F" w:rsidRPr="00212B38" w:rsidRDefault="00E9292F" w:rsidP="00AB02D3">
      <w:pPr>
        <w:pStyle w:val="Default"/>
        <w:rPr>
          <w:rFonts w:ascii="Times New Roman" w:hAnsi="Times New Roman" w:cs="Times New Roman"/>
        </w:rPr>
      </w:pPr>
    </w:p>
    <w:p w:rsidR="00E9292F" w:rsidRPr="00212B38" w:rsidRDefault="00894D90" w:rsidP="00AB02D3">
      <w:pPr>
        <w:pStyle w:val="Default"/>
        <w:rPr>
          <w:rFonts w:ascii="Times New Roman" w:hAnsi="Times New Roman" w:cs="Times New Roman"/>
        </w:rPr>
      </w:pPr>
      <w:r w:rsidRPr="00212B38">
        <w:rPr>
          <w:rFonts w:ascii="Times New Roman" w:hAnsi="Times New Roman" w:cs="Times New Roman"/>
          <w:b/>
          <w:bCs/>
        </w:rPr>
        <w:t>“</w:t>
      </w:r>
      <w:r w:rsidR="00E9292F" w:rsidRPr="00212B38">
        <w:rPr>
          <w:rFonts w:ascii="Times New Roman" w:hAnsi="Times New Roman" w:cs="Times New Roman"/>
          <w:b/>
          <w:bCs/>
        </w:rPr>
        <w:t>Rationale</w:t>
      </w:r>
      <w:r w:rsidR="00E9292F" w:rsidRPr="00212B38">
        <w:rPr>
          <w:rFonts w:ascii="Times New Roman" w:hAnsi="Times New Roman" w:cs="Times New Roman"/>
        </w:rPr>
        <w:t>: While many Kentucky institutions already have such policies, all should be evaluated in light of nationally recognized standards and procedures, such as the American Council on Education (ACE) National Guide to Educational Credit for Training Programs, the ACE Guide to the Evaluation of Educational Experiences in the Armed Forces, the ACE Guide to Credit by Examination, and the CAEL stan</w:t>
      </w:r>
      <w:r w:rsidR="006F3BF9" w:rsidRPr="00212B38">
        <w:rPr>
          <w:rFonts w:ascii="Times New Roman" w:hAnsi="Times New Roman" w:cs="Times New Roman"/>
        </w:rPr>
        <w:t>dards for evaluating portfolios (2008).</w:t>
      </w:r>
      <w:r w:rsidRPr="00212B38">
        <w:rPr>
          <w:rFonts w:ascii="Times New Roman" w:hAnsi="Times New Roman" w:cs="Times New Roman"/>
        </w:rPr>
        <w:t>”</w:t>
      </w:r>
    </w:p>
    <w:p w:rsidR="006F3BF9" w:rsidRPr="00212B38" w:rsidRDefault="006F3BF9"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In part because of this CPE policy recommendation, a number of universities in Kentucky offer credit for prior learning portfolios, including the University of Louisville, which allows up to 48 hours of credit, Northern Kentucky University, which allows up to 32 hours, and Murray State University, which allows up to 30 hours. </w:t>
      </w:r>
    </w:p>
    <w:p w:rsidR="006F3BF9" w:rsidRPr="00212B38" w:rsidRDefault="006F3BF9" w:rsidP="00AB02D3">
      <w:pPr>
        <w:pStyle w:val="Default"/>
        <w:rPr>
          <w:rFonts w:ascii="Times New Roman" w:hAnsi="Times New Roman" w:cs="Times New Roman"/>
        </w:rPr>
      </w:pPr>
    </w:p>
    <w:p w:rsidR="00E9292F" w:rsidRPr="00212B38" w:rsidRDefault="00E9292F" w:rsidP="00AB02D3">
      <w:pPr>
        <w:spacing w:after="0" w:line="240" w:lineRule="auto"/>
        <w:rPr>
          <w:rFonts w:ascii="Times New Roman" w:hAnsi="Times New Roman" w:cs="Times New Roman"/>
          <w:sz w:val="24"/>
          <w:szCs w:val="24"/>
        </w:rPr>
      </w:pPr>
      <w:r w:rsidRPr="00212B38">
        <w:rPr>
          <w:rFonts w:ascii="Times New Roman" w:hAnsi="Times New Roman" w:cs="Times New Roman"/>
          <w:sz w:val="24"/>
          <w:szCs w:val="24"/>
        </w:rPr>
        <w:t>According to a 2006 study of 272 college and university administrators conducted by the Council for Adult and Experiential Learning (CAEL), approximately 66 percent reported that their institutions grant credit for experiential learning, up from 50 percent in 1991 and 55 percent in 1996.</w:t>
      </w:r>
    </w:p>
    <w:p w:rsidR="006F3BF9" w:rsidRPr="00212B38" w:rsidRDefault="006F3BF9" w:rsidP="00AB02D3">
      <w:pPr>
        <w:spacing w:after="0" w:line="240" w:lineRule="auto"/>
        <w:rPr>
          <w:rFonts w:ascii="Times New Roman" w:hAnsi="Times New Roman" w:cs="Times New Roman"/>
          <w:sz w:val="24"/>
          <w:szCs w:val="24"/>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The portfolio course itself, </w:t>
      </w:r>
      <w:r w:rsidR="00894D90" w:rsidRPr="00212B38">
        <w:rPr>
          <w:rFonts w:ascii="Times New Roman" w:hAnsi="Times New Roman" w:cs="Times New Roman"/>
        </w:rPr>
        <w:t>approved in spring 2013, is</w:t>
      </w:r>
      <w:r w:rsidRPr="00212B38">
        <w:rPr>
          <w:rFonts w:ascii="Times New Roman" w:hAnsi="Times New Roman" w:cs="Times New Roman"/>
        </w:rPr>
        <w:t xml:space="preserve"> designed to: </w:t>
      </w:r>
    </w:p>
    <w:p w:rsidR="006F3BF9" w:rsidRPr="00212B38" w:rsidRDefault="006F3BF9"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w:t>
      </w:r>
      <w:r w:rsidR="00894D90" w:rsidRPr="00212B38">
        <w:rPr>
          <w:rFonts w:ascii="Times New Roman" w:hAnsi="Times New Roman" w:cs="Times New Roman"/>
        </w:rPr>
        <w:t xml:space="preserve"> Respect and value the college-l</w:t>
      </w:r>
      <w:r w:rsidRPr="00212B38">
        <w:rPr>
          <w:rFonts w:ascii="Times New Roman" w:hAnsi="Times New Roman" w:cs="Times New Roman"/>
        </w:rPr>
        <w:t xml:space="preserve">evel learning already in existence in order not to force the student into unnecessary and cost-prohibitive coursework. </w:t>
      </w:r>
    </w:p>
    <w:p w:rsidR="00E9292F" w:rsidRPr="00212B38" w:rsidRDefault="00E9292F" w:rsidP="00AB02D3">
      <w:pPr>
        <w:pStyle w:val="Default"/>
        <w:rPr>
          <w:rFonts w:ascii="Times New Roman" w:hAnsi="Times New Roman" w:cs="Times New Roman"/>
          <w:color w:val="000000" w:themeColor="text1"/>
        </w:rPr>
      </w:pPr>
      <w:r w:rsidRPr="00212B38">
        <w:rPr>
          <w:rFonts w:ascii="Times New Roman" w:hAnsi="Times New Roman" w:cs="Times New Roman"/>
        </w:rPr>
        <w:t xml:space="preserve">• Give the student opportunity to develop or hone communication skills on a college level for intellectual advancement and efficacy. </w:t>
      </w: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color w:val="000000" w:themeColor="text1"/>
        </w:rPr>
        <w:t>• Allow the necessary time</w:t>
      </w:r>
      <w:r w:rsidR="00D94B62" w:rsidRPr="00212B38">
        <w:rPr>
          <w:rFonts w:ascii="Times New Roman" w:hAnsi="Times New Roman" w:cs="Times New Roman"/>
          <w:color w:val="000000" w:themeColor="text1"/>
        </w:rPr>
        <w:t xml:space="preserve">, </w:t>
      </w:r>
      <w:r w:rsidR="005157B8" w:rsidRPr="00212B38">
        <w:rPr>
          <w:rFonts w:ascii="Times New Roman" w:hAnsi="Times New Roman" w:cs="Times New Roman"/>
          <w:color w:val="000000" w:themeColor="text1"/>
        </w:rPr>
        <w:t>reflectio</w:t>
      </w:r>
      <w:r w:rsidR="00D94B62" w:rsidRPr="00212B38">
        <w:rPr>
          <w:rFonts w:ascii="Times New Roman" w:hAnsi="Times New Roman" w:cs="Times New Roman"/>
          <w:color w:val="000000" w:themeColor="text1"/>
        </w:rPr>
        <w:t>n, and context</w:t>
      </w:r>
      <w:r w:rsidR="005157B8" w:rsidRPr="00212B38">
        <w:rPr>
          <w:rFonts w:ascii="Times New Roman" w:hAnsi="Times New Roman" w:cs="Times New Roman"/>
          <w:color w:val="000000" w:themeColor="text1"/>
        </w:rPr>
        <w:t xml:space="preserve"> </w:t>
      </w:r>
      <w:r w:rsidRPr="00212B38">
        <w:rPr>
          <w:rFonts w:ascii="Times New Roman" w:hAnsi="Times New Roman" w:cs="Times New Roman"/>
          <w:color w:val="000000" w:themeColor="text1"/>
        </w:rPr>
        <w:t xml:space="preserve">for students </w:t>
      </w:r>
      <w:r w:rsidR="00894D90" w:rsidRPr="00212B38">
        <w:rPr>
          <w:rFonts w:ascii="Times New Roman" w:hAnsi="Times New Roman" w:cs="Times New Roman"/>
        </w:rPr>
        <w:t>to evaluate and communicate t</w:t>
      </w:r>
      <w:r w:rsidRPr="00212B38">
        <w:rPr>
          <w:rFonts w:ascii="Times New Roman" w:hAnsi="Times New Roman" w:cs="Times New Roman"/>
        </w:rPr>
        <w:t xml:space="preserve">heir own prior learning </w:t>
      </w:r>
      <w:r w:rsidR="00894D90" w:rsidRPr="00212B38">
        <w:rPr>
          <w:rFonts w:ascii="Times New Roman" w:hAnsi="Times New Roman" w:cs="Times New Roman"/>
        </w:rPr>
        <w:t>and its relationship to existing curricular outcomes.</w:t>
      </w:r>
      <w:r w:rsidRPr="00212B38">
        <w:rPr>
          <w:rFonts w:ascii="Times New Roman" w:hAnsi="Times New Roman" w:cs="Times New Roman"/>
        </w:rPr>
        <w:t xml:space="preserve"> </w:t>
      </w:r>
    </w:p>
    <w:p w:rsidR="00E9292F" w:rsidRPr="00212B38" w:rsidRDefault="00E9292F"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b/>
          <w:bCs/>
        </w:rPr>
        <w:t xml:space="preserve">4. Impact of proposed policy on existing academic or non-academic policies: </w:t>
      </w:r>
      <w:r w:rsidRPr="00212B38">
        <w:rPr>
          <w:rFonts w:ascii="Times New Roman" w:hAnsi="Times New Roman" w:cs="Times New Roman"/>
        </w:rPr>
        <w:t xml:space="preserve">None </w:t>
      </w:r>
    </w:p>
    <w:p w:rsidR="00E9292F" w:rsidRPr="00212B38" w:rsidRDefault="00E9292F"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b/>
          <w:bCs/>
        </w:rPr>
      </w:pPr>
      <w:r w:rsidRPr="00212B38">
        <w:rPr>
          <w:rFonts w:ascii="Times New Roman" w:hAnsi="Times New Roman" w:cs="Times New Roman"/>
          <w:b/>
          <w:bCs/>
        </w:rPr>
        <w:t xml:space="preserve">5. Proposed term for implementation: </w:t>
      </w:r>
      <w:r w:rsidR="005157B8" w:rsidRPr="00212B38">
        <w:rPr>
          <w:rFonts w:ascii="Times New Roman" w:hAnsi="Times New Roman" w:cs="Times New Roman"/>
        </w:rPr>
        <w:t>Spring</w:t>
      </w:r>
      <w:r w:rsidRPr="00212B38">
        <w:rPr>
          <w:rFonts w:ascii="Times New Roman" w:hAnsi="Times New Roman" w:cs="Times New Roman"/>
        </w:rPr>
        <w:t xml:space="preserve"> 201</w:t>
      </w:r>
      <w:r w:rsidR="005157B8" w:rsidRPr="00212B38">
        <w:rPr>
          <w:rFonts w:ascii="Times New Roman" w:hAnsi="Times New Roman" w:cs="Times New Roman"/>
        </w:rPr>
        <w:t>4</w:t>
      </w:r>
      <w:r w:rsidRPr="00212B38">
        <w:rPr>
          <w:rFonts w:ascii="Times New Roman" w:hAnsi="Times New Roman" w:cs="Times New Roman"/>
          <w:b/>
          <w:bCs/>
        </w:rPr>
        <w:t xml:space="preserve">. </w:t>
      </w:r>
      <w:r w:rsidR="00894D90" w:rsidRPr="00212B38">
        <w:rPr>
          <w:rFonts w:ascii="Times New Roman" w:hAnsi="Times New Roman" w:cs="Times New Roman"/>
          <w:bCs/>
        </w:rPr>
        <w:t>An implementation committee will be appointed by the Provost, consisting of a faculty member from each college, a representative from the Registrar’s office, a representative</w:t>
      </w:r>
      <w:r w:rsidR="001C52B3" w:rsidRPr="00212B38">
        <w:rPr>
          <w:rFonts w:ascii="Times New Roman" w:hAnsi="Times New Roman" w:cs="Times New Roman"/>
          <w:bCs/>
        </w:rPr>
        <w:t xml:space="preserve"> from DELO</w:t>
      </w:r>
      <w:r w:rsidR="003A764C" w:rsidRPr="00212B38">
        <w:rPr>
          <w:rFonts w:ascii="Times New Roman" w:hAnsi="Times New Roman" w:cs="Times New Roman"/>
          <w:bCs/>
        </w:rPr>
        <w:t xml:space="preserve">, a </w:t>
      </w:r>
      <w:r w:rsidR="00894D90" w:rsidRPr="00212B38">
        <w:rPr>
          <w:rFonts w:ascii="Times New Roman" w:hAnsi="Times New Roman" w:cs="Times New Roman"/>
          <w:bCs/>
        </w:rPr>
        <w:t>WKU Regional Campus representative, and any other individuals the Provost deems appropriate.</w:t>
      </w:r>
      <w:r w:rsidR="00894D90" w:rsidRPr="00212B38">
        <w:rPr>
          <w:rFonts w:ascii="Times New Roman" w:hAnsi="Times New Roman" w:cs="Times New Roman"/>
          <w:b/>
          <w:bCs/>
        </w:rPr>
        <w:t xml:space="preserve"> </w:t>
      </w:r>
      <w:ins w:id="13" w:author="Huss, Jeanine" w:date="2013-10-21T15:22:00Z">
        <w:r w:rsidR="008116C2">
          <w:rPr>
            <w:rFonts w:ascii="Times New Roman" w:hAnsi="Times New Roman" w:cs="Times New Roman"/>
            <w:b/>
            <w:bCs/>
          </w:rPr>
          <w:t xml:space="preserve">  This implementation committee will also be responsible for on-going assessment.</w:t>
        </w:r>
      </w:ins>
    </w:p>
    <w:p w:rsidR="00E9292F" w:rsidRPr="00212B38" w:rsidRDefault="00E9292F"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b/>
          <w:bCs/>
        </w:rPr>
      </w:pPr>
      <w:r w:rsidRPr="00212B38">
        <w:rPr>
          <w:rFonts w:ascii="Times New Roman" w:hAnsi="Times New Roman" w:cs="Times New Roman"/>
          <w:b/>
          <w:bCs/>
        </w:rPr>
        <w:t xml:space="preserve">6. Dates of prior committee approvals: </w:t>
      </w:r>
    </w:p>
    <w:p w:rsidR="005157B8" w:rsidRPr="00212B38" w:rsidRDefault="005157B8"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UCC Academic Policy Subcommittee </w:t>
      </w:r>
      <w:ins w:id="14" w:author="Huss, Jeanine" w:date="2013-10-21T15:22:00Z">
        <w:r w:rsidR="008116C2" w:rsidRPr="008116C2">
          <w:rPr>
            <w:rFonts w:ascii="Times New Roman" w:hAnsi="Times New Roman" w:cs="Times New Roman"/>
            <w:u w:val="single"/>
            <w:rPrChange w:id="15" w:author="Huss, Jeanine" w:date="2013-10-21T15:22:00Z">
              <w:rPr>
                <w:rFonts w:ascii="Times New Roman" w:hAnsi="Times New Roman" w:cs="Times New Roman"/>
              </w:rPr>
            </w:rPrChange>
          </w:rPr>
          <w:t>October 21, 2013</w:t>
        </w:r>
      </w:ins>
    </w:p>
    <w:p w:rsidR="005157B8" w:rsidRPr="00212B38" w:rsidRDefault="005157B8" w:rsidP="00AB02D3">
      <w:pPr>
        <w:pStyle w:val="Default"/>
        <w:rPr>
          <w:rFonts w:ascii="Times New Roman" w:hAnsi="Times New Roman" w:cs="Times New Roman"/>
        </w:rPr>
      </w:pPr>
    </w:p>
    <w:p w:rsidR="00E9292F" w:rsidRPr="00212B38" w:rsidRDefault="00E9292F" w:rsidP="00AB02D3">
      <w:pPr>
        <w:pStyle w:val="Default"/>
        <w:rPr>
          <w:rFonts w:ascii="Times New Roman" w:hAnsi="Times New Roman" w:cs="Times New Roman"/>
        </w:rPr>
      </w:pPr>
      <w:r w:rsidRPr="00212B38">
        <w:rPr>
          <w:rFonts w:ascii="Times New Roman" w:hAnsi="Times New Roman" w:cs="Times New Roman"/>
        </w:rPr>
        <w:t xml:space="preserve">Undergraduate Curriculum Committee </w:t>
      </w:r>
    </w:p>
    <w:p w:rsidR="005157B8" w:rsidRPr="00212B38" w:rsidRDefault="005157B8" w:rsidP="00AB02D3">
      <w:pPr>
        <w:pStyle w:val="Default"/>
        <w:rPr>
          <w:rFonts w:ascii="Times New Roman" w:hAnsi="Times New Roman" w:cs="Times New Roman"/>
        </w:rPr>
      </w:pPr>
    </w:p>
    <w:p w:rsidR="00E9292F" w:rsidRPr="00212B38" w:rsidRDefault="00E9292F" w:rsidP="00AB02D3">
      <w:pPr>
        <w:spacing w:after="0" w:line="240" w:lineRule="auto"/>
        <w:rPr>
          <w:rFonts w:ascii="Times New Roman" w:hAnsi="Times New Roman" w:cs="Times New Roman"/>
          <w:sz w:val="24"/>
          <w:szCs w:val="24"/>
        </w:rPr>
      </w:pPr>
      <w:r w:rsidRPr="00212B38">
        <w:rPr>
          <w:rFonts w:ascii="Times New Roman" w:hAnsi="Times New Roman" w:cs="Times New Roman"/>
          <w:sz w:val="24"/>
          <w:szCs w:val="24"/>
        </w:rPr>
        <w:t>University Senate ___________________</w:t>
      </w:r>
    </w:p>
    <w:p w:rsidR="0044116E" w:rsidRPr="00212B38" w:rsidRDefault="0044116E" w:rsidP="00AB02D3">
      <w:pPr>
        <w:spacing w:after="0" w:line="240" w:lineRule="auto"/>
        <w:rPr>
          <w:rFonts w:ascii="Times New Roman" w:hAnsi="Times New Roman" w:cs="Times New Roman"/>
          <w:sz w:val="24"/>
          <w:szCs w:val="24"/>
        </w:rPr>
      </w:pPr>
    </w:p>
    <w:sectPr w:rsidR="0044116E" w:rsidRPr="00212B38" w:rsidSect="00D601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CA" w:rsidRDefault="00082ECA" w:rsidP="000D6470">
      <w:pPr>
        <w:spacing w:after="0" w:line="240" w:lineRule="auto"/>
      </w:pPr>
      <w:r>
        <w:separator/>
      </w:r>
    </w:p>
  </w:endnote>
  <w:endnote w:type="continuationSeparator" w:id="0">
    <w:p w:rsidR="00082ECA" w:rsidRDefault="00082ECA" w:rsidP="000D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70" w:rsidRPr="000D6470" w:rsidRDefault="000D6470">
    <w:pPr>
      <w:pStyle w:val="Footer"/>
      <w:rPr>
        <w:b/>
      </w:rPr>
    </w:pPr>
    <w:r w:rsidRPr="000D6470">
      <w:rPr>
        <w:b/>
      </w:rPr>
      <w:t>DRAFT 091613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CA" w:rsidRDefault="00082ECA" w:rsidP="000D6470">
      <w:pPr>
        <w:spacing w:after="0" w:line="240" w:lineRule="auto"/>
      </w:pPr>
      <w:r>
        <w:separator/>
      </w:r>
    </w:p>
  </w:footnote>
  <w:footnote w:type="continuationSeparator" w:id="0">
    <w:p w:rsidR="00082ECA" w:rsidRDefault="00082ECA" w:rsidP="000D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70" w:rsidRPr="000D6470" w:rsidRDefault="000D6470" w:rsidP="000D6470">
    <w:pPr>
      <w:pStyle w:val="Header"/>
      <w:jc w:val="center"/>
      <w:rPr>
        <w:b/>
        <w:sz w:val="56"/>
        <w:szCs w:val="56"/>
      </w:rPr>
    </w:pPr>
    <w:r w:rsidRPr="000D6470">
      <w:rPr>
        <w:b/>
        <w:sz w:val="56"/>
        <w:szCs w:val="56"/>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2DD5"/>
    <w:multiLevelType w:val="hybridMultilevel"/>
    <w:tmpl w:val="5B5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54148"/>
    <w:multiLevelType w:val="hybridMultilevel"/>
    <w:tmpl w:val="ACE41A5E"/>
    <w:lvl w:ilvl="0" w:tplc="78A26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92F"/>
    <w:rsid w:val="00003A9A"/>
    <w:rsid w:val="00082ECA"/>
    <w:rsid w:val="000962E1"/>
    <w:rsid w:val="000D6470"/>
    <w:rsid w:val="0010601C"/>
    <w:rsid w:val="00170E83"/>
    <w:rsid w:val="001B6C5C"/>
    <w:rsid w:val="001C52B3"/>
    <w:rsid w:val="00212B38"/>
    <w:rsid w:val="00237A67"/>
    <w:rsid w:val="002474E6"/>
    <w:rsid w:val="0033320F"/>
    <w:rsid w:val="003951D4"/>
    <w:rsid w:val="003A764C"/>
    <w:rsid w:val="00436671"/>
    <w:rsid w:val="0044116E"/>
    <w:rsid w:val="004905A8"/>
    <w:rsid w:val="004919A6"/>
    <w:rsid w:val="005157B8"/>
    <w:rsid w:val="00523D08"/>
    <w:rsid w:val="006F3BF9"/>
    <w:rsid w:val="00776B31"/>
    <w:rsid w:val="007A775C"/>
    <w:rsid w:val="007D7ECD"/>
    <w:rsid w:val="008116C2"/>
    <w:rsid w:val="00894D90"/>
    <w:rsid w:val="009D201E"/>
    <w:rsid w:val="00AB02D3"/>
    <w:rsid w:val="00CA554F"/>
    <w:rsid w:val="00D601DF"/>
    <w:rsid w:val="00D64900"/>
    <w:rsid w:val="00D94B62"/>
    <w:rsid w:val="00E9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9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4900"/>
    <w:rPr>
      <w:color w:val="0000FF" w:themeColor="hyperlink"/>
      <w:u w:val="single"/>
    </w:rPr>
  </w:style>
  <w:style w:type="paragraph" w:styleId="Header">
    <w:name w:val="header"/>
    <w:basedOn w:val="Normal"/>
    <w:link w:val="HeaderChar"/>
    <w:uiPriority w:val="99"/>
    <w:semiHidden/>
    <w:unhideWhenUsed/>
    <w:rsid w:val="000D6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470"/>
  </w:style>
  <w:style w:type="paragraph" w:styleId="Footer">
    <w:name w:val="footer"/>
    <w:basedOn w:val="Normal"/>
    <w:link w:val="FooterChar"/>
    <w:uiPriority w:val="99"/>
    <w:semiHidden/>
    <w:unhideWhenUsed/>
    <w:rsid w:val="000D6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6470"/>
  </w:style>
  <w:style w:type="paragraph" w:styleId="BalloonText">
    <w:name w:val="Balloon Text"/>
    <w:basedOn w:val="Normal"/>
    <w:link w:val="BalloonTextChar"/>
    <w:uiPriority w:val="99"/>
    <w:semiHidden/>
    <w:unhideWhenUsed/>
    <w:rsid w:val="0081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C2"/>
    <w:rPr>
      <w:rFonts w:ascii="Tahoma" w:hAnsi="Tahoma" w:cs="Tahoma"/>
      <w:sz w:val="16"/>
      <w:szCs w:val="16"/>
    </w:rPr>
  </w:style>
  <w:style w:type="character" w:styleId="CommentReference">
    <w:name w:val="annotation reference"/>
    <w:basedOn w:val="DefaultParagraphFont"/>
    <w:uiPriority w:val="99"/>
    <w:semiHidden/>
    <w:unhideWhenUsed/>
    <w:rsid w:val="008116C2"/>
    <w:rPr>
      <w:sz w:val="16"/>
      <w:szCs w:val="16"/>
    </w:rPr>
  </w:style>
  <w:style w:type="paragraph" w:styleId="CommentText">
    <w:name w:val="annotation text"/>
    <w:basedOn w:val="Normal"/>
    <w:link w:val="CommentTextChar"/>
    <w:uiPriority w:val="99"/>
    <w:semiHidden/>
    <w:unhideWhenUsed/>
    <w:rsid w:val="008116C2"/>
    <w:pPr>
      <w:spacing w:line="240" w:lineRule="auto"/>
    </w:pPr>
    <w:rPr>
      <w:sz w:val="20"/>
      <w:szCs w:val="20"/>
    </w:rPr>
  </w:style>
  <w:style w:type="character" w:customStyle="1" w:styleId="CommentTextChar">
    <w:name w:val="Comment Text Char"/>
    <w:basedOn w:val="DefaultParagraphFont"/>
    <w:link w:val="CommentText"/>
    <w:uiPriority w:val="99"/>
    <w:semiHidden/>
    <w:rsid w:val="008116C2"/>
    <w:rPr>
      <w:sz w:val="20"/>
      <w:szCs w:val="20"/>
    </w:rPr>
  </w:style>
  <w:style w:type="paragraph" w:styleId="CommentSubject">
    <w:name w:val="annotation subject"/>
    <w:basedOn w:val="CommentText"/>
    <w:next w:val="CommentText"/>
    <w:link w:val="CommentSubjectChar"/>
    <w:uiPriority w:val="99"/>
    <w:semiHidden/>
    <w:unhideWhenUsed/>
    <w:rsid w:val="008116C2"/>
    <w:rPr>
      <w:b/>
      <w:bCs/>
    </w:rPr>
  </w:style>
  <w:style w:type="character" w:customStyle="1" w:styleId="CommentSubjectChar">
    <w:name w:val="Comment Subject Char"/>
    <w:basedOn w:val="CommentTextChar"/>
    <w:link w:val="CommentSubject"/>
    <w:uiPriority w:val="99"/>
    <w:semiHidden/>
    <w:rsid w:val="008116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9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4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30740">
      <w:bodyDiv w:val="1"/>
      <w:marLeft w:val="0"/>
      <w:marRight w:val="0"/>
      <w:marTop w:val="0"/>
      <w:marBottom w:val="0"/>
      <w:divBdr>
        <w:top w:val="none" w:sz="0" w:space="0" w:color="auto"/>
        <w:left w:val="none" w:sz="0" w:space="0" w:color="auto"/>
        <w:bottom w:val="none" w:sz="0" w:space="0" w:color="auto"/>
        <w:right w:val="none" w:sz="0" w:space="0" w:color="auto"/>
      </w:divBdr>
      <w:divsChild>
        <w:div w:id="848058991">
          <w:marLeft w:val="0"/>
          <w:marRight w:val="0"/>
          <w:marTop w:val="0"/>
          <w:marBottom w:val="0"/>
          <w:divBdr>
            <w:top w:val="none" w:sz="0" w:space="0" w:color="auto"/>
            <w:left w:val="none" w:sz="0" w:space="0" w:color="auto"/>
            <w:bottom w:val="none" w:sz="0" w:space="0" w:color="auto"/>
            <w:right w:val="none" w:sz="0" w:space="0" w:color="auto"/>
          </w:divBdr>
          <w:divsChild>
            <w:div w:id="747076391">
              <w:marLeft w:val="0"/>
              <w:marRight w:val="0"/>
              <w:marTop w:val="0"/>
              <w:marBottom w:val="0"/>
              <w:divBdr>
                <w:top w:val="none" w:sz="0" w:space="0" w:color="auto"/>
                <w:left w:val="none" w:sz="0" w:space="0" w:color="auto"/>
                <w:bottom w:val="none" w:sz="0" w:space="0" w:color="auto"/>
                <w:right w:val="none" w:sz="0" w:space="0" w:color="auto"/>
              </w:divBdr>
              <w:divsChild>
                <w:div w:id="2071266969">
                  <w:marLeft w:val="0"/>
                  <w:marRight w:val="0"/>
                  <w:marTop w:val="0"/>
                  <w:marBottom w:val="0"/>
                  <w:divBdr>
                    <w:top w:val="none" w:sz="0" w:space="0" w:color="auto"/>
                    <w:left w:val="none" w:sz="0" w:space="0" w:color="auto"/>
                    <w:bottom w:val="none" w:sz="0" w:space="0" w:color="auto"/>
                    <w:right w:val="none" w:sz="0" w:space="0" w:color="auto"/>
                  </w:divBdr>
                </w:div>
                <w:div w:id="751775542">
                  <w:marLeft w:val="0"/>
                  <w:marRight w:val="0"/>
                  <w:marTop w:val="0"/>
                  <w:marBottom w:val="0"/>
                  <w:divBdr>
                    <w:top w:val="none" w:sz="0" w:space="0" w:color="auto"/>
                    <w:left w:val="none" w:sz="0" w:space="0" w:color="auto"/>
                    <w:bottom w:val="none" w:sz="0" w:space="0" w:color="auto"/>
                    <w:right w:val="none" w:sz="0" w:space="0" w:color="auto"/>
                  </w:divBdr>
                </w:div>
                <w:div w:id="935866500">
                  <w:marLeft w:val="0"/>
                  <w:marRight w:val="0"/>
                  <w:marTop w:val="0"/>
                  <w:marBottom w:val="0"/>
                  <w:divBdr>
                    <w:top w:val="none" w:sz="0" w:space="0" w:color="auto"/>
                    <w:left w:val="none" w:sz="0" w:space="0" w:color="auto"/>
                    <w:bottom w:val="none" w:sz="0" w:space="0" w:color="auto"/>
                    <w:right w:val="none" w:sz="0" w:space="0" w:color="auto"/>
                  </w:divBdr>
                </w:div>
                <w:div w:id="1234969614">
                  <w:marLeft w:val="0"/>
                  <w:marRight w:val="0"/>
                  <w:marTop w:val="0"/>
                  <w:marBottom w:val="0"/>
                  <w:divBdr>
                    <w:top w:val="none" w:sz="0" w:space="0" w:color="auto"/>
                    <w:left w:val="none" w:sz="0" w:space="0" w:color="auto"/>
                    <w:bottom w:val="none" w:sz="0" w:space="0" w:color="auto"/>
                    <w:right w:val="none" w:sz="0" w:space="0" w:color="auto"/>
                  </w:divBdr>
                </w:div>
                <w:div w:id="915478087">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
                <w:div w:id="1298031886">
                  <w:marLeft w:val="0"/>
                  <w:marRight w:val="0"/>
                  <w:marTop w:val="0"/>
                  <w:marBottom w:val="0"/>
                  <w:divBdr>
                    <w:top w:val="none" w:sz="0" w:space="0" w:color="auto"/>
                    <w:left w:val="none" w:sz="0" w:space="0" w:color="auto"/>
                    <w:bottom w:val="none" w:sz="0" w:space="0" w:color="auto"/>
                    <w:right w:val="none" w:sz="0" w:space="0" w:color="auto"/>
                  </w:divBdr>
                </w:div>
                <w:div w:id="1671523632">
                  <w:marLeft w:val="0"/>
                  <w:marRight w:val="0"/>
                  <w:marTop w:val="0"/>
                  <w:marBottom w:val="0"/>
                  <w:divBdr>
                    <w:top w:val="none" w:sz="0" w:space="0" w:color="auto"/>
                    <w:left w:val="none" w:sz="0" w:space="0" w:color="auto"/>
                    <w:bottom w:val="none" w:sz="0" w:space="0" w:color="auto"/>
                    <w:right w:val="none" w:sz="0" w:space="0" w:color="auto"/>
                  </w:divBdr>
                </w:div>
                <w:div w:id="2078084909">
                  <w:marLeft w:val="0"/>
                  <w:marRight w:val="0"/>
                  <w:marTop w:val="0"/>
                  <w:marBottom w:val="0"/>
                  <w:divBdr>
                    <w:top w:val="none" w:sz="0" w:space="0" w:color="auto"/>
                    <w:left w:val="none" w:sz="0" w:space="0" w:color="auto"/>
                    <w:bottom w:val="none" w:sz="0" w:space="0" w:color="auto"/>
                    <w:right w:val="none" w:sz="0" w:space="0" w:color="auto"/>
                  </w:divBdr>
                </w:div>
                <w:div w:id="953441137">
                  <w:marLeft w:val="0"/>
                  <w:marRight w:val="0"/>
                  <w:marTop w:val="0"/>
                  <w:marBottom w:val="0"/>
                  <w:divBdr>
                    <w:top w:val="none" w:sz="0" w:space="0" w:color="auto"/>
                    <w:left w:val="none" w:sz="0" w:space="0" w:color="auto"/>
                    <w:bottom w:val="none" w:sz="0" w:space="0" w:color="auto"/>
                    <w:right w:val="none" w:sz="0" w:space="0" w:color="auto"/>
                  </w:divBdr>
                </w:div>
                <w:div w:id="265309801">
                  <w:marLeft w:val="0"/>
                  <w:marRight w:val="0"/>
                  <w:marTop w:val="0"/>
                  <w:marBottom w:val="0"/>
                  <w:divBdr>
                    <w:top w:val="none" w:sz="0" w:space="0" w:color="auto"/>
                    <w:left w:val="none" w:sz="0" w:space="0" w:color="auto"/>
                    <w:bottom w:val="none" w:sz="0" w:space="0" w:color="auto"/>
                    <w:right w:val="none" w:sz="0" w:space="0" w:color="auto"/>
                  </w:divBdr>
                </w:div>
                <w:div w:id="979649547">
                  <w:marLeft w:val="0"/>
                  <w:marRight w:val="0"/>
                  <w:marTop w:val="0"/>
                  <w:marBottom w:val="0"/>
                  <w:divBdr>
                    <w:top w:val="none" w:sz="0" w:space="0" w:color="auto"/>
                    <w:left w:val="none" w:sz="0" w:space="0" w:color="auto"/>
                    <w:bottom w:val="none" w:sz="0" w:space="0" w:color="auto"/>
                    <w:right w:val="none" w:sz="0" w:space="0" w:color="auto"/>
                  </w:divBdr>
                </w:div>
                <w:div w:id="1964342977">
                  <w:marLeft w:val="0"/>
                  <w:marRight w:val="0"/>
                  <w:marTop w:val="0"/>
                  <w:marBottom w:val="0"/>
                  <w:divBdr>
                    <w:top w:val="none" w:sz="0" w:space="0" w:color="auto"/>
                    <w:left w:val="none" w:sz="0" w:space="0" w:color="auto"/>
                    <w:bottom w:val="none" w:sz="0" w:space="0" w:color="auto"/>
                    <w:right w:val="none" w:sz="0" w:space="0" w:color="auto"/>
                  </w:divBdr>
                </w:div>
                <w:div w:id="1346784111">
                  <w:marLeft w:val="0"/>
                  <w:marRight w:val="0"/>
                  <w:marTop w:val="0"/>
                  <w:marBottom w:val="0"/>
                  <w:divBdr>
                    <w:top w:val="none" w:sz="0" w:space="0" w:color="auto"/>
                    <w:left w:val="none" w:sz="0" w:space="0" w:color="auto"/>
                    <w:bottom w:val="none" w:sz="0" w:space="0" w:color="auto"/>
                    <w:right w:val="none" w:sz="0" w:space="0" w:color="auto"/>
                  </w:divBdr>
                </w:div>
                <w:div w:id="1860310538">
                  <w:marLeft w:val="0"/>
                  <w:marRight w:val="0"/>
                  <w:marTop w:val="0"/>
                  <w:marBottom w:val="0"/>
                  <w:divBdr>
                    <w:top w:val="none" w:sz="0" w:space="0" w:color="auto"/>
                    <w:left w:val="none" w:sz="0" w:space="0" w:color="auto"/>
                    <w:bottom w:val="none" w:sz="0" w:space="0" w:color="auto"/>
                    <w:right w:val="none" w:sz="0" w:space="0" w:color="auto"/>
                  </w:divBdr>
                </w:div>
                <w:div w:id="463086177">
                  <w:marLeft w:val="0"/>
                  <w:marRight w:val="0"/>
                  <w:marTop w:val="0"/>
                  <w:marBottom w:val="0"/>
                  <w:divBdr>
                    <w:top w:val="none" w:sz="0" w:space="0" w:color="auto"/>
                    <w:left w:val="none" w:sz="0" w:space="0" w:color="auto"/>
                    <w:bottom w:val="none" w:sz="0" w:space="0" w:color="auto"/>
                    <w:right w:val="none" w:sz="0" w:space="0" w:color="auto"/>
                  </w:divBdr>
                </w:div>
                <w:div w:id="2059164571">
                  <w:marLeft w:val="0"/>
                  <w:marRight w:val="0"/>
                  <w:marTop w:val="0"/>
                  <w:marBottom w:val="0"/>
                  <w:divBdr>
                    <w:top w:val="none" w:sz="0" w:space="0" w:color="auto"/>
                    <w:left w:val="none" w:sz="0" w:space="0" w:color="auto"/>
                    <w:bottom w:val="none" w:sz="0" w:space="0" w:color="auto"/>
                    <w:right w:val="none" w:sz="0" w:space="0" w:color="auto"/>
                  </w:divBdr>
                </w:div>
                <w:div w:id="1868790295">
                  <w:marLeft w:val="0"/>
                  <w:marRight w:val="0"/>
                  <w:marTop w:val="0"/>
                  <w:marBottom w:val="0"/>
                  <w:divBdr>
                    <w:top w:val="none" w:sz="0" w:space="0" w:color="auto"/>
                    <w:left w:val="none" w:sz="0" w:space="0" w:color="auto"/>
                    <w:bottom w:val="none" w:sz="0" w:space="0" w:color="auto"/>
                    <w:right w:val="none" w:sz="0" w:space="0" w:color="auto"/>
                  </w:divBdr>
                </w:div>
                <w:div w:id="1726221170">
                  <w:marLeft w:val="0"/>
                  <w:marRight w:val="0"/>
                  <w:marTop w:val="0"/>
                  <w:marBottom w:val="0"/>
                  <w:divBdr>
                    <w:top w:val="none" w:sz="0" w:space="0" w:color="auto"/>
                    <w:left w:val="none" w:sz="0" w:space="0" w:color="auto"/>
                    <w:bottom w:val="none" w:sz="0" w:space="0" w:color="auto"/>
                    <w:right w:val="none" w:sz="0" w:space="0" w:color="auto"/>
                  </w:divBdr>
                </w:div>
                <w:div w:id="221136648">
                  <w:marLeft w:val="0"/>
                  <w:marRight w:val="0"/>
                  <w:marTop w:val="0"/>
                  <w:marBottom w:val="0"/>
                  <w:divBdr>
                    <w:top w:val="none" w:sz="0" w:space="0" w:color="auto"/>
                    <w:left w:val="none" w:sz="0" w:space="0" w:color="auto"/>
                    <w:bottom w:val="none" w:sz="0" w:space="0" w:color="auto"/>
                    <w:right w:val="none" w:sz="0" w:space="0" w:color="auto"/>
                  </w:divBdr>
                </w:div>
                <w:div w:id="519585672">
                  <w:marLeft w:val="0"/>
                  <w:marRight w:val="0"/>
                  <w:marTop w:val="0"/>
                  <w:marBottom w:val="0"/>
                  <w:divBdr>
                    <w:top w:val="none" w:sz="0" w:space="0" w:color="auto"/>
                    <w:left w:val="none" w:sz="0" w:space="0" w:color="auto"/>
                    <w:bottom w:val="none" w:sz="0" w:space="0" w:color="auto"/>
                    <w:right w:val="none" w:sz="0" w:space="0" w:color="auto"/>
                  </w:divBdr>
                </w:div>
                <w:div w:id="1771271430">
                  <w:marLeft w:val="0"/>
                  <w:marRight w:val="0"/>
                  <w:marTop w:val="0"/>
                  <w:marBottom w:val="0"/>
                  <w:divBdr>
                    <w:top w:val="none" w:sz="0" w:space="0" w:color="auto"/>
                    <w:left w:val="none" w:sz="0" w:space="0" w:color="auto"/>
                    <w:bottom w:val="none" w:sz="0" w:space="0" w:color="auto"/>
                    <w:right w:val="none" w:sz="0" w:space="0" w:color="auto"/>
                  </w:divBdr>
                </w:div>
                <w:div w:id="590697301">
                  <w:marLeft w:val="0"/>
                  <w:marRight w:val="0"/>
                  <w:marTop w:val="0"/>
                  <w:marBottom w:val="0"/>
                  <w:divBdr>
                    <w:top w:val="none" w:sz="0" w:space="0" w:color="auto"/>
                    <w:left w:val="none" w:sz="0" w:space="0" w:color="auto"/>
                    <w:bottom w:val="none" w:sz="0" w:space="0" w:color="auto"/>
                    <w:right w:val="none" w:sz="0" w:space="0" w:color="auto"/>
                  </w:divBdr>
                </w:div>
                <w:div w:id="248660443">
                  <w:marLeft w:val="0"/>
                  <w:marRight w:val="0"/>
                  <w:marTop w:val="0"/>
                  <w:marBottom w:val="0"/>
                  <w:divBdr>
                    <w:top w:val="none" w:sz="0" w:space="0" w:color="auto"/>
                    <w:left w:val="none" w:sz="0" w:space="0" w:color="auto"/>
                    <w:bottom w:val="none" w:sz="0" w:space="0" w:color="auto"/>
                    <w:right w:val="none" w:sz="0" w:space="0" w:color="auto"/>
                  </w:divBdr>
                </w:div>
                <w:div w:id="345181617">
                  <w:marLeft w:val="0"/>
                  <w:marRight w:val="0"/>
                  <w:marTop w:val="0"/>
                  <w:marBottom w:val="0"/>
                  <w:divBdr>
                    <w:top w:val="none" w:sz="0" w:space="0" w:color="auto"/>
                    <w:left w:val="none" w:sz="0" w:space="0" w:color="auto"/>
                    <w:bottom w:val="none" w:sz="0" w:space="0" w:color="auto"/>
                    <w:right w:val="none" w:sz="0" w:space="0" w:color="auto"/>
                  </w:divBdr>
                </w:div>
                <w:div w:id="1421638403">
                  <w:marLeft w:val="0"/>
                  <w:marRight w:val="0"/>
                  <w:marTop w:val="0"/>
                  <w:marBottom w:val="0"/>
                  <w:divBdr>
                    <w:top w:val="none" w:sz="0" w:space="0" w:color="auto"/>
                    <w:left w:val="none" w:sz="0" w:space="0" w:color="auto"/>
                    <w:bottom w:val="none" w:sz="0" w:space="0" w:color="auto"/>
                    <w:right w:val="none" w:sz="0" w:space="0" w:color="auto"/>
                  </w:divBdr>
                </w:div>
                <w:div w:id="1073813999">
                  <w:marLeft w:val="0"/>
                  <w:marRight w:val="0"/>
                  <w:marTop w:val="0"/>
                  <w:marBottom w:val="0"/>
                  <w:divBdr>
                    <w:top w:val="none" w:sz="0" w:space="0" w:color="auto"/>
                    <w:left w:val="none" w:sz="0" w:space="0" w:color="auto"/>
                    <w:bottom w:val="none" w:sz="0" w:space="0" w:color="auto"/>
                    <w:right w:val="none" w:sz="0" w:space="0" w:color="auto"/>
                  </w:divBdr>
                </w:div>
                <w:div w:id="1988436260">
                  <w:marLeft w:val="0"/>
                  <w:marRight w:val="0"/>
                  <w:marTop w:val="0"/>
                  <w:marBottom w:val="0"/>
                  <w:divBdr>
                    <w:top w:val="none" w:sz="0" w:space="0" w:color="auto"/>
                    <w:left w:val="none" w:sz="0" w:space="0" w:color="auto"/>
                    <w:bottom w:val="none" w:sz="0" w:space="0" w:color="auto"/>
                    <w:right w:val="none" w:sz="0" w:space="0" w:color="auto"/>
                  </w:divBdr>
                </w:div>
                <w:div w:id="1939756358">
                  <w:marLeft w:val="0"/>
                  <w:marRight w:val="0"/>
                  <w:marTop w:val="0"/>
                  <w:marBottom w:val="0"/>
                  <w:divBdr>
                    <w:top w:val="none" w:sz="0" w:space="0" w:color="auto"/>
                    <w:left w:val="none" w:sz="0" w:space="0" w:color="auto"/>
                    <w:bottom w:val="none" w:sz="0" w:space="0" w:color="auto"/>
                    <w:right w:val="none" w:sz="0" w:space="0" w:color="auto"/>
                  </w:divBdr>
                </w:div>
                <w:div w:id="2050915361">
                  <w:marLeft w:val="0"/>
                  <w:marRight w:val="0"/>
                  <w:marTop w:val="0"/>
                  <w:marBottom w:val="0"/>
                  <w:divBdr>
                    <w:top w:val="none" w:sz="0" w:space="0" w:color="auto"/>
                    <w:left w:val="none" w:sz="0" w:space="0" w:color="auto"/>
                    <w:bottom w:val="none" w:sz="0" w:space="0" w:color="auto"/>
                    <w:right w:val="none" w:sz="0" w:space="0" w:color="auto"/>
                  </w:divBdr>
                </w:div>
                <w:div w:id="715738205">
                  <w:marLeft w:val="0"/>
                  <w:marRight w:val="0"/>
                  <w:marTop w:val="0"/>
                  <w:marBottom w:val="0"/>
                  <w:divBdr>
                    <w:top w:val="none" w:sz="0" w:space="0" w:color="auto"/>
                    <w:left w:val="none" w:sz="0" w:space="0" w:color="auto"/>
                    <w:bottom w:val="none" w:sz="0" w:space="0" w:color="auto"/>
                    <w:right w:val="none" w:sz="0" w:space="0" w:color="auto"/>
                  </w:divBdr>
                </w:div>
                <w:div w:id="903950455">
                  <w:marLeft w:val="0"/>
                  <w:marRight w:val="0"/>
                  <w:marTop w:val="0"/>
                  <w:marBottom w:val="0"/>
                  <w:divBdr>
                    <w:top w:val="none" w:sz="0" w:space="0" w:color="auto"/>
                    <w:left w:val="none" w:sz="0" w:space="0" w:color="auto"/>
                    <w:bottom w:val="none" w:sz="0" w:space="0" w:color="auto"/>
                    <w:right w:val="none" w:sz="0" w:space="0" w:color="auto"/>
                  </w:divBdr>
                </w:div>
                <w:div w:id="1383479417">
                  <w:marLeft w:val="0"/>
                  <w:marRight w:val="0"/>
                  <w:marTop w:val="0"/>
                  <w:marBottom w:val="0"/>
                  <w:divBdr>
                    <w:top w:val="none" w:sz="0" w:space="0" w:color="auto"/>
                    <w:left w:val="none" w:sz="0" w:space="0" w:color="auto"/>
                    <w:bottom w:val="none" w:sz="0" w:space="0" w:color="auto"/>
                    <w:right w:val="none" w:sz="0" w:space="0" w:color="auto"/>
                  </w:divBdr>
                </w:div>
                <w:div w:id="619266388">
                  <w:marLeft w:val="0"/>
                  <w:marRight w:val="0"/>
                  <w:marTop w:val="0"/>
                  <w:marBottom w:val="0"/>
                  <w:divBdr>
                    <w:top w:val="none" w:sz="0" w:space="0" w:color="auto"/>
                    <w:left w:val="none" w:sz="0" w:space="0" w:color="auto"/>
                    <w:bottom w:val="none" w:sz="0" w:space="0" w:color="auto"/>
                    <w:right w:val="none" w:sz="0" w:space="0" w:color="auto"/>
                  </w:divBdr>
                </w:div>
                <w:div w:id="1271595222">
                  <w:marLeft w:val="0"/>
                  <w:marRight w:val="0"/>
                  <w:marTop w:val="0"/>
                  <w:marBottom w:val="0"/>
                  <w:divBdr>
                    <w:top w:val="none" w:sz="0" w:space="0" w:color="auto"/>
                    <w:left w:val="none" w:sz="0" w:space="0" w:color="auto"/>
                    <w:bottom w:val="none" w:sz="0" w:space="0" w:color="auto"/>
                    <w:right w:val="none" w:sz="0" w:space="0" w:color="auto"/>
                  </w:divBdr>
                </w:div>
                <w:div w:id="615256998">
                  <w:marLeft w:val="0"/>
                  <w:marRight w:val="0"/>
                  <w:marTop w:val="0"/>
                  <w:marBottom w:val="0"/>
                  <w:divBdr>
                    <w:top w:val="none" w:sz="0" w:space="0" w:color="auto"/>
                    <w:left w:val="none" w:sz="0" w:space="0" w:color="auto"/>
                    <w:bottom w:val="none" w:sz="0" w:space="0" w:color="auto"/>
                    <w:right w:val="none" w:sz="0" w:space="0" w:color="auto"/>
                  </w:divBdr>
                </w:div>
                <w:div w:id="1474568537">
                  <w:marLeft w:val="0"/>
                  <w:marRight w:val="0"/>
                  <w:marTop w:val="0"/>
                  <w:marBottom w:val="0"/>
                  <w:divBdr>
                    <w:top w:val="none" w:sz="0" w:space="0" w:color="auto"/>
                    <w:left w:val="none" w:sz="0" w:space="0" w:color="auto"/>
                    <w:bottom w:val="none" w:sz="0" w:space="0" w:color="auto"/>
                    <w:right w:val="none" w:sz="0" w:space="0" w:color="auto"/>
                  </w:divBdr>
                </w:div>
                <w:div w:id="1749764957">
                  <w:marLeft w:val="0"/>
                  <w:marRight w:val="0"/>
                  <w:marTop w:val="0"/>
                  <w:marBottom w:val="0"/>
                  <w:divBdr>
                    <w:top w:val="none" w:sz="0" w:space="0" w:color="auto"/>
                    <w:left w:val="none" w:sz="0" w:space="0" w:color="auto"/>
                    <w:bottom w:val="none" w:sz="0" w:space="0" w:color="auto"/>
                    <w:right w:val="none" w:sz="0" w:space="0" w:color="auto"/>
                  </w:divBdr>
                </w:div>
                <w:div w:id="1481339248">
                  <w:marLeft w:val="0"/>
                  <w:marRight w:val="0"/>
                  <w:marTop w:val="0"/>
                  <w:marBottom w:val="0"/>
                  <w:divBdr>
                    <w:top w:val="none" w:sz="0" w:space="0" w:color="auto"/>
                    <w:left w:val="none" w:sz="0" w:space="0" w:color="auto"/>
                    <w:bottom w:val="none" w:sz="0" w:space="0" w:color="auto"/>
                    <w:right w:val="none" w:sz="0" w:space="0" w:color="auto"/>
                  </w:divBdr>
                </w:div>
                <w:div w:id="283313528">
                  <w:marLeft w:val="0"/>
                  <w:marRight w:val="0"/>
                  <w:marTop w:val="0"/>
                  <w:marBottom w:val="0"/>
                  <w:divBdr>
                    <w:top w:val="none" w:sz="0" w:space="0" w:color="auto"/>
                    <w:left w:val="none" w:sz="0" w:space="0" w:color="auto"/>
                    <w:bottom w:val="none" w:sz="0" w:space="0" w:color="auto"/>
                    <w:right w:val="none" w:sz="0" w:space="0" w:color="auto"/>
                  </w:divBdr>
                </w:div>
                <w:div w:id="1133131999">
                  <w:marLeft w:val="0"/>
                  <w:marRight w:val="0"/>
                  <w:marTop w:val="0"/>
                  <w:marBottom w:val="0"/>
                  <w:divBdr>
                    <w:top w:val="none" w:sz="0" w:space="0" w:color="auto"/>
                    <w:left w:val="none" w:sz="0" w:space="0" w:color="auto"/>
                    <w:bottom w:val="none" w:sz="0" w:space="0" w:color="auto"/>
                    <w:right w:val="none" w:sz="0" w:space="0" w:color="auto"/>
                  </w:divBdr>
                </w:div>
                <w:div w:id="1579249469">
                  <w:marLeft w:val="0"/>
                  <w:marRight w:val="0"/>
                  <w:marTop w:val="0"/>
                  <w:marBottom w:val="0"/>
                  <w:divBdr>
                    <w:top w:val="none" w:sz="0" w:space="0" w:color="auto"/>
                    <w:left w:val="none" w:sz="0" w:space="0" w:color="auto"/>
                    <w:bottom w:val="none" w:sz="0" w:space="0" w:color="auto"/>
                    <w:right w:val="none" w:sz="0" w:space="0" w:color="auto"/>
                  </w:divBdr>
                </w:div>
                <w:div w:id="587078194">
                  <w:marLeft w:val="0"/>
                  <w:marRight w:val="0"/>
                  <w:marTop w:val="0"/>
                  <w:marBottom w:val="0"/>
                  <w:divBdr>
                    <w:top w:val="none" w:sz="0" w:space="0" w:color="auto"/>
                    <w:left w:val="none" w:sz="0" w:space="0" w:color="auto"/>
                    <w:bottom w:val="none" w:sz="0" w:space="0" w:color="auto"/>
                    <w:right w:val="none" w:sz="0" w:space="0" w:color="auto"/>
                  </w:divBdr>
                </w:div>
                <w:div w:id="1964649538">
                  <w:marLeft w:val="0"/>
                  <w:marRight w:val="0"/>
                  <w:marTop w:val="0"/>
                  <w:marBottom w:val="0"/>
                  <w:divBdr>
                    <w:top w:val="none" w:sz="0" w:space="0" w:color="auto"/>
                    <w:left w:val="none" w:sz="0" w:space="0" w:color="auto"/>
                    <w:bottom w:val="none" w:sz="0" w:space="0" w:color="auto"/>
                    <w:right w:val="none" w:sz="0" w:space="0" w:color="auto"/>
                  </w:divBdr>
                </w:div>
                <w:div w:id="1853908025">
                  <w:marLeft w:val="0"/>
                  <w:marRight w:val="0"/>
                  <w:marTop w:val="0"/>
                  <w:marBottom w:val="0"/>
                  <w:divBdr>
                    <w:top w:val="none" w:sz="0" w:space="0" w:color="auto"/>
                    <w:left w:val="none" w:sz="0" w:space="0" w:color="auto"/>
                    <w:bottom w:val="none" w:sz="0" w:space="0" w:color="auto"/>
                    <w:right w:val="none" w:sz="0" w:space="0" w:color="auto"/>
                  </w:divBdr>
                </w:div>
                <w:div w:id="2029792123">
                  <w:marLeft w:val="0"/>
                  <w:marRight w:val="0"/>
                  <w:marTop w:val="0"/>
                  <w:marBottom w:val="0"/>
                  <w:divBdr>
                    <w:top w:val="none" w:sz="0" w:space="0" w:color="auto"/>
                    <w:left w:val="none" w:sz="0" w:space="0" w:color="auto"/>
                    <w:bottom w:val="none" w:sz="0" w:space="0" w:color="auto"/>
                    <w:right w:val="none" w:sz="0" w:space="0" w:color="auto"/>
                  </w:divBdr>
                </w:div>
                <w:div w:id="349189426">
                  <w:marLeft w:val="0"/>
                  <w:marRight w:val="0"/>
                  <w:marTop w:val="0"/>
                  <w:marBottom w:val="0"/>
                  <w:divBdr>
                    <w:top w:val="none" w:sz="0" w:space="0" w:color="auto"/>
                    <w:left w:val="none" w:sz="0" w:space="0" w:color="auto"/>
                    <w:bottom w:val="none" w:sz="0" w:space="0" w:color="auto"/>
                    <w:right w:val="none" w:sz="0" w:space="0" w:color="auto"/>
                  </w:divBdr>
                </w:div>
                <w:div w:id="1689260001">
                  <w:marLeft w:val="0"/>
                  <w:marRight w:val="0"/>
                  <w:marTop w:val="0"/>
                  <w:marBottom w:val="0"/>
                  <w:divBdr>
                    <w:top w:val="none" w:sz="0" w:space="0" w:color="auto"/>
                    <w:left w:val="none" w:sz="0" w:space="0" w:color="auto"/>
                    <w:bottom w:val="none" w:sz="0" w:space="0" w:color="auto"/>
                    <w:right w:val="none" w:sz="0" w:space="0" w:color="auto"/>
                  </w:divBdr>
                </w:div>
                <w:div w:id="1203009804">
                  <w:marLeft w:val="0"/>
                  <w:marRight w:val="0"/>
                  <w:marTop w:val="0"/>
                  <w:marBottom w:val="0"/>
                  <w:divBdr>
                    <w:top w:val="none" w:sz="0" w:space="0" w:color="auto"/>
                    <w:left w:val="none" w:sz="0" w:space="0" w:color="auto"/>
                    <w:bottom w:val="none" w:sz="0" w:space="0" w:color="auto"/>
                    <w:right w:val="none" w:sz="0" w:space="0" w:color="auto"/>
                  </w:divBdr>
                </w:div>
                <w:div w:id="1693919883">
                  <w:marLeft w:val="0"/>
                  <w:marRight w:val="0"/>
                  <w:marTop w:val="0"/>
                  <w:marBottom w:val="0"/>
                  <w:divBdr>
                    <w:top w:val="none" w:sz="0" w:space="0" w:color="auto"/>
                    <w:left w:val="none" w:sz="0" w:space="0" w:color="auto"/>
                    <w:bottom w:val="none" w:sz="0" w:space="0" w:color="auto"/>
                    <w:right w:val="none" w:sz="0" w:space="0" w:color="auto"/>
                  </w:divBdr>
                </w:div>
                <w:div w:id="461000706">
                  <w:marLeft w:val="0"/>
                  <w:marRight w:val="0"/>
                  <w:marTop w:val="0"/>
                  <w:marBottom w:val="0"/>
                  <w:divBdr>
                    <w:top w:val="none" w:sz="0" w:space="0" w:color="auto"/>
                    <w:left w:val="none" w:sz="0" w:space="0" w:color="auto"/>
                    <w:bottom w:val="none" w:sz="0" w:space="0" w:color="auto"/>
                    <w:right w:val="none" w:sz="0" w:space="0" w:color="auto"/>
                  </w:divBdr>
                </w:div>
                <w:div w:id="201796823">
                  <w:marLeft w:val="0"/>
                  <w:marRight w:val="0"/>
                  <w:marTop w:val="0"/>
                  <w:marBottom w:val="0"/>
                  <w:divBdr>
                    <w:top w:val="none" w:sz="0" w:space="0" w:color="auto"/>
                    <w:left w:val="none" w:sz="0" w:space="0" w:color="auto"/>
                    <w:bottom w:val="none" w:sz="0" w:space="0" w:color="auto"/>
                    <w:right w:val="none" w:sz="0" w:space="0" w:color="auto"/>
                  </w:divBdr>
                </w:div>
                <w:div w:id="1535464128">
                  <w:marLeft w:val="0"/>
                  <w:marRight w:val="0"/>
                  <w:marTop w:val="0"/>
                  <w:marBottom w:val="0"/>
                  <w:divBdr>
                    <w:top w:val="none" w:sz="0" w:space="0" w:color="auto"/>
                    <w:left w:val="none" w:sz="0" w:space="0" w:color="auto"/>
                    <w:bottom w:val="none" w:sz="0" w:space="0" w:color="auto"/>
                    <w:right w:val="none" w:sz="0" w:space="0" w:color="auto"/>
                  </w:divBdr>
                </w:div>
                <w:div w:id="773401718">
                  <w:marLeft w:val="0"/>
                  <w:marRight w:val="0"/>
                  <w:marTop w:val="0"/>
                  <w:marBottom w:val="0"/>
                  <w:divBdr>
                    <w:top w:val="none" w:sz="0" w:space="0" w:color="auto"/>
                    <w:left w:val="none" w:sz="0" w:space="0" w:color="auto"/>
                    <w:bottom w:val="none" w:sz="0" w:space="0" w:color="auto"/>
                    <w:right w:val="none" w:sz="0" w:space="0" w:color="auto"/>
                  </w:divBdr>
                </w:div>
                <w:div w:id="1316685921">
                  <w:marLeft w:val="0"/>
                  <w:marRight w:val="0"/>
                  <w:marTop w:val="0"/>
                  <w:marBottom w:val="0"/>
                  <w:divBdr>
                    <w:top w:val="none" w:sz="0" w:space="0" w:color="auto"/>
                    <w:left w:val="none" w:sz="0" w:space="0" w:color="auto"/>
                    <w:bottom w:val="none" w:sz="0" w:space="0" w:color="auto"/>
                    <w:right w:val="none" w:sz="0" w:space="0" w:color="auto"/>
                  </w:divBdr>
                </w:div>
                <w:div w:id="62992881">
                  <w:marLeft w:val="0"/>
                  <w:marRight w:val="0"/>
                  <w:marTop w:val="0"/>
                  <w:marBottom w:val="0"/>
                  <w:divBdr>
                    <w:top w:val="none" w:sz="0" w:space="0" w:color="auto"/>
                    <w:left w:val="none" w:sz="0" w:space="0" w:color="auto"/>
                    <w:bottom w:val="none" w:sz="0" w:space="0" w:color="auto"/>
                    <w:right w:val="none" w:sz="0" w:space="0" w:color="auto"/>
                  </w:divBdr>
                </w:div>
                <w:div w:id="189076325">
                  <w:marLeft w:val="0"/>
                  <w:marRight w:val="0"/>
                  <w:marTop w:val="0"/>
                  <w:marBottom w:val="0"/>
                  <w:divBdr>
                    <w:top w:val="none" w:sz="0" w:space="0" w:color="auto"/>
                    <w:left w:val="none" w:sz="0" w:space="0" w:color="auto"/>
                    <w:bottom w:val="none" w:sz="0" w:space="0" w:color="auto"/>
                    <w:right w:val="none" w:sz="0" w:space="0" w:color="auto"/>
                  </w:divBdr>
                </w:div>
                <w:div w:id="311718480">
                  <w:marLeft w:val="0"/>
                  <w:marRight w:val="0"/>
                  <w:marTop w:val="0"/>
                  <w:marBottom w:val="0"/>
                  <w:divBdr>
                    <w:top w:val="none" w:sz="0" w:space="0" w:color="auto"/>
                    <w:left w:val="none" w:sz="0" w:space="0" w:color="auto"/>
                    <w:bottom w:val="none" w:sz="0" w:space="0" w:color="auto"/>
                    <w:right w:val="none" w:sz="0" w:space="0" w:color="auto"/>
                  </w:divBdr>
                </w:div>
                <w:div w:id="485317799">
                  <w:marLeft w:val="0"/>
                  <w:marRight w:val="0"/>
                  <w:marTop w:val="0"/>
                  <w:marBottom w:val="0"/>
                  <w:divBdr>
                    <w:top w:val="none" w:sz="0" w:space="0" w:color="auto"/>
                    <w:left w:val="none" w:sz="0" w:space="0" w:color="auto"/>
                    <w:bottom w:val="none" w:sz="0" w:space="0" w:color="auto"/>
                    <w:right w:val="none" w:sz="0" w:space="0" w:color="auto"/>
                  </w:divBdr>
                </w:div>
                <w:div w:id="209852405">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165826253">
                  <w:marLeft w:val="0"/>
                  <w:marRight w:val="0"/>
                  <w:marTop w:val="0"/>
                  <w:marBottom w:val="0"/>
                  <w:divBdr>
                    <w:top w:val="none" w:sz="0" w:space="0" w:color="auto"/>
                    <w:left w:val="none" w:sz="0" w:space="0" w:color="auto"/>
                    <w:bottom w:val="none" w:sz="0" w:space="0" w:color="auto"/>
                    <w:right w:val="none" w:sz="0" w:space="0" w:color="auto"/>
                  </w:divBdr>
                </w:div>
                <w:div w:id="931670262">
                  <w:marLeft w:val="0"/>
                  <w:marRight w:val="0"/>
                  <w:marTop w:val="0"/>
                  <w:marBottom w:val="0"/>
                  <w:divBdr>
                    <w:top w:val="none" w:sz="0" w:space="0" w:color="auto"/>
                    <w:left w:val="none" w:sz="0" w:space="0" w:color="auto"/>
                    <w:bottom w:val="none" w:sz="0" w:space="0" w:color="auto"/>
                    <w:right w:val="none" w:sz="0" w:space="0" w:color="auto"/>
                  </w:divBdr>
                </w:div>
                <w:div w:id="65879176">
                  <w:marLeft w:val="0"/>
                  <w:marRight w:val="0"/>
                  <w:marTop w:val="0"/>
                  <w:marBottom w:val="0"/>
                  <w:divBdr>
                    <w:top w:val="none" w:sz="0" w:space="0" w:color="auto"/>
                    <w:left w:val="none" w:sz="0" w:space="0" w:color="auto"/>
                    <w:bottom w:val="none" w:sz="0" w:space="0" w:color="auto"/>
                    <w:right w:val="none" w:sz="0" w:space="0" w:color="auto"/>
                  </w:divBdr>
                </w:div>
                <w:div w:id="1380933124">
                  <w:marLeft w:val="0"/>
                  <w:marRight w:val="0"/>
                  <w:marTop w:val="0"/>
                  <w:marBottom w:val="0"/>
                  <w:divBdr>
                    <w:top w:val="none" w:sz="0" w:space="0" w:color="auto"/>
                    <w:left w:val="none" w:sz="0" w:space="0" w:color="auto"/>
                    <w:bottom w:val="none" w:sz="0" w:space="0" w:color="auto"/>
                    <w:right w:val="none" w:sz="0" w:space="0" w:color="auto"/>
                  </w:divBdr>
                </w:div>
                <w:div w:id="1348485927">
                  <w:marLeft w:val="0"/>
                  <w:marRight w:val="0"/>
                  <w:marTop w:val="0"/>
                  <w:marBottom w:val="0"/>
                  <w:divBdr>
                    <w:top w:val="none" w:sz="0" w:space="0" w:color="auto"/>
                    <w:left w:val="none" w:sz="0" w:space="0" w:color="auto"/>
                    <w:bottom w:val="none" w:sz="0" w:space="0" w:color="auto"/>
                    <w:right w:val="none" w:sz="0" w:space="0" w:color="auto"/>
                  </w:divBdr>
                </w:div>
                <w:div w:id="1308827348">
                  <w:marLeft w:val="0"/>
                  <w:marRight w:val="0"/>
                  <w:marTop w:val="0"/>
                  <w:marBottom w:val="0"/>
                  <w:divBdr>
                    <w:top w:val="none" w:sz="0" w:space="0" w:color="auto"/>
                    <w:left w:val="none" w:sz="0" w:space="0" w:color="auto"/>
                    <w:bottom w:val="none" w:sz="0" w:space="0" w:color="auto"/>
                    <w:right w:val="none" w:sz="0" w:space="0" w:color="auto"/>
                  </w:divBdr>
                </w:div>
                <w:div w:id="1275867899">
                  <w:marLeft w:val="0"/>
                  <w:marRight w:val="0"/>
                  <w:marTop w:val="0"/>
                  <w:marBottom w:val="0"/>
                  <w:divBdr>
                    <w:top w:val="none" w:sz="0" w:space="0" w:color="auto"/>
                    <w:left w:val="none" w:sz="0" w:space="0" w:color="auto"/>
                    <w:bottom w:val="none" w:sz="0" w:space="0" w:color="auto"/>
                    <w:right w:val="none" w:sz="0" w:space="0" w:color="auto"/>
                  </w:divBdr>
                </w:div>
                <w:div w:id="1550730326">
                  <w:marLeft w:val="0"/>
                  <w:marRight w:val="0"/>
                  <w:marTop w:val="0"/>
                  <w:marBottom w:val="0"/>
                  <w:divBdr>
                    <w:top w:val="none" w:sz="0" w:space="0" w:color="auto"/>
                    <w:left w:val="none" w:sz="0" w:space="0" w:color="auto"/>
                    <w:bottom w:val="none" w:sz="0" w:space="0" w:color="auto"/>
                    <w:right w:val="none" w:sz="0" w:space="0" w:color="auto"/>
                  </w:divBdr>
                </w:div>
                <w:div w:id="926041843">
                  <w:marLeft w:val="0"/>
                  <w:marRight w:val="0"/>
                  <w:marTop w:val="0"/>
                  <w:marBottom w:val="0"/>
                  <w:divBdr>
                    <w:top w:val="none" w:sz="0" w:space="0" w:color="auto"/>
                    <w:left w:val="none" w:sz="0" w:space="0" w:color="auto"/>
                    <w:bottom w:val="none" w:sz="0" w:space="0" w:color="auto"/>
                    <w:right w:val="none" w:sz="0" w:space="0" w:color="auto"/>
                  </w:divBdr>
                </w:div>
                <w:div w:id="1665283004">
                  <w:marLeft w:val="0"/>
                  <w:marRight w:val="0"/>
                  <w:marTop w:val="0"/>
                  <w:marBottom w:val="0"/>
                  <w:divBdr>
                    <w:top w:val="none" w:sz="0" w:space="0" w:color="auto"/>
                    <w:left w:val="none" w:sz="0" w:space="0" w:color="auto"/>
                    <w:bottom w:val="none" w:sz="0" w:space="0" w:color="auto"/>
                    <w:right w:val="none" w:sz="0" w:space="0" w:color="auto"/>
                  </w:divBdr>
                </w:div>
                <w:div w:id="1125463859">
                  <w:marLeft w:val="0"/>
                  <w:marRight w:val="0"/>
                  <w:marTop w:val="0"/>
                  <w:marBottom w:val="0"/>
                  <w:divBdr>
                    <w:top w:val="none" w:sz="0" w:space="0" w:color="auto"/>
                    <w:left w:val="none" w:sz="0" w:space="0" w:color="auto"/>
                    <w:bottom w:val="none" w:sz="0" w:space="0" w:color="auto"/>
                    <w:right w:val="none" w:sz="0" w:space="0" w:color="auto"/>
                  </w:divBdr>
                </w:div>
                <w:div w:id="879975106">
                  <w:marLeft w:val="0"/>
                  <w:marRight w:val="0"/>
                  <w:marTop w:val="0"/>
                  <w:marBottom w:val="0"/>
                  <w:divBdr>
                    <w:top w:val="none" w:sz="0" w:space="0" w:color="auto"/>
                    <w:left w:val="none" w:sz="0" w:space="0" w:color="auto"/>
                    <w:bottom w:val="none" w:sz="0" w:space="0" w:color="auto"/>
                    <w:right w:val="none" w:sz="0" w:space="0" w:color="auto"/>
                  </w:divBdr>
                </w:div>
                <w:div w:id="1530530781">
                  <w:marLeft w:val="0"/>
                  <w:marRight w:val="0"/>
                  <w:marTop w:val="0"/>
                  <w:marBottom w:val="0"/>
                  <w:divBdr>
                    <w:top w:val="none" w:sz="0" w:space="0" w:color="auto"/>
                    <w:left w:val="none" w:sz="0" w:space="0" w:color="auto"/>
                    <w:bottom w:val="none" w:sz="0" w:space="0" w:color="auto"/>
                    <w:right w:val="none" w:sz="0" w:space="0" w:color="auto"/>
                  </w:divBdr>
                </w:div>
                <w:div w:id="376126360">
                  <w:marLeft w:val="0"/>
                  <w:marRight w:val="0"/>
                  <w:marTop w:val="0"/>
                  <w:marBottom w:val="0"/>
                  <w:divBdr>
                    <w:top w:val="none" w:sz="0" w:space="0" w:color="auto"/>
                    <w:left w:val="none" w:sz="0" w:space="0" w:color="auto"/>
                    <w:bottom w:val="none" w:sz="0" w:space="0" w:color="auto"/>
                    <w:right w:val="none" w:sz="0" w:space="0" w:color="auto"/>
                  </w:divBdr>
                </w:div>
                <w:div w:id="1620986922">
                  <w:marLeft w:val="0"/>
                  <w:marRight w:val="0"/>
                  <w:marTop w:val="0"/>
                  <w:marBottom w:val="0"/>
                  <w:divBdr>
                    <w:top w:val="none" w:sz="0" w:space="0" w:color="auto"/>
                    <w:left w:val="none" w:sz="0" w:space="0" w:color="auto"/>
                    <w:bottom w:val="none" w:sz="0" w:space="0" w:color="auto"/>
                    <w:right w:val="none" w:sz="0" w:space="0" w:color="auto"/>
                  </w:divBdr>
                </w:div>
                <w:div w:id="325330788">
                  <w:marLeft w:val="0"/>
                  <w:marRight w:val="0"/>
                  <w:marTop w:val="0"/>
                  <w:marBottom w:val="0"/>
                  <w:divBdr>
                    <w:top w:val="none" w:sz="0" w:space="0" w:color="auto"/>
                    <w:left w:val="none" w:sz="0" w:space="0" w:color="auto"/>
                    <w:bottom w:val="none" w:sz="0" w:space="0" w:color="auto"/>
                    <w:right w:val="none" w:sz="0" w:space="0" w:color="auto"/>
                  </w:divBdr>
                </w:div>
                <w:div w:id="866020920">
                  <w:marLeft w:val="0"/>
                  <w:marRight w:val="0"/>
                  <w:marTop w:val="0"/>
                  <w:marBottom w:val="0"/>
                  <w:divBdr>
                    <w:top w:val="none" w:sz="0" w:space="0" w:color="auto"/>
                    <w:left w:val="none" w:sz="0" w:space="0" w:color="auto"/>
                    <w:bottom w:val="none" w:sz="0" w:space="0" w:color="auto"/>
                    <w:right w:val="none" w:sz="0" w:space="0" w:color="auto"/>
                  </w:divBdr>
                </w:div>
                <w:div w:id="2059470707">
                  <w:marLeft w:val="0"/>
                  <w:marRight w:val="0"/>
                  <w:marTop w:val="0"/>
                  <w:marBottom w:val="0"/>
                  <w:divBdr>
                    <w:top w:val="none" w:sz="0" w:space="0" w:color="auto"/>
                    <w:left w:val="none" w:sz="0" w:space="0" w:color="auto"/>
                    <w:bottom w:val="none" w:sz="0" w:space="0" w:color="auto"/>
                    <w:right w:val="none" w:sz="0" w:space="0" w:color="auto"/>
                  </w:divBdr>
                </w:div>
                <w:div w:id="1377700446">
                  <w:marLeft w:val="0"/>
                  <w:marRight w:val="0"/>
                  <w:marTop w:val="0"/>
                  <w:marBottom w:val="0"/>
                  <w:divBdr>
                    <w:top w:val="none" w:sz="0" w:space="0" w:color="auto"/>
                    <w:left w:val="none" w:sz="0" w:space="0" w:color="auto"/>
                    <w:bottom w:val="none" w:sz="0" w:space="0" w:color="auto"/>
                    <w:right w:val="none" w:sz="0" w:space="0" w:color="auto"/>
                  </w:divBdr>
                </w:div>
                <w:div w:id="969552113">
                  <w:marLeft w:val="0"/>
                  <w:marRight w:val="0"/>
                  <w:marTop w:val="0"/>
                  <w:marBottom w:val="0"/>
                  <w:divBdr>
                    <w:top w:val="none" w:sz="0" w:space="0" w:color="auto"/>
                    <w:left w:val="none" w:sz="0" w:space="0" w:color="auto"/>
                    <w:bottom w:val="none" w:sz="0" w:space="0" w:color="auto"/>
                    <w:right w:val="none" w:sz="0" w:space="0" w:color="auto"/>
                  </w:divBdr>
                </w:div>
                <w:div w:id="825822041">
                  <w:marLeft w:val="0"/>
                  <w:marRight w:val="0"/>
                  <w:marTop w:val="0"/>
                  <w:marBottom w:val="0"/>
                  <w:divBdr>
                    <w:top w:val="none" w:sz="0" w:space="0" w:color="auto"/>
                    <w:left w:val="none" w:sz="0" w:space="0" w:color="auto"/>
                    <w:bottom w:val="none" w:sz="0" w:space="0" w:color="auto"/>
                    <w:right w:val="none" w:sz="0" w:space="0" w:color="auto"/>
                  </w:divBdr>
                </w:div>
                <w:div w:id="1393044312">
                  <w:marLeft w:val="0"/>
                  <w:marRight w:val="0"/>
                  <w:marTop w:val="0"/>
                  <w:marBottom w:val="0"/>
                  <w:divBdr>
                    <w:top w:val="none" w:sz="0" w:space="0" w:color="auto"/>
                    <w:left w:val="none" w:sz="0" w:space="0" w:color="auto"/>
                    <w:bottom w:val="none" w:sz="0" w:space="0" w:color="auto"/>
                    <w:right w:val="none" w:sz="0" w:space="0" w:color="auto"/>
                  </w:divBdr>
                </w:div>
                <w:div w:id="1807501318">
                  <w:marLeft w:val="0"/>
                  <w:marRight w:val="0"/>
                  <w:marTop w:val="0"/>
                  <w:marBottom w:val="0"/>
                  <w:divBdr>
                    <w:top w:val="none" w:sz="0" w:space="0" w:color="auto"/>
                    <w:left w:val="none" w:sz="0" w:space="0" w:color="auto"/>
                    <w:bottom w:val="none" w:sz="0" w:space="0" w:color="auto"/>
                    <w:right w:val="none" w:sz="0" w:space="0" w:color="auto"/>
                  </w:divBdr>
                </w:div>
                <w:div w:id="618225466">
                  <w:marLeft w:val="0"/>
                  <w:marRight w:val="0"/>
                  <w:marTop w:val="0"/>
                  <w:marBottom w:val="0"/>
                  <w:divBdr>
                    <w:top w:val="none" w:sz="0" w:space="0" w:color="auto"/>
                    <w:left w:val="none" w:sz="0" w:space="0" w:color="auto"/>
                    <w:bottom w:val="none" w:sz="0" w:space="0" w:color="auto"/>
                    <w:right w:val="none" w:sz="0" w:space="0" w:color="auto"/>
                  </w:divBdr>
                </w:div>
                <w:div w:id="1475101116">
                  <w:marLeft w:val="0"/>
                  <w:marRight w:val="0"/>
                  <w:marTop w:val="0"/>
                  <w:marBottom w:val="0"/>
                  <w:divBdr>
                    <w:top w:val="none" w:sz="0" w:space="0" w:color="auto"/>
                    <w:left w:val="none" w:sz="0" w:space="0" w:color="auto"/>
                    <w:bottom w:val="none" w:sz="0" w:space="0" w:color="auto"/>
                    <w:right w:val="none" w:sz="0" w:space="0" w:color="auto"/>
                  </w:divBdr>
                </w:div>
                <w:div w:id="1444223827">
                  <w:marLeft w:val="0"/>
                  <w:marRight w:val="0"/>
                  <w:marTop w:val="0"/>
                  <w:marBottom w:val="0"/>
                  <w:divBdr>
                    <w:top w:val="none" w:sz="0" w:space="0" w:color="auto"/>
                    <w:left w:val="none" w:sz="0" w:space="0" w:color="auto"/>
                    <w:bottom w:val="none" w:sz="0" w:space="0" w:color="auto"/>
                    <w:right w:val="none" w:sz="0" w:space="0" w:color="auto"/>
                  </w:divBdr>
                </w:div>
                <w:div w:id="1615602024">
                  <w:marLeft w:val="0"/>
                  <w:marRight w:val="0"/>
                  <w:marTop w:val="0"/>
                  <w:marBottom w:val="0"/>
                  <w:divBdr>
                    <w:top w:val="none" w:sz="0" w:space="0" w:color="auto"/>
                    <w:left w:val="none" w:sz="0" w:space="0" w:color="auto"/>
                    <w:bottom w:val="none" w:sz="0" w:space="0" w:color="auto"/>
                    <w:right w:val="none" w:sz="0" w:space="0" w:color="auto"/>
                  </w:divBdr>
                </w:div>
                <w:div w:id="323124505">
                  <w:marLeft w:val="0"/>
                  <w:marRight w:val="0"/>
                  <w:marTop w:val="0"/>
                  <w:marBottom w:val="0"/>
                  <w:divBdr>
                    <w:top w:val="none" w:sz="0" w:space="0" w:color="auto"/>
                    <w:left w:val="none" w:sz="0" w:space="0" w:color="auto"/>
                    <w:bottom w:val="none" w:sz="0" w:space="0" w:color="auto"/>
                    <w:right w:val="none" w:sz="0" w:space="0" w:color="auto"/>
                  </w:divBdr>
                </w:div>
                <w:div w:id="1461537885">
                  <w:marLeft w:val="0"/>
                  <w:marRight w:val="0"/>
                  <w:marTop w:val="0"/>
                  <w:marBottom w:val="0"/>
                  <w:divBdr>
                    <w:top w:val="none" w:sz="0" w:space="0" w:color="auto"/>
                    <w:left w:val="none" w:sz="0" w:space="0" w:color="auto"/>
                    <w:bottom w:val="none" w:sz="0" w:space="0" w:color="auto"/>
                    <w:right w:val="none" w:sz="0" w:space="0" w:color="auto"/>
                  </w:divBdr>
                </w:div>
                <w:div w:id="727267437">
                  <w:marLeft w:val="0"/>
                  <w:marRight w:val="0"/>
                  <w:marTop w:val="0"/>
                  <w:marBottom w:val="0"/>
                  <w:divBdr>
                    <w:top w:val="none" w:sz="0" w:space="0" w:color="auto"/>
                    <w:left w:val="none" w:sz="0" w:space="0" w:color="auto"/>
                    <w:bottom w:val="none" w:sz="0" w:space="0" w:color="auto"/>
                    <w:right w:val="none" w:sz="0" w:space="0" w:color="auto"/>
                  </w:divBdr>
                </w:div>
                <w:div w:id="1322852921">
                  <w:marLeft w:val="0"/>
                  <w:marRight w:val="0"/>
                  <w:marTop w:val="0"/>
                  <w:marBottom w:val="0"/>
                  <w:divBdr>
                    <w:top w:val="none" w:sz="0" w:space="0" w:color="auto"/>
                    <w:left w:val="none" w:sz="0" w:space="0" w:color="auto"/>
                    <w:bottom w:val="none" w:sz="0" w:space="0" w:color="auto"/>
                    <w:right w:val="none" w:sz="0" w:space="0" w:color="auto"/>
                  </w:divBdr>
                </w:div>
                <w:div w:id="52851875">
                  <w:marLeft w:val="0"/>
                  <w:marRight w:val="0"/>
                  <w:marTop w:val="0"/>
                  <w:marBottom w:val="0"/>
                  <w:divBdr>
                    <w:top w:val="none" w:sz="0" w:space="0" w:color="auto"/>
                    <w:left w:val="none" w:sz="0" w:space="0" w:color="auto"/>
                    <w:bottom w:val="none" w:sz="0" w:space="0" w:color="auto"/>
                    <w:right w:val="none" w:sz="0" w:space="0" w:color="auto"/>
                  </w:divBdr>
                </w:div>
                <w:div w:id="786972729">
                  <w:marLeft w:val="0"/>
                  <w:marRight w:val="0"/>
                  <w:marTop w:val="0"/>
                  <w:marBottom w:val="0"/>
                  <w:divBdr>
                    <w:top w:val="none" w:sz="0" w:space="0" w:color="auto"/>
                    <w:left w:val="none" w:sz="0" w:space="0" w:color="auto"/>
                    <w:bottom w:val="none" w:sz="0" w:space="0" w:color="auto"/>
                    <w:right w:val="none" w:sz="0" w:space="0" w:color="auto"/>
                  </w:divBdr>
                </w:div>
                <w:div w:id="1787894176">
                  <w:marLeft w:val="0"/>
                  <w:marRight w:val="0"/>
                  <w:marTop w:val="0"/>
                  <w:marBottom w:val="0"/>
                  <w:divBdr>
                    <w:top w:val="none" w:sz="0" w:space="0" w:color="auto"/>
                    <w:left w:val="none" w:sz="0" w:space="0" w:color="auto"/>
                    <w:bottom w:val="none" w:sz="0" w:space="0" w:color="auto"/>
                    <w:right w:val="none" w:sz="0" w:space="0" w:color="auto"/>
                  </w:divBdr>
                </w:div>
                <w:div w:id="271789052">
                  <w:marLeft w:val="0"/>
                  <w:marRight w:val="0"/>
                  <w:marTop w:val="0"/>
                  <w:marBottom w:val="0"/>
                  <w:divBdr>
                    <w:top w:val="none" w:sz="0" w:space="0" w:color="auto"/>
                    <w:left w:val="none" w:sz="0" w:space="0" w:color="auto"/>
                    <w:bottom w:val="none" w:sz="0" w:space="0" w:color="auto"/>
                    <w:right w:val="none" w:sz="0" w:space="0" w:color="auto"/>
                  </w:divBdr>
                </w:div>
                <w:div w:id="171190488">
                  <w:marLeft w:val="0"/>
                  <w:marRight w:val="0"/>
                  <w:marTop w:val="0"/>
                  <w:marBottom w:val="0"/>
                  <w:divBdr>
                    <w:top w:val="none" w:sz="0" w:space="0" w:color="auto"/>
                    <w:left w:val="none" w:sz="0" w:space="0" w:color="auto"/>
                    <w:bottom w:val="none" w:sz="0" w:space="0" w:color="auto"/>
                    <w:right w:val="none" w:sz="0" w:space="0" w:color="auto"/>
                  </w:divBdr>
                </w:div>
                <w:div w:id="167520833">
                  <w:marLeft w:val="0"/>
                  <w:marRight w:val="0"/>
                  <w:marTop w:val="0"/>
                  <w:marBottom w:val="0"/>
                  <w:divBdr>
                    <w:top w:val="none" w:sz="0" w:space="0" w:color="auto"/>
                    <w:left w:val="none" w:sz="0" w:space="0" w:color="auto"/>
                    <w:bottom w:val="none" w:sz="0" w:space="0" w:color="auto"/>
                    <w:right w:val="none" w:sz="0" w:space="0" w:color="auto"/>
                  </w:divBdr>
                </w:div>
                <w:div w:id="258490751">
                  <w:marLeft w:val="0"/>
                  <w:marRight w:val="0"/>
                  <w:marTop w:val="0"/>
                  <w:marBottom w:val="0"/>
                  <w:divBdr>
                    <w:top w:val="none" w:sz="0" w:space="0" w:color="auto"/>
                    <w:left w:val="none" w:sz="0" w:space="0" w:color="auto"/>
                    <w:bottom w:val="none" w:sz="0" w:space="0" w:color="auto"/>
                    <w:right w:val="none" w:sz="0" w:space="0" w:color="auto"/>
                  </w:divBdr>
                </w:div>
                <w:div w:id="1058670608">
                  <w:marLeft w:val="0"/>
                  <w:marRight w:val="0"/>
                  <w:marTop w:val="0"/>
                  <w:marBottom w:val="0"/>
                  <w:divBdr>
                    <w:top w:val="none" w:sz="0" w:space="0" w:color="auto"/>
                    <w:left w:val="none" w:sz="0" w:space="0" w:color="auto"/>
                    <w:bottom w:val="none" w:sz="0" w:space="0" w:color="auto"/>
                    <w:right w:val="none" w:sz="0" w:space="0" w:color="auto"/>
                  </w:divBdr>
                </w:div>
                <w:div w:id="1707439727">
                  <w:marLeft w:val="0"/>
                  <w:marRight w:val="0"/>
                  <w:marTop w:val="0"/>
                  <w:marBottom w:val="0"/>
                  <w:divBdr>
                    <w:top w:val="none" w:sz="0" w:space="0" w:color="auto"/>
                    <w:left w:val="none" w:sz="0" w:space="0" w:color="auto"/>
                    <w:bottom w:val="none" w:sz="0" w:space="0" w:color="auto"/>
                    <w:right w:val="none" w:sz="0" w:space="0" w:color="auto"/>
                  </w:divBdr>
                </w:div>
                <w:div w:id="986782090">
                  <w:marLeft w:val="0"/>
                  <w:marRight w:val="0"/>
                  <w:marTop w:val="0"/>
                  <w:marBottom w:val="0"/>
                  <w:divBdr>
                    <w:top w:val="none" w:sz="0" w:space="0" w:color="auto"/>
                    <w:left w:val="none" w:sz="0" w:space="0" w:color="auto"/>
                    <w:bottom w:val="none" w:sz="0" w:space="0" w:color="auto"/>
                    <w:right w:val="none" w:sz="0" w:space="0" w:color="auto"/>
                  </w:divBdr>
                </w:div>
                <w:div w:id="1262880087">
                  <w:marLeft w:val="0"/>
                  <w:marRight w:val="0"/>
                  <w:marTop w:val="0"/>
                  <w:marBottom w:val="0"/>
                  <w:divBdr>
                    <w:top w:val="none" w:sz="0" w:space="0" w:color="auto"/>
                    <w:left w:val="none" w:sz="0" w:space="0" w:color="auto"/>
                    <w:bottom w:val="none" w:sz="0" w:space="0" w:color="auto"/>
                    <w:right w:val="none" w:sz="0" w:space="0" w:color="auto"/>
                  </w:divBdr>
                </w:div>
                <w:div w:id="1470630528">
                  <w:marLeft w:val="0"/>
                  <w:marRight w:val="0"/>
                  <w:marTop w:val="0"/>
                  <w:marBottom w:val="0"/>
                  <w:divBdr>
                    <w:top w:val="none" w:sz="0" w:space="0" w:color="auto"/>
                    <w:left w:val="none" w:sz="0" w:space="0" w:color="auto"/>
                    <w:bottom w:val="none" w:sz="0" w:space="0" w:color="auto"/>
                    <w:right w:val="none" w:sz="0" w:space="0" w:color="auto"/>
                  </w:divBdr>
                </w:div>
                <w:div w:id="1391533441">
                  <w:marLeft w:val="0"/>
                  <w:marRight w:val="0"/>
                  <w:marTop w:val="0"/>
                  <w:marBottom w:val="0"/>
                  <w:divBdr>
                    <w:top w:val="none" w:sz="0" w:space="0" w:color="auto"/>
                    <w:left w:val="none" w:sz="0" w:space="0" w:color="auto"/>
                    <w:bottom w:val="none" w:sz="0" w:space="0" w:color="auto"/>
                    <w:right w:val="none" w:sz="0" w:space="0" w:color="auto"/>
                  </w:divBdr>
                </w:div>
                <w:div w:id="1898516812">
                  <w:marLeft w:val="0"/>
                  <w:marRight w:val="0"/>
                  <w:marTop w:val="0"/>
                  <w:marBottom w:val="0"/>
                  <w:divBdr>
                    <w:top w:val="none" w:sz="0" w:space="0" w:color="auto"/>
                    <w:left w:val="none" w:sz="0" w:space="0" w:color="auto"/>
                    <w:bottom w:val="none" w:sz="0" w:space="0" w:color="auto"/>
                    <w:right w:val="none" w:sz="0" w:space="0" w:color="auto"/>
                  </w:divBdr>
                </w:div>
                <w:div w:id="741099257">
                  <w:marLeft w:val="0"/>
                  <w:marRight w:val="0"/>
                  <w:marTop w:val="0"/>
                  <w:marBottom w:val="0"/>
                  <w:divBdr>
                    <w:top w:val="none" w:sz="0" w:space="0" w:color="auto"/>
                    <w:left w:val="none" w:sz="0" w:space="0" w:color="auto"/>
                    <w:bottom w:val="none" w:sz="0" w:space="0" w:color="auto"/>
                    <w:right w:val="none" w:sz="0" w:space="0" w:color="auto"/>
                  </w:divBdr>
                </w:div>
                <w:div w:id="1778676663">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714502290">
                  <w:marLeft w:val="0"/>
                  <w:marRight w:val="0"/>
                  <w:marTop w:val="0"/>
                  <w:marBottom w:val="0"/>
                  <w:divBdr>
                    <w:top w:val="none" w:sz="0" w:space="0" w:color="auto"/>
                    <w:left w:val="none" w:sz="0" w:space="0" w:color="auto"/>
                    <w:bottom w:val="none" w:sz="0" w:space="0" w:color="auto"/>
                    <w:right w:val="none" w:sz="0" w:space="0" w:color="auto"/>
                  </w:divBdr>
                </w:div>
                <w:div w:id="303780464">
                  <w:marLeft w:val="0"/>
                  <w:marRight w:val="0"/>
                  <w:marTop w:val="0"/>
                  <w:marBottom w:val="0"/>
                  <w:divBdr>
                    <w:top w:val="none" w:sz="0" w:space="0" w:color="auto"/>
                    <w:left w:val="none" w:sz="0" w:space="0" w:color="auto"/>
                    <w:bottom w:val="none" w:sz="0" w:space="0" w:color="auto"/>
                    <w:right w:val="none" w:sz="0" w:space="0" w:color="auto"/>
                  </w:divBdr>
                </w:div>
                <w:div w:id="866411349">
                  <w:marLeft w:val="0"/>
                  <w:marRight w:val="0"/>
                  <w:marTop w:val="0"/>
                  <w:marBottom w:val="0"/>
                  <w:divBdr>
                    <w:top w:val="none" w:sz="0" w:space="0" w:color="auto"/>
                    <w:left w:val="none" w:sz="0" w:space="0" w:color="auto"/>
                    <w:bottom w:val="none" w:sz="0" w:space="0" w:color="auto"/>
                    <w:right w:val="none" w:sz="0" w:space="0" w:color="auto"/>
                  </w:divBdr>
                </w:div>
                <w:div w:id="1776365958">
                  <w:marLeft w:val="0"/>
                  <w:marRight w:val="0"/>
                  <w:marTop w:val="0"/>
                  <w:marBottom w:val="0"/>
                  <w:divBdr>
                    <w:top w:val="none" w:sz="0" w:space="0" w:color="auto"/>
                    <w:left w:val="none" w:sz="0" w:space="0" w:color="auto"/>
                    <w:bottom w:val="none" w:sz="0" w:space="0" w:color="auto"/>
                    <w:right w:val="none" w:sz="0" w:space="0" w:color="auto"/>
                  </w:divBdr>
                </w:div>
                <w:div w:id="105127701">
                  <w:marLeft w:val="0"/>
                  <w:marRight w:val="0"/>
                  <w:marTop w:val="0"/>
                  <w:marBottom w:val="0"/>
                  <w:divBdr>
                    <w:top w:val="none" w:sz="0" w:space="0" w:color="auto"/>
                    <w:left w:val="none" w:sz="0" w:space="0" w:color="auto"/>
                    <w:bottom w:val="none" w:sz="0" w:space="0" w:color="auto"/>
                    <w:right w:val="none" w:sz="0" w:space="0" w:color="auto"/>
                  </w:divBdr>
                </w:div>
                <w:div w:id="1825513613">
                  <w:marLeft w:val="0"/>
                  <w:marRight w:val="0"/>
                  <w:marTop w:val="0"/>
                  <w:marBottom w:val="0"/>
                  <w:divBdr>
                    <w:top w:val="none" w:sz="0" w:space="0" w:color="auto"/>
                    <w:left w:val="none" w:sz="0" w:space="0" w:color="auto"/>
                    <w:bottom w:val="none" w:sz="0" w:space="0" w:color="auto"/>
                    <w:right w:val="none" w:sz="0" w:space="0" w:color="auto"/>
                  </w:divBdr>
                </w:div>
                <w:div w:id="1301955732">
                  <w:marLeft w:val="0"/>
                  <w:marRight w:val="0"/>
                  <w:marTop w:val="0"/>
                  <w:marBottom w:val="0"/>
                  <w:divBdr>
                    <w:top w:val="none" w:sz="0" w:space="0" w:color="auto"/>
                    <w:left w:val="none" w:sz="0" w:space="0" w:color="auto"/>
                    <w:bottom w:val="none" w:sz="0" w:space="0" w:color="auto"/>
                    <w:right w:val="none" w:sz="0" w:space="0" w:color="auto"/>
                  </w:divBdr>
                </w:div>
                <w:div w:id="529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4212">
          <w:marLeft w:val="0"/>
          <w:marRight w:val="0"/>
          <w:marTop w:val="0"/>
          <w:marBottom w:val="0"/>
          <w:divBdr>
            <w:top w:val="none" w:sz="0" w:space="0" w:color="auto"/>
            <w:left w:val="none" w:sz="0" w:space="0" w:color="auto"/>
            <w:bottom w:val="none" w:sz="0" w:space="0" w:color="auto"/>
            <w:right w:val="none" w:sz="0" w:space="0" w:color="auto"/>
          </w:divBdr>
          <w:divsChild>
            <w:div w:id="2047371608">
              <w:marLeft w:val="0"/>
              <w:marRight w:val="0"/>
              <w:marTop w:val="0"/>
              <w:marBottom w:val="0"/>
              <w:divBdr>
                <w:top w:val="none" w:sz="0" w:space="0" w:color="auto"/>
                <w:left w:val="none" w:sz="0" w:space="0" w:color="auto"/>
                <w:bottom w:val="none" w:sz="0" w:space="0" w:color="auto"/>
                <w:right w:val="none" w:sz="0" w:space="0" w:color="auto"/>
              </w:divBdr>
              <w:divsChild>
                <w:div w:id="1954823087">
                  <w:marLeft w:val="0"/>
                  <w:marRight w:val="0"/>
                  <w:marTop w:val="0"/>
                  <w:marBottom w:val="0"/>
                  <w:divBdr>
                    <w:top w:val="none" w:sz="0" w:space="0" w:color="auto"/>
                    <w:left w:val="none" w:sz="0" w:space="0" w:color="auto"/>
                    <w:bottom w:val="none" w:sz="0" w:space="0" w:color="auto"/>
                    <w:right w:val="none" w:sz="0" w:space="0" w:color="auto"/>
                  </w:divBdr>
                </w:div>
                <w:div w:id="1107431012">
                  <w:marLeft w:val="0"/>
                  <w:marRight w:val="0"/>
                  <w:marTop w:val="0"/>
                  <w:marBottom w:val="0"/>
                  <w:divBdr>
                    <w:top w:val="none" w:sz="0" w:space="0" w:color="auto"/>
                    <w:left w:val="none" w:sz="0" w:space="0" w:color="auto"/>
                    <w:bottom w:val="none" w:sz="0" w:space="0" w:color="auto"/>
                    <w:right w:val="none" w:sz="0" w:space="0" w:color="auto"/>
                  </w:divBdr>
                </w:div>
                <w:div w:id="708410462">
                  <w:marLeft w:val="0"/>
                  <w:marRight w:val="0"/>
                  <w:marTop w:val="0"/>
                  <w:marBottom w:val="0"/>
                  <w:divBdr>
                    <w:top w:val="none" w:sz="0" w:space="0" w:color="auto"/>
                    <w:left w:val="none" w:sz="0" w:space="0" w:color="auto"/>
                    <w:bottom w:val="none" w:sz="0" w:space="0" w:color="auto"/>
                    <w:right w:val="none" w:sz="0" w:space="0" w:color="auto"/>
                  </w:divBdr>
                </w:div>
                <w:div w:id="1534997271">
                  <w:marLeft w:val="0"/>
                  <w:marRight w:val="0"/>
                  <w:marTop w:val="0"/>
                  <w:marBottom w:val="0"/>
                  <w:divBdr>
                    <w:top w:val="none" w:sz="0" w:space="0" w:color="auto"/>
                    <w:left w:val="none" w:sz="0" w:space="0" w:color="auto"/>
                    <w:bottom w:val="none" w:sz="0" w:space="0" w:color="auto"/>
                    <w:right w:val="none" w:sz="0" w:space="0" w:color="auto"/>
                  </w:divBdr>
                </w:div>
                <w:div w:id="344211470">
                  <w:marLeft w:val="0"/>
                  <w:marRight w:val="0"/>
                  <w:marTop w:val="0"/>
                  <w:marBottom w:val="0"/>
                  <w:divBdr>
                    <w:top w:val="none" w:sz="0" w:space="0" w:color="auto"/>
                    <w:left w:val="none" w:sz="0" w:space="0" w:color="auto"/>
                    <w:bottom w:val="none" w:sz="0" w:space="0" w:color="auto"/>
                    <w:right w:val="none" w:sz="0" w:space="0" w:color="auto"/>
                  </w:divBdr>
                </w:div>
                <w:div w:id="1647854595">
                  <w:marLeft w:val="0"/>
                  <w:marRight w:val="0"/>
                  <w:marTop w:val="0"/>
                  <w:marBottom w:val="0"/>
                  <w:divBdr>
                    <w:top w:val="none" w:sz="0" w:space="0" w:color="auto"/>
                    <w:left w:val="none" w:sz="0" w:space="0" w:color="auto"/>
                    <w:bottom w:val="none" w:sz="0" w:space="0" w:color="auto"/>
                    <w:right w:val="none" w:sz="0" w:space="0" w:color="auto"/>
                  </w:divBdr>
                </w:div>
                <w:div w:id="1084498257">
                  <w:marLeft w:val="0"/>
                  <w:marRight w:val="0"/>
                  <w:marTop w:val="0"/>
                  <w:marBottom w:val="0"/>
                  <w:divBdr>
                    <w:top w:val="none" w:sz="0" w:space="0" w:color="auto"/>
                    <w:left w:val="none" w:sz="0" w:space="0" w:color="auto"/>
                    <w:bottom w:val="none" w:sz="0" w:space="0" w:color="auto"/>
                    <w:right w:val="none" w:sz="0" w:space="0" w:color="auto"/>
                  </w:divBdr>
                </w:div>
                <w:div w:id="991104448">
                  <w:marLeft w:val="0"/>
                  <w:marRight w:val="0"/>
                  <w:marTop w:val="0"/>
                  <w:marBottom w:val="0"/>
                  <w:divBdr>
                    <w:top w:val="none" w:sz="0" w:space="0" w:color="auto"/>
                    <w:left w:val="none" w:sz="0" w:space="0" w:color="auto"/>
                    <w:bottom w:val="none" w:sz="0" w:space="0" w:color="auto"/>
                    <w:right w:val="none" w:sz="0" w:space="0" w:color="auto"/>
                  </w:divBdr>
                </w:div>
                <w:div w:id="490685207">
                  <w:marLeft w:val="0"/>
                  <w:marRight w:val="0"/>
                  <w:marTop w:val="0"/>
                  <w:marBottom w:val="0"/>
                  <w:divBdr>
                    <w:top w:val="none" w:sz="0" w:space="0" w:color="auto"/>
                    <w:left w:val="none" w:sz="0" w:space="0" w:color="auto"/>
                    <w:bottom w:val="none" w:sz="0" w:space="0" w:color="auto"/>
                    <w:right w:val="none" w:sz="0" w:space="0" w:color="auto"/>
                  </w:divBdr>
                </w:div>
                <w:div w:id="1416513773">
                  <w:marLeft w:val="0"/>
                  <w:marRight w:val="0"/>
                  <w:marTop w:val="0"/>
                  <w:marBottom w:val="0"/>
                  <w:divBdr>
                    <w:top w:val="none" w:sz="0" w:space="0" w:color="auto"/>
                    <w:left w:val="none" w:sz="0" w:space="0" w:color="auto"/>
                    <w:bottom w:val="none" w:sz="0" w:space="0" w:color="auto"/>
                    <w:right w:val="none" w:sz="0" w:space="0" w:color="auto"/>
                  </w:divBdr>
                </w:div>
                <w:div w:id="1189106936">
                  <w:marLeft w:val="0"/>
                  <w:marRight w:val="0"/>
                  <w:marTop w:val="0"/>
                  <w:marBottom w:val="0"/>
                  <w:divBdr>
                    <w:top w:val="none" w:sz="0" w:space="0" w:color="auto"/>
                    <w:left w:val="none" w:sz="0" w:space="0" w:color="auto"/>
                    <w:bottom w:val="none" w:sz="0" w:space="0" w:color="auto"/>
                    <w:right w:val="none" w:sz="0" w:space="0" w:color="auto"/>
                  </w:divBdr>
                </w:div>
                <w:div w:id="1017150316">
                  <w:marLeft w:val="0"/>
                  <w:marRight w:val="0"/>
                  <w:marTop w:val="0"/>
                  <w:marBottom w:val="0"/>
                  <w:divBdr>
                    <w:top w:val="none" w:sz="0" w:space="0" w:color="auto"/>
                    <w:left w:val="none" w:sz="0" w:space="0" w:color="auto"/>
                    <w:bottom w:val="none" w:sz="0" w:space="0" w:color="auto"/>
                    <w:right w:val="none" w:sz="0" w:space="0" w:color="auto"/>
                  </w:divBdr>
                </w:div>
                <w:div w:id="448476503">
                  <w:marLeft w:val="0"/>
                  <w:marRight w:val="0"/>
                  <w:marTop w:val="0"/>
                  <w:marBottom w:val="0"/>
                  <w:divBdr>
                    <w:top w:val="none" w:sz="0" w:space="0" w:color="auto"/>
                    <w:left w:val="none" w:sz="0" w:space="0" w:color="auto"/>
                    <w:bottom w:val="none" w:sz="0" w:space="0" w:color="auto"/>
                    <w:right w:val="none" w:sz="0" w:space="0" w:color="auto"/>
                  </w:divBdr>
                </w:div>
                <w:div w:id="1364594112">
                  <w:marLeft w:val="0"/>
                  <w:marRight w:val="0"/>
                  <w:marTop w:val="0"/>
                  <w:marBottom w:val="0"/>
                  <w:divBdr>
                    <w:top w:val="none" w:sz="0" w:space="0" w:color="auto"/>
                    <w:left w:val="none" w:sz="0" w:space="0" w:color="auto"/>
                    <w:bottom w:val="none" w:sz="0" w:space="0" w:color="auto"/>
                    <w:right w:val="none" w:sz="0" w:space="0" w:color="auto"/>
                  </w:divBdr>
                </w:div>
                <w:div w:id="313989202">
                  <w:marLeft w:val="0"/>
                  <w:marRight w:val="0"/>
                  <w:marTop w:val="0"/>
                  <w:marBottom w:val="0"/>
                  <w:divBdr>
                    <w:top w:val="none" w:sz="0" w:space="0" w:color="auto"/>
                    <w:left w:val="none" w:sz="0" w:space="0" w:color="auto"/>
                    <w:bottom w:val="none" w:sz="0" w:space="0" w:color="auto"/>
                    <w:right w:val="none" w:sz="0" w:space="0" w:color="auto"/>
                  </w:divBdr>
                </w:div>
                <w:div w:id="572620253">
                  <w:marLeft w:val="0"/>
                  <w:marRight w:val="0"/>
                  <w:marTop w:val="0"/>
                  <w:marBottom w:val="0"/>
                  <w:divBdr>
                    <w:top w:val="none" w:sz="0" w:space="0" w:color="auto"/>
                    <w:left w:val="none" w:sz="0" w:space="0" w:color="auto"/>
                    <w:bottom w:val="none" w:sz="0" w:space="0" w:color="auto"/>
                    <w:right w:val="none" w:sz="0" w:space="0" w:color="auto"/>
                  </w:divBdr>
                </w:div>
                <w:div w:id="713313158">
                  <w:marLeft w:val="0"/>
                  <w:marRight w:val="0"/>
                  <w:marTop w:val="0"/>
                  <w:marBottom w:val="0"/>
                  <w:divBdr>
                    <w:top w:val="none" w:sz="0" w:space="0" w:color="auto"/>
                    <w:left w:val="none" w:sz="0" w:space="0" w:color="auto"/>
                    <w:bottom w:val="none" w:sz="0" w:space="0" w:color="auto"/>
                    <w:right w:val="none" w:sz="0" w:space="0" w:color="auto"/>
                  </w:divBdr>
                </w:div>
                <w:div w:id="1870988331">
                  <w:marLeft w:val="0"/>
                  <w:marRight w:val="0"/>
                  <w:marTop w:val="0"/>
                  <w:marBottom w:val="0"/>
                  <w:divBdr>
                    <w:top w:val="none" w:sz="0" w:space="0" w:color="auto"/>
                    <w:left w:val="none" w:sz="0" w:space="0" w:color="auto"/>
                    <w:bottom w:val="none" w:sz="0" w:space="0" w:color="auto"/>
                    <w:right w:val="none" w:sz="0" w:space="0" w:color="auto"/>
                  </w:divBdr>
                </w:div>
                <w:div w:id="1705784705">
                  <w:marLeft w:val="0"/>
                  <w:marRight w:val="0"/>
                  <w:marTop w:val="0"/>
                  <w:marBottom w:val="0"/>
                  <w:divBdr>
                    <w:top w:val="none" w:sz="0" w:space="0" w:color="auto"/>
                    <w:left w:val="none" w:sz="0" w:space="0" w:color="auto"/>
                    <w:bottom w:val="none" w:sz="0" w:space="0" w:color="auto"/>
                    <w:right w:val="none" w:sz="0" w:space="0" w:color="auto"/>
                  </w:divBdr>
                </w:div>
                <w:div w:id="736441747">
                  <w:marLeft w:val="0"/>
                  <w:marRight w:val="0"/>
                  <w:marTop w:val="0"/>
                  <w:marBottom w:val="0"/>
                  <w:divBdr>
                    <w:top w:val="none" w:sz="0" w:space="0" w:color="auto"/>
                    <w:left w:val="none" w:sz="0" w:space="0" w:color="auto"/>
                    <w:bottom w:val="none" w:sz="0" w:space="0" w:color="auto"/>
                    <w:right w:val="none" w:sz="0" w:space="0" w:color="auto"/>
                  </w:divBdr>
                </w:div>
                <w:div w:id="1740782672">
                  <w:marLeft w:val="0"/>
                  <w:marRight w:val="0"/>
                  <w:marTop w:val="0"/>
                  <w:marBottom w:val="0"/>
                  <w:divBdr>
                    <w:top w:val="none" w:sz="0" w:space="0" w:color="auto"/>
                    <w:left w:val="none" w:sz="0" w:space="0" w:color="auto"/>
                    <w:bottom w:val="none" w:sz="0" w:space="0" w:color="auto"/>
                    <w:right w:val="none" w:sz="0" w:space="0" w:color="auto"/>
                  </w:divBdr>
                </w:div>
                <w:div w:id="1812167577">
                  <w:marLeft w:val="0"/>
                  <w:marRight w:val="0"/>
                  <w:marTop w:val="0"/>
                  <w:marBottom w:val="0"/>
                  <w:divBdr>
                    <w:top w:val="none" w:sz="0" w:space="0" w:color="auto"/>
                    <w:left w:val="none" w:sz="0" w:space="0" w:color="auto"/>
                    <w:bottom w:val="none" w:sz="0" w:space="0" w:color="auto"/>
                    <w:right w:val="none" w:sz="0" w:space="0" w:color="auto"/>
                  </w:divBdr>
                </w:div>
                <w:div w:id="1206984092">
                  <w:marLeft w:val="0"/>
                  <w:marRight w:val="0"/>
                  <w:marTop w:val="0"/>
                  <w:marBottom w:val="0"/>
                  <w:divBdr>
                    <w:top w:val="none" w:sz="0" w:space="0" w:color="auto"/>
                    <w:left w:val="none" w:sz="0" w:space="0" w:color="auto"/>
                    <w:bottom w:val="none" w:sz="0" w:space="0" w:color="auto"/>
                    <w:right w:val="none" w:sz="0" w:space="0" w:color="auto"/>
                  </w:divBdr>
                </w:div>
                <w:div w:id="23017445">
                  <w:marLeft w:val="0"/>
                  <w:marRight w:val="0"/>
                  <w:marTop w:val="0"/>
                  <w:marBottom w:val="0"/>
                  <w:divBdr>
                    <w:top w:val="none" w:sz="0" w:space="0" w:color="auto"/>
                    <w:left w:val="none" w:sz="0" w:space="0" w:color="auto"/>
                    <w:bottom w:val="none" w:sz="0" w:space="0" w:color="auto"/>
                    <w:right w:val="none" w:sz="0" w:space="0" w:color="auto"/>
                  </w:divBdr>
                </w:div>
                <w:div w:id="1726905809">
                  <w:marLeft w:val="0"/>
                  <w:marRight w:val="0"/>
                  <w:marTop w:val="0"/>
                  <w:marBottom w:val="0"/>
                  <w:divBdr>
                    <w:top w:val="none" w:sz="0" w:space="0" w:color="auto"/>
                    <w:left w:val="none" w:sz="0" w:space="0" w:color="auto"/>
                    <w:bottom w:val="none" w:sz="0" w:space="0" w:color="auto"/>
                    <w:right w:val="none" w:sz="0" w:space="0" w:color="auto"/>
                  </w:divBdr>
                </w:div>
                <w:div w:id="1576892437">
                  <w:marLeft w:val="0"/>
                  <w:marRight w:val="0"/>
                  <w:marTop w:val="0"/>
                  <w:marBottom w:val="0"/>
                  <w:divBdr>
                    <w:top w:val="none" w:sz="0" w:space="0" w:color="auto"/>
                    <w:left w:val="none" w:sz="0" w:space="0" w:color="auto"/>
                    <w:bottom w:val="none" w:sz="0" w:space="0" w:color="auto"/>
                    <w:right w:val="none" w:sz="0" w:space="0" w:color="auto"/>
                  </w:divBdr>
                </w:div>
                <w:div w:id="1617591922">
                  <w:marLeft w:val="0"/>
                  <w:marRight w:val="0"/>
                  <w:marTop w:val="0"/>
                  <w:marBottom w:val="0"/>
                  <w:divBdr>
                    <w:top w:val="none" w:sz="0" w:space="0" w:color="auto"/>
                    <w:left w:val="none" w:sz="0" w:space="0" w:color="auto"/>
                    <w:bottom w:val="none" w:sz="0" w:space="0" w:color="auto"/>
                    <w:right w:val="none" w:sz="0" w:space="0" w:color="auto"/>
                  </w:divBdr>
                </w:div>
                <w:div w:id="25448881">
                  <w:marLeft w:val="0"/>
                  <w:marRight w:val="0"/>
                  <w:marTop w:val="0"/>
                  <w:marBottom w:val="0"/>
                  <w:divBdr>
                    <w:top w:val="none" w:sz="0" w:space="0" w:color="auto"/>
                    <w:left w:val="none" w:sz="0" w:space="0" w:color="auto"/>
                    <w:bottom w:val="none" w:sz="0" w:space="0" w:color="auto"/>
                    <w:right w:val="none" w:sz="0" w:space="0" w:color="auto"/>
                  </w:divBdr>
                </w:div>
                <w:div w:id="306328674">
                  <w:marLeft w:val="0"/>
                  <w:marRight w:val="0"/>
                  <w:marTop w:val="0"/>
                  <w:marBottom w:val="0"/>
                  <w:divBdr>
                    <w:top w:val="none" w:sz="0" w:space="0" w:color="auto"/>
                    <w:left w:val="none" w:sz="0" w:space="0" w:color="auto"/>
                    <w:bottom w:val="none" w:sz="0" w:space="0" w:color="auto"/>
                    <w:right w:val="none" w:sz="0" w:space="0" w:color="auto"/>
                  </w:divBdr>
                </w:div>
                <w:div w:id="999384255">
                  <w:marLeft w:val="0"/>
                  <w:marRight w:val="0"/>
                  <w:marTop w:val="0"/>
                  <w:marBottom w:val="0"/>
                  <w:divBdr>
                    <w:top w:val="none" w:sz="0" w:space="0" w:color="auto"/>
                    <w:left w:val="none" w:sz="0" w:space="0" w:color="auto"/>
                    <w:bottom w:val="none" w:sz="0" w:space="0" w:color="auto"/>
                    <w:right w:val="none" w:sz="0" w:space="0" w:color="auto"/>
                  </w:divBdr>
                </w:div>
                <w:div w:id="745299819">
                  <w:marLeft w:val="0"/>
                  <w:marRight w:val="0"/>
                  <w:marTop w:val="0"/>
                  <w:marBottom w:val="0"/>
                  <w:divBdr>
                    <w:top w:val="none" w:sz="0" w:space="0" w:color="auto"/>
                    <w:left w:val="none" w:sz="0" w:space="0" w:color="auto"/>
                    <w:bottom w:val="none" w:sz="0" w:space="0" w:color="auto"/>
                    <w:right w:val="none" w:sz="0" w:space="0" w:color="auto"/>
                  </w:divBdr>
                </w:div>
                <w:div w:id="808715909">
                  <w:marLeft w:val="0"/>
                  <w:marRight w:val="0"/>
                  <w:marTop w:val="0"/>
                  <w:marBottom w:val="0"/>
                  <w:divBdr>
                    <w:top w:val="none" w:sz="0" w:space="0" w:color="auto"/>
                    <w:left w:val="none" w:sz="0" w:space="0" w:color="auto"/>
                    <w:bottom w:val="none" w:sz="0" w:space="0" w:color="auto"/>
                    <w:right w:val="none" w:sz="0" w:space="0" w:color="auto"/>
                  </w:divBdr>
                </w:div>
                <w:div w:id="743837112">
                  <w:marLeft w:val="0"/>
                  <w:marRight w:val="0"/>
                  <w:marTop w:val="0"/>
                  <w:marBottom w:val="0"/>
                  <w:divBdr>
                    <w:top w:val="none" w:sz="0" w:space="0" w:color="auto"/>
                    <w:left w:val="none" w:sz="0" w:space="0" w:color="auto"/>
                    <w:bottom w:val="none" w:sz="0" w:space="0" w:color="auto"/>
                    <w:right w:val="none" w:sz="0" w:space="0" w:color="auto"/>
                  </w:divBdr>
                </w:div>
                <w:div w:id="1693872349">
                  <w:marLeft w:val="0"/>
                  <w:marRight w:val="0"/>
                  <w:marTop w:val="0"/>
                  <w:marBottom w:val="0"/>
                  <w:divBdr>
                    <w:top w:val="none" w:sz="0" w:space="0" w:color="auto"/>
                    <w:left w:val="none" w:sz="0" w:space="0" w:color="auto"/>
                    <w:bottom w:val="none" w:sz="0" w:space="0" w:color="auto"/>
                    <w:right w:val="none" w:sz="0" w:space="0" w:color="auto"/>
                  </w:divBdr>
                </w:div>
                <w:div w:id="1825659558">
                  <w:marLeft w:val="0"/>
                  <w:marRight w:val="0"/>
                  <w:marTop w:val="0"/>
                  <w:marBottom w:val="0"/>
                  <w:divBdr>
                    <w:top w:val="none" w:sz="0" w:space="0" w:color="auto"/>
                    <w:left w:val="none" w:sz="0" w:space="0" w:color="auto"/>
                    <w:bottom w:val="none" w:sz="0" w:space="0" w:color="auto"/>
                    <w:right w:val="none" w:sz="0" w:space="0" w:color="auto"/>
                  </w:divBdr>
                </w:div>
                <w:div w:id="771587515">
                  <w:marLeft w:val="0"/>
                  <w:marRight w:val="0"/>
                  <w:marTop w:val="0"/>
                  <w:marBottom w:val="0"/>
                  <w:divBdr>
                    <w:top w:val="none" w:sz="0" w:space="0" w:color="auto"/>
                    <w:left w:val="none" w:sz="0" w:space="0" w:color="auto"/>
                    <w:bottom w:val="none" w:sz="0" w:space="0" w:color="auto"/>
                    <w:right w:val="none" w:sz="0" w:space="0" w:color="auto"/>
                  </w:divBdr>
                </w:div>
                <w:div w:id="213978395">
                  <w:marLeft w:val="0"/>
                  <w:marRight w:val="0"/>
                  <w:marTop w:val="0"/>
                  <w:marBottom w:val="0"/>
                  <w:divBdr>
                    <w:top w:val="none" w:sz="0" w:space="0" w:color="auto"/>
                    <w:left w:val="none" w:sz="0" w:space="0" w:color="auto"/>
                    <w:bottom w:val="none" w:sz="0" w:space="0" w:color="auto"/>
                    <w:right w:val="none" w:sz="0" w:space="0" w:color="auto"/>
                  </w:divBdr>
                </w:div>
                <w:div w:id="1122723194">
                  <w:marLeft w:val="0"/>
                  <w:marRight w:val="0"/>
                  <w:marTop w:val="0"/>
                  <w:marBottom w:val="0"/>
                  <w:divBdr>
                    <w:top w:val="none" w:sz="0" w:space="0" w:color="auto"/>
                    <w:left w:val="none" w:sz="0" w:space="0" w:color="auto"/>
                    <w:bottom w:val="none" w:sz="0" w:space="0" w:color="auto"/>
                    <w:right w:val="none" w:sz="0" w:space="0" w:color="auto"/>
                  </w:divBdr>
                </w:div>
                <w:div w:id="830759073">
                  <w:marLeft w:val="0"/>
                  <w:marRight w:val="0"/>
                  <w:marTop w:val="0"/>
                  <w:marBottom w:val="0"/>
                  <w:divBdr>
                    <w:top w:val="none" w:sz="0" w:space="0" w:color="auto"/>
                    <w:left w:val="none" w:sz="0" w:space="0" w:color="auto"/>
                    <w:bottom w:val="none" w:sz="0" w:space="0" w:color="auto"/>
                    <w:right w:val="none" w:sz="0" w:space="0" w:color="auto"/>
                  </w:divBdr>
                </w:div>
                <w:div w:id="397096621">
                  <w:marLeft w:val="0"/>
                  <w:marRight w:val="0"/>
                  <w:marTop w:val="0"/>
                  <w:marBottom w:val="0"/>
                  <w:divBdr>
                    <w:top w:val="none" w:sz="0" w:space="0" w:color="auto"/>
                    <w:left w:val="none" w:sz="0" w:space="0" w:color="auto"/>
                    <w:bottom w:val="none" w:sz="0" w:space="0" w:color="auto"/>
                    <w:right w:val="none" w:sz="0" w:space="0" w:color="auto"/>
                  </w:divBdr>
                </w:div>
                <w:div w:id="305624545">
                  <w:marLeft w:val="0"/>
                  <w:marRight w:val="0"/>
                  <w:marTop w:val="0"/>
                  <w:marBottom w:val="0"/>
                  <w:divBdr>
                    <w:top w:val="none" w:sz="0" w:space="0" w:color="auto"/>
                    <w:left w:val="none" w:sz="0" w:space="0" w:color="auto"/>
                    <w:bottom w:val="none" w:sz="0" w:space="0" w:color="auto"/>
                    <w:right w:val="none" w:sz="0" w:space="0" w:color="auto"/>
                  </w:divBdr>
                </w:div>
                <w:div w:id="1843469359">
                  <w:marLeft w:val="0"/>
                  <w:marRight w:val="0"/>
                  <w:marTop w:val="0"/>
                  <w:marBottom w:val="0"/>
                  <w:divBdr>
                    <w:top w:val="none" w:sz="0" w:space="0" w:color="auto"/>
                    <w:left w:val="none" w:sz="0" w:space="0" w:color="auto"/>
                    <w:bottom w:val="none" w:sz="0" w:space="0" w:color="auto"/>
                    <w:right w:val="none" w:sz="0" w:space="0" w:color="auto"/>
                  </w:divBdr>
                </w:div>
                <w:div w:id="1305620688">
                  <w:marLeft w:val="0"/>
                  <w:marRight w:val="0"/>
                  <w:marTop w:val="0"/>
                  <w:marBottom w:val="0"/>
                  <w:divBdr>
                    <w:top w:val="none" w:sz="0" w:space="0" w:color="auto"/>
                    <w:left w:val="none" w:sz="0" w:space="0" w:color="auto"/>
                    <w:bottom w:val="none" w:sz="0" w:space="0" w:color="auto"/>
                    <w:right w:val="none" w:sz="0" w:space="0" w:color="auto"/>
                  </w:divBdr>
                </w:div>
                <w:div w:id="928344436">
                  <w:marLeft w:val="0"/>
                  <w:marRight w:val="0"/>
                  <w:marTop w:val="0"/>
                  <w:marBottom w:val="0"/>
                  <w:divBdr>
                    <w:top w:val="none" w:sz="0" w:space="0" w:color="auto"/>
                    <w:left w:val="none" w:sz="0" w:space="0" w:color="auto"/>
                    <w:bottom w:val="none" w:sz="0" w:space="0" w:color="auto"/>
                    <w:right w:val="none" w:sz="0" w:space="0" w:color="auto"/>
                  </w:divBdr>
                </w:div>
                <w:div w:id="1066798759">
                  <w:marLeft w:val="0"/>
                  <w:marRight w:val="0"/>
                  <w:marTop w:val="0"/>
                  <w:marBottom w:val="0"/>
                  <w:divBdr>
                    <w:top w:val="none" w:sz="0" w:space="0" w:color="auto"/>
                    <w:left w:val="none" w:sz="0" w:space="0" w:color="auto"/>
                    <w:bottom w:val="none" w:sz="0" w:space="0" w:color="auto"/>
                    <w:right w:val="none" w:sz="0" w:space="0" w:color="auto"/>
                  </w:divBdr>
                </w:div>
                <w:div w:id="936980952">
                  <w:marLeft w:val="0"/>
                  <w:marRight w:val="0"/>
                  <w:marTop w:val="0"/>
                  <w:marBottom w:val="0"/>
                  <w:divBdr>
                    <w:top w:val="none" w:sz="0" w:space="0" w:color="auto"/>
                    <w:left w:val="none" w:sz="0" w:space="0" w:color="auto"/>
                    <w:bottom w:val="none" w:sz="0" w:space="0" w:color="auto"/>
                    <w:right w:val="none" w:sz="0" w:space="0" w:color="auto"/>
                  </w:divBdr>
                </w:div>
                <w:div w:id="1100686477">
                  <w:marLeft w:val="0"/>
                  <w:marRight w:val="0"/>
                  <w:marTop w:val="0"/>
                  <w:marBottom w:val="0"/>
                  <w:divBdr>
                    <w:top w:val="none" w:sz="0" w:space="0" w:color="auto"/>
                    <w:left w:val="none" w:sz="0" w:space="0" w:color="auto"/>
                    <w:bottom w:val="none" w:sz="0" w:space="0" w:color="auto"/>
                    <w:right w:val="none" w:sz="0" w:space="0" w:color="auto"/>
                  </w:divBdr>
                </w:div>
                <w:div w:id="1125857287">
                  <w:marLeft w:val="0"/>
                  <w:marRight w:val="0"/>
                  <w:marTop w:val="0"/>
                  <w:marBottom w:val="0"/>
                  <w:divBdr>
                    <w:top w:val="none" w:sz="0" w:space="0" w:color="auto"/>
                    <w:left w:val="none" w:sz="0" w:space="0" w:color="auto"/>
                    <w:bottom w:val="none" w:sz="0" w:space="0" w:color="auto"/>
                    <w:right w:val="none" w:sz="0" w:space="0" w:color="auto"/>
                  </w:divBdr>
                </w:div>
                <w:div w:id="42170612">
                  <w:marLeft w:val="0"/>
                  <w:marRight w:val="0"/>
                  <w:marTop w:val="0"/>
                  <w:marBottom w:val="0"/>
                  <w:divBdr>
                    <w:top w:val="none" w:sz="0" w:space="0" w:color="auto"/>
                    <w:left w:val="none" w:sz="0" w:space="0" w:color="auto"/>
                    <w:bottom w:val="none" w:sz="0" w:space="0" w:color="auto"/>
                    <w:right w:val="none" w:sz="0" w:space="0" w:color="auto"/>
                  </w:divBdr>
                </w:div>
                <w:div w:id="1579896762">
                  <w:marLeft w:val="0"/>
                  <w:marRight w:val="0"/>
                  <w:marTop w:val="0"/>
                  <w:marBottom w:val="0"/>
                  <w:divBdr>
                    <w:top w:val="none" w:sz="0" w:space="0" w:color="auto"/>
                    <w:left w:val="none" w:sz="0" w:space="0" w:color="auto"/>
                    <w:bottom w:val="none" w:sz="0" w:space="0" w:color="auto"/>
                    <w:right w:val="none" w:sz="0" w:space="0" w:color="auto"/>
                  </w:divBdr>
                </w:div>
                <w:div w:id="668405315">
                  <w:marLeft w:val="0"/>
                  <w:marRight w:val="0"/>
                  <w:marTop w:val="0"/>
                  <w:marBottom w:val="0"/>
                  <w:divBdr>
                    <w:top w:val="none" w:sz="0" w:space="0" w:color="auto"/>
                    <w:left w:val="none" w:sz="0" w:space="0" w:color="auto"/>
                    <w:bottom w:val="none" w:sz="0" w:space="0" w:color="auto"/>
                    <w:right w:val="none" w:sz="0" w:space="0" w:color="auto"/>
                  </w:divBdr>
                </w:div>
                <w:div w:id="665860107">
                  <w:marLeft w:val="0"/>
                  <w:marRight w:val="0"/>
                  <w:marTop w:val="0"/>
                  <w:marBottom w:val="0"/>
                  <w:divBdr>
                    <w:top w:val="none" w:sz="0" w:space="0" w:color="auto"/>
                    <w:left w:val="none" w:sz="0" w:space="0" w:color="auto"/>
                    <w:bottom w:val="none" w:sz="0" w:space="0" w:color="auto"/>
                    <w:right w:val="none" w:sz="0" w:space="0" w:color="auto"/>
                  </w:divBdr>
                </w:div>
                <w:div w:id="160200718">
                  <w:marLeft w:val="0"/>
                  <w:marRight w:val="0"/>
                  <w:marTop w:val="0"/>
                  <w:marBottom w:val="0"/>
                  <w:divBdr>
                    <w:top w:val="none" w:sz="0" w:space="0" w:color="auto"/>
                    <w:left w:val="none" w:sz="0" w:space="0" w:color="auto"/>
                    <w:bottom w:val="none" w:sz="0" w:space="0" w:color="auto"/>
                    <w:right w:val="none" w:sz="0" w:space="0" w:color="auto"/>
                  </w:divBdr>
                </w:div>
                <w:div w:id="1712343588">
                  <w:marLeft w:val="0"/>
                  <w:marRight w:val="0"/>
                  <w:marTop w:val="0"/>
                  <w:marBottom w:val="0"/>
                  <w:divBdr>
                    <w:top w:val="none" w:sz="0" w:space="0" w:color="auto"/>
                    <w:left w:val="none" w:sz="0" w:space="0" w:color="auto"/>
                    <w:bottom w:val="none" w:sz="0" w:space="0" w:color="auto"/>
                    <w:right w:val="none" w:sz="0" w:space="0" w:color="auto"/>
                  </w:divBdr>
                </w:div>
                <w:div w:id="1575508765">
                  <w:marLeft w:val="0"/>
                  <w:marRight w:val="0"/>
                  <w:marTop w:val="0"/>
                  <w:marBottom w:val="0"/>
                  <w:divBdr>
                    <w:top w:val="none" w:sz="0" w:space="0" w:color="auto"/>
                    <w:left w:val="none" w:sz="0" w:space="0" w:color="auto"/>
                    <w:bottom w:val="none" w:sz="0" w:space="0" w:color="auto"/>
                    <w:right w:val="none" w:sz="0" w:space="0" w:color="auto"/>
                  </w:divBdr>
                </w:div>
                <w:div w:id="206915211">
                  <w:marLeft w:val="0"/>
                  <w:marRight w:val="0"/>
                  <w:marTop w:val="0"/>
                  <w:marBottom w:val="0"/>
                  <w:divBdr>
                    <w:top w:val="none" w:sz="0" w:space="0" w:color="auto"/>
                    <w:left w:val="none" w:sz="0" w:space="0" w:color="auto"/>
                    <w:bottom w:val="none" w:sz="0" w:space="0" w:color="auto"/>
                    <w:right w:val="none" w:sz="0" w:space="0" w:color="auto"/>
                  </w:divBdr>
                </w:div>
                <w:div w:id="1757365563">
                  <w:marLeft w:val="0"/>
                  <w:marRight w:val="0"/>
                  <w:marTop w:val="0"/>
                  <w:marBottom w:val="0"/>
                  <w:divBdr>
                    <w:top w:val="none" w:sz="0" w:space="0" w:color="auto"/>
                    <w:left w:val="none" w:sz="0" w:space="0" w:color="auto"/>
                    <w:bottom w:val="none" w:sz="0" w:space="0" w:color="auto"/>
                    <w:right w:val="none" w:sz="0" w:space="0" w:color="auto"/>
                  </w:divBdr>
                </w:div>
                <w:div w:id="2079866188">
                  <w:marLeft w:val="0"/>
                  <w:marRight w:val="0"/>
                  <w:marTop w:val="0"/>
                  <w:marBottom w:val="0"/>
                  <w:divBdr>
                    <w:top w:val="none" w:sz="0" w:space="0" w:color="auto"/>
                    <w:left w:val="none" w:sz="0" w:space="0" w:color="auto"/>
                    <w:bottom w:val="none" w:sz="0" w:space="0" w:color="auto"/>
                    <w:right w:val="none" w:sz="0" w:space="0" w:color="auto"/>
                  </w:divBdr>
                </w:div>
                <w:div w:id="351146696">
                  <w:marLeft w:val="0"/>
                  <w:marRight w:val="0"/>
                  <w:marTop w:val="0"/>
                  <w:marBottom w:val="0"/>
                  <w:divBdr>
                    <w:top w:val="none" w:sz="0" w:space="0" w:color="auto"/>
                    <w:left w:val="none" w:sz="0" w:space="0" w:color="auto"/>
                    <w:bottom w:val="none" w:sz="0" w:space="0" w:color="auto"/>
                    <w:right w:val="none" w:sz="0" w:space="0" w:color="auto"/>
                  </w:divBdr>
                </w:div>
                <w:div w:id="75830215">
                  <w:marLeft w:val="0"/>
                  <w:marRight w:val="0"/>
                  <w:marTop w:val="0"/>
                  <w:marBottom w:val="0"/>
                  <w:divBdr>
                    <w:top w:val="none" w:sz="0" w:space="0" w:color="auto"/>
                    <w:left w:val="none" w:sz="0" w:space="0" w:color="auto"/>
                    <w:bottom w:val="none" w:sz="0" w:space="0" w:color="auto"/>
                    <w:right w:val="none" w:sz="0" w:space="0" w:color="auto"/>
                  </w:divBdr>
                </w:div>
                <w:div w:id="1139878425">
                  <w:marLeft w:val="0"/>
                  <w:marRight w:val="0"/>
                  <w:marTop w:val="0"/>
                  <w:marBottom w:val="0"/>
                  <w:divBdr>
                    <w:top w:val="none" w:sz="0" w:space="0" w:color="auto"/>
                    <w:left w:val="none" w:sz="0" w:space="0" w:color="auto"/>
                    <w:bottom w:val="none" w:sz="0" w:space="0" w:color="auto"/>
                    <w:right w:val="none" w:sz="0" w:space="0" w:color="auto"/>
                  </w:divBdr>
                </w:div>
                <w:div w:id="69888325">
                  <w:marLeft w:val="0"/>
                  <w:marRight w:val="0"/>
                  <w:marTop w:val="0"/>
                  <w:marBottom w:val="0"/>
                  <w:divBdr>
                    <w:top w:val="none" w:sz="0" w:space="0" w:color="auto"/>
                    <w:left w:val="none" w:sz="0" w:space="0" w:color="auto"/>
                    <w:bottom w:val="none" w:sz="0" w:space="0" w:color="auto"/>
                    <w:right w:val="none" w:sz="0" w:space="0" w:color="auto"/>
                  </w:divBdr>
                </w:div>
                <w:div w:id="321550244">
                  <w:marLeft w:val="0"/>
                  <w:marRight w:val="0"/>
                  <w:marTop w:val="0"/>
                  <w:marBottom w:val="0"/>
                  <w:divBdr>
                    <w:top w:val="none" w:sz="0" w:space="0" w:color="auto"/>
                    <w:left w:val="none" w:sz="0" w:space="0" w:color="auto"/>
                    <w:bottom w:val="none" w:sz="0" w:space="0" w:color="auto"/>
                    <w:right w:val="none" w:sz="0" w:space="0" w:color="auto"/>
                  </w:divBdr>
                </w:div>
                <w:div w:id="2039508381">
                  <w:marLeft w:val="0"/>
                  <w:marRight w:val="0"/>
                  <w:marTop w:val="0"/>
                  <w:marBottom w:val="0"/>
                  <w:divBdr>
                    <w:top w:val="none" w:sz="0" w:space="0" w:color="auto"/>
                    <w:left w:val="none" w:sz="0" w:space="0" w:color="auto"/>
                    <w:bottom w:val="none" w:sz="0" w:space="0" w:color="auto"/>
                    <w:right w:val="none" w:sz="0" w:space="0" w:color="auto"/>
                  </w:divBdr>
                </w:div>
                <w:div w:id="1462764460">
                  <w:marLeft w:val="0"/>
                  <w:marRight w:val="0"/>
                  <w:marTop w:val="0"/>
                  <w:marBottom w:val="0"/>
                  <w:divBdr>
                    <w:top w:val="none" w:sz="0" w:space="0" w:color="auto"/>
                    <w:left w:val="none" w:sz="0" w:space="0" w:color="auto"/>
                    <w:bottom w:val="none" w:sz="0" w:space="0" w:color="auto"/>
                    <w:right w:val="none" w:sz="0" w:space="0" w:color="auto"/>
                  </w:divBdr>
                </w:div>
                <w:div w:id="1562014060">
                  <w:marLeft w:val="0"/>
                  <w:marRight w:val="0"/>
                  <w:marTop w:val="0"/>
                  <w:marBottom w:val="0"/>
                  <w:divBdr>
                    <w:top w:val="none" w:sz="0" w:space="0" w:color="auto"/>
                    <w:left w:val="none" w:sz="0" w:space="0" w:color="auto"/>
                    <w:bottom w:val="none" w:sz="0" w:space="0" w:color="auto"/>
                    <w:right w:val="none" w:sz="0" w:space="0" w:color="auto"/>
                  </w:divBdr>
                </w:div>
                <w:div w:id="1693845957">
                  <w:marLeft w:val="0"/>
                  <w:marRight w:val="0"/>
                  <w:marTop w:val="0"/>
                  <w:marBottom w:val="0"/>
                  <w:divBdr>
                    <w:top w:val="none" w:sz="0" w:space="0" w:color="auto"/>
                    <w:left w:val="none" w:sz="0" w:space="0" w:color="auto"/>
                    <w:bottom w:val="none" w:sz="0" w:space="0" w:color="auto"/>
                    <w:right w:val="none" w:sz="0" w:space="0" w:color="auto"/>
                  </w:divBdr>
                </w:div>
                <w:div w:id="1555890488">
                  <w:marLeft w:val="0"/>
                  <w:marRight w:val="0"/>
                  <w:marTop w:val="0"/>
                  <w:marBottom w:val="0"/>
                  <w:divBdr>
                    <w:top w:val="none" w:sz="0" w:space="0" w:color="auto"/>
                    <w:left w:val="none" w:sz="0" w:space="0" w:color="auto"/>
                    <w:bottom w:val="none" w:sz="0" w:space="0" w:color="auto"/>
                    <w:right w:val="none" w:sz="0" w:space="0" w:color="auto"/>
                  </w:divBdr>
                </w:div>
                <w:div w:id="1001659165">
                  <w:marLeft w:val="0"/>
                  <w:marRight w:val="0"/>
                  <w:marTop w:val="0"/>
                  <w:marBottom w:val="0"/>
                  <w:divBdr>
                    <w:top w:val="none" w:sz="0" w:space="0" w:color="auto"/>
                    <w:left w:val="none" w:sz="0" w:space="0" w:color="auto"/>
                    <w:bottom w:val="none" w:sz="0" w:space="0" w:color="auto"/>
                    <w:right w:val="none" w:sz="0" w:space="0" w:color="auto"/>
                  </w:divBdr>
                </w:div>
                <w:div w:id="652291861">
                  <w:marLeft w:val="0"/>
                  <w:marRight w:val="0"/>
                  <w:marTop w:val="0"/>
                  <w:marBottom w:val="0"/>
                  <w:divBdr>
                    <w:top w:val="none" w:sz="0" w:space="0" w:color="auto"/>
                    <w:left w:val="none" w:sz="0" w:space="0" w:color="auto"/>
                    <w:bottom w:val="none" w:sz="0" w:space="0" w:color="auto"/>
                    <w:right w:val="none" w:sz="0" w:space="0" w:color="auto"/>
                  </w:divBdr>
                </w:div>
                <w:div w:id="1374621327">
                  <w:marLeft w:val="0"/>
                  <w:marRight w:val="0"/>
                  <w:marTop w:val="0"/>
                  <w:marBottom w:val="0"/>
                  <w:divBdr>
                    <w:top w:val="none" w:sz="0" w:space="0" w:color="auto"/>
                    <w:left w:val="none" w:sz="0" w:space="0" w:color="auto"/>
                    <w:bottom w:val="none" w:sz="0" w:space="0" w:color="auto"/>
                    <w:right w:val="none" w:sz="0" w:space="0" w:color="auto"/>
                  </w:divBdr>
                </w:div>
                <w:div w:id="499128183">
                  <w:marLeft w:val="0"/>
                  <w:marRight w:val="0"/>
                  <w:marTop w:val="0"/>
                  <w:marBottom w:val="0"/>
                  <w:divBdr>
                    <w:top w:val="none" w:sz="0" w:space="0" w:color="auto"/>
                    <w:left w:val="none" w:sz="0" w:space="0" w:color="auto"/>
                    <w:bottom w:val="none" w:sz="0" w:space="0" w:color="auto"/>
                    <w:right w:val="none" w:sz="0" w:space="0" w:color="auto"/>
                  </w:divBdr>
                </w:div>
                <w:div w:id="1183780014">
                  <w:marLeft w:val="0"/>
                  <w:marRight w:val="0"/>
                  <w:marTop w:val="0"/>
                  <w:marBottom w:val="0"/>
                  <w:divBdr>
                    <w:top w:val="none" w:sz="0" w:space="0" w:color="auto"/>
                    <w:left w:val="none" w:sz="0" w:space="0" w:color="auto"/>
                    <w:bottom w:val="none" w:sz="0" w:space="0" w:color="auto"/>
                    <w:right w:val="none" w:sz="0" w:space="0" w:color="auto"/>
                  </w:divBdr>
                </w:div>
                <w:div w:id="1750614676">
                  <w:marLeft w:val="0"/>
                  <w:marRight w:val="0"/>
                  <w:marTop w:val="0"/>
                  <w:marBottom w:val="0"/>
                  <w:divBdr>
                    <w:top w:val="none" w:sz="0" w:space="0" w:color="auto"/>
                    <w:left w:val="none" w:sz="0" w:space="0" w:color="auto"/>
                    <w:bottom w:val="none" w:sz="0" w:space="0" w:color="auto"/>
                    <w:right w:val="none" w:sz="0" w:space="0" w:color="auto"/>
                  </w:divBdr>
                </w:div>
                <w:div w:id="986130890">
                  <w:marLeft w:val="0"/>
                  <w:marRight w:val="0"/>
                  <w:marTop w:val="0"/>
                  <w:marBottom w:val="0"/>
                  <w:divBdr>
                    <w:top w:val="none" w:sz="0" w:space="0" w:color="auto"/>
                    <w:left w:val="none" w:sz="0" w:space="0" w:color="auto"/>
                    <w:bottom w:val="none" w:sz="0" w:space="0" w:color="auto"/>
                    <w:right w:val="none" w:sz="0" w:space="0" w:color="auto"/>
                  </w:divBdr>
                </w:div>
                <w:div w:id="1198079576">
                  <w:marLeft w:val="0"/>
                  <w:marRight w:val="0"/>
                  <w:marTop w:val="0"/>
                  <w:marBottom w:val="0"/>
                  <w:divBdr>
                    <w:top w:val="none" w:sz="0" w:space="0" w:color="auto"/>
                    <w:left w:val="none" w:sz="0" w:space="0" w:color="auto"/>
                    <w:bottom w:val="none" w:sz="0" w:space="0" w:color="auto"/>
                    <w:right w:val="none" w:sz="0" w:space="0" w:color="auto"/>
                  </w:divBdr>
                </w:div>
                <w:div w:id="1354645505">
                  <w:marLeft w:val="0"/>
                  <w:marRight w:val="0"/>
                  <w:marTop w:val="0"/>
                  <w:marBottom w:val="0"/>
                  <w:divBdr>
                    <w:top w:val="none" w:sz="0" w:space="0" w:color="auto"/>
                    <w:left w:val="none" w:sz="0" w:space="0" w:color="auto"/>
                    <w:bottom w:val="none" w:sz="0" w:space="0" w:color="auto"/>
                    <w:right w:val="none" w:sz="0" w:space="0" w:color="auto"/>
                  </w:divBdr>
                </w:div>
                <w:div w:id="1947156623">
                  <w:marLeft w:val="0"/>
                  <w:marRight w:val="0"/>
                  <w:marTop w:val="0"/>
                  <w:marBottom w:val="0"/>
                  <w:divBdr>
                    <w:top w:val="none" w:sz="0" w:space="0" w:color="auto"/>
                    <w:left w:val="none" w:sz="0" w:space="0" w:color="auto"/>
                    <w:bottom w:val="none" w:sz="0" w:space="0" w:color="auto"/>
                    <w:right w:val="none" w:sz="0" w:space="0" w:color="auto"/>
                  </w:divBdr>
                </w:div>
                <w:div w:id="1429884656">
                  <w:marLeft w:val="0"/>
                  <w:marRight w:val="0"/>
                  <w:marTop w:val="0"/>
                  <w:marBottom w:val="0"/>
                  <w:divBdr>
                    <w:top w:val="none" w:sz="0" w:space="0" w:color="auto"/>
                    <w:left w:val="none" w:sz="0" w:space="0" w:color="auto"/>
                    <w:bottom w:val="none" w:sz="0" w:space="0" w:color="auto"/>
                    <w:right w:val="none" w:sz="0" w:space="0" w:color="auto"/>
                  </w:divBdr>
                </w:div>
                <w:div w:id="1572538237">
                  <w:marLeft w:val="0"/>
                  <w:marRight w:val="0"/>
                  <w:marTop w:val="0"/>
                  <w:marBottom w:val="0"/>
                  <w:divBdr>
                    <w:top w:val="none" w:sz="0" w:space="0" w:color="auto"/>
                    <w:left w:val="none" w:sz="0" w:space="0" w:color="auto"/>
                    <w:bottom w:val="none" w:sz="0" w:space="0" w:color="auto"/>
                    <w:right w:val="none" w:sz="0" w:space="0" w:color="auto"/>
                  </w:divBdr>
                </w:div>
                <w:div w:id="1611164594">
                  <w:marLeft w:val="0"/>
                  <w:marRight w:val="0"/>
                  <w:marTop w:val="0"/>
                  <w:marBottom w:val="0"/>
                  <w:divBdr>
                    <w:top w:val="none" w:sz="0" w:space="0" w:color="auto"/>
                    <w:left w:val="none" w:sz="0" w:space="0" w:color="auto"/>
                    <w:bottom w:val="none" w:sz="0" w:space="0" w:color="auto"/>
                    <w:right w:val="none" w:sz="0" w:space="0" w:color="auto"/>
                  </w:divBdr>
                </w:div>
                <w:div w:id="681325942">
                  <w:marLeft w:val="0"/>
                  <w:marRight w:val="0"/>
                  <w:marTop w:val="0"/>
                  <w:marBottom w:val="0"/>
                  <w:divBdr>
                    <w:top w:val="none" w:sz="0" w:space="0" w:color="auto"/>
                    <w:left w:val="none" w:sz="0" w:space="0" w:color="auto"/>
                    <w:bottom w:val="none" w:sz="0" w:space="0" w:color="auto"/>
                    <w:right w:val="none" w:sz="0" w:space="0" w:color="auto"/>
                  </w:divBdr>
                </w:div>
                <w:div w:id="2020229027">
                  <w:marLeft w:val="0"/>
                  <w:marRight w:val="0"/>
                  <w:marTop w:val="0"/>
                  <w:marBottom w:val="0"/>
                  <w:divBdr>
                    <w:top w:val="none" w:sz="0" w:space="0" w:color="auto"/>
                    <w:left w:val="none" w:sz="0" w:space="0" w:color="auto"/>
                    <w:bottom w:val="none" w:sz="0" w:space="0" w:color="auto"/>
                    <w:right w:val="none" w:sz="0" w:space="0" w:color="auto"/>
                  </w:divBdr>
                </w:div>
                <w:div w:id="1886138950">
                  <w:marLeft w:val="0"/>
                  <w:marRight w:val="0"/>
                  <w:marTop w:val="0"/>
                  <w:marBottom w:val="0"/>
                  <w:divBdr>
                    <w:top w:val="none" w:sz="0" w:space="0" w:color="auto"/>
                    <w:left w:val="none" w:sz="0" w:space="0" w:color="auto"/>
                    <w:bottom w:val="none" w:sz="0" w:space="0" w:color="auto"/>
                    <w:right w:val="none" w:sz="0" w:space="0" w:color="auto"/>
                  </w:divBdr>
                </w:div>
                <w:div w:id="973829788">
                  <w:marLeft w:val="0"/>
                  <w:marRight w:val="0"/>
                  <w:marTop w:val="0"/>
                  <w:marBottom w:val="0"/>
                  <w:divBdr>
                    <w:top w:val="none" w:sz="0" w:space="0" w:color="auto"/>
                    <w:left w:val="none" w:sz="0" w:space="0" w:color="auto"/>
                    <w:bottom w:val="none" w:sz="0" w:space="0" w:color="auto"/>
                    <w:right w:val="none" w:sz="0" w:space="0" w:color="auto"/>
                  </w:divBdr>
                </w:div>
                <w:div w:id="1931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da.eggleton@wk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rall.pric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Merrall</dc:creator>
  <cp:lastModifiedBy>Huss, Jeanine</cp:lastModifiedBy>
  <cp:revision>2</cp:revision>
  <cp:lastPrinted>2013-09-16T14:38:00Z</cp:lastPrinted>
  <dcterms:created xsi:type="dcterms:W3CDTF">2013-10-21T20:28:00Z</dcterms:created>
  <dcterms:modified xsi:type="dcterms:W3CDTF">2013-10-21T20:28:00Z</dcterms:modified>
</cp:coreProperties>
</file>