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7E3080">
        <w:rPr>
          <w:rFonts w:ascii="Times New Roman" w:hAnsi="Times New Roman" w:cs="Times New Roman"/>
          <w:sz w:val="24"/>
          <w:szCs w:val="24"/>
        </w:rPr>
        <w:t>February 13</w:t>
      </w:r>
      <w:r w:rsidR="00BF6AF1">
        <w:rPr>
          <w:rFonts w:ascii="Times New Roman" w:hAnsi="Times New Roman" w:cs="Times New Roman"/>
          <w:sz w:val="24"/>
          <w:szCs w:val="24"/>
        </w:rPr>
        <w:t>, 2014</w:t>
      </w:r>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7E3080">
        <w:rPr>
          <w:rFonts w:ascii="Times New Roman" w:hAnsi="Times New Roman" w:cs="Times New Roman"/>
          <w:sz w:val="24"/>
          <w:szCs w:val="24"/>
        </w:rPr>
        <w:t>February</w:t>
      </w:r>
      <w:r w:rsidR="00BF6AF1">
        <w:rPr>
          <w:rFonts w:ascii="Times New Roman" w:hAnsi="Times New Roman" w:cs="Times New Roman"/>
          <w:sz w:val="24"/>
          <w:szCs w:val="24"/>
        </w:rPr>
        <w:t xml:space="preserve"> 2014</w:t>
      </w:r>
      <w:r w:rsidR="004A0ADD">
        <w:rPr>
          <w:rFonts w:ascii="Times New Roman" w:hAnsi="Times New Roman" w:cs="Times New Roman"/>
          <w:sz w:val="24"/>
          <w:szCs w:val="24"/>
        </w:rPr>
        <w:t xml:space="preserve">,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658" w:type="dxa"/>
        <w:tblInd w:w="1080" w:type="dxa"/>
        <w:tblLook w:val="04A0" w:firstRow="1" w:lastRow="0" w:firstColumn="1" w:lastColumn="0" w:noHBand="0" w:noVBand="1"/>
      </w:tblPr>
      <w:tblGrid>
        <w:gridCol w:w="1548"/>
        <w:gridCol w:w="7110"/>
      </w:tblGrid>
      <w:tr w:rsidR="00C342B8" w:rsidTr="00F04590">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11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F04590">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404BA6" w:rsidRPr="00404BA6" w:rsidRDefault="00404BA6" w:rsidP="00E20CB8">
            <w:pPr>
              <w:pStyle w:val="ListParagraph"/>
              <w:ind w:left="0"/>
              <w:rPr>
                <w:rFonts w:ascii="Times New Roman" w:hAnsi="Times New Roman" w:cs="Times New Roman"/>
                <w:b/>
                <w:sz w:val="24"/>
                <w:szCs w:val="24"/>
              </w:rPr>
            </w:pPr>
            <w:r w:rsidRPr="00404BA6">
              <w:rPr>
                <w:rFonts w:ascii="Times New Roman" w:hAnsi="Times New Roman" w:cs="Times New Roman"/>
                <w:b/>
                <w:sz w:val="24"/>
                <w:szCs w:val="24"/>
              </w:rPr>
              <w:t xml:space="preserve">Proposal to Make Multiple Revisions to a Course </w:t>
            </w:r>
          </w:p>
          <w:p w:rsidR="00404BA6" w:rsidRDefault="00404BA6" w:rsidP="001A1106">
            <w:pPr>
              <w:pStyle w:val="ListParagraph"/>
              <w:ind w:left="0"/>
              <w:rPr>
                <w:rFonts w:ascii="Times New Roman" w:hAnsi="Times New Roman" w:cs="Times New Roman"/>
                <w:sz w:val="24"/>
                <w:szCs w:val="24"/>
              </w:rPr>
            </w:pPr>
            <w:r>
              <w:rPr>
                <w:rFonts w:ascii="Times New Roman" w:hAnsi="Times New Roman" w:cs="Times New Roman"/>
                <w:sz w:val="24"/>
                <w:szCs w:val="24"/>
              </w:rPr>
              <w:t>BIOL 283, Introductory Biostatistics, 4 hrs.</w:t>
            </w:r>
          </w:p>
          <w:p w:rsidR="00052866" w:rsidRPr="00055323" w:rsidRDefault="00052866" w:rsidP="00404BA6">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sidR="00404BA6">
              <w:rPr>
                <w:rFonts w:ascii="Times New Roman" w:hAnsi="Times New Roman" w:cs="Times New Roman"/>
                <w:sz w:val="24"/>
                <w:szCs w:val="24"/>
              </w:rPr>
              <w:t xml:space="preserve">Michael </w:t>
            </w:r>
            <w:proofErr w:type="spellStart"/>
            <w:r w:rsidR="00404BA6">
              <w:rPr>
                <w:rFonts w:ascii="Times New Roman" w:hAnsi="Times New Roman" w:cs="Times New Roman"/>
                <w:sz w:val="24"/>
                <w:szCs w:val="24"/>
              </w:rPr>
              <w:t>Collyer</w:t>
            </w:r>
            <w:proofErr w:type="spellEnd"/>
            <w:r w:rsidR="001A1106">
              <w:rPr>
                <w:rFonts w:ascii="Times New Roman" w:hAnsi="Times New Roman" w:cs="Times New Roman"/>
                <w:sz w:val="24"/>
                <w:szCs w:val="24"/>
              </w:rPr>
              <w:t xml:space="preserve">, </w:t>
            </w:r>
            <w:hyperlink r:id="rId9" w:history="1">
              <w:r w:rsidR="00404BA6" w:rsidRPr="00195D6C">
                <w:rPr>
                  <w:rStyle w:val="Hyperlink"/>
                  <w:rFonts w:ascii="Times New Roman" w:hAnsi="Times New Roman"/>
                  <w:sz w:val="24"/>
                  <w:szCs w:val="24"/>
                </w:rPr>
                <w:t>michael.collyer@wku.edu</w:t>
              </w:r>
            </w:hyperlink>
            <w:r w:rsidR="00404BA6">
              <w:rPr>
                <w:rFonts w:ascii="Times New Roman" w:hAnsi="Times New Roman" w:cs="Times New Roman"/>
                <w:sz w:val="24"/>
                <w:szCs w:val="24"/>
              </w:rPr>
              <w:t>,  x8765</w:t>
            </w:r>
          </w:p>
        </w:tc>
      </w:tr>
      <w:tr w:rsidR="00055323" w:rsidTr="00F04590">
        <w:tc>
          <w:tcPr>
            <w:tcW w:w="1548" w:type="dxa"/>
          </w:tcPr>
          <w:p w:rsidR="00055323" w:rsidRDefault="0005532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404BA6" w:rsidRPr="00404BA6" w:rsidRDefault="00404BA6" w:rsidP="00404BA6">
            <w:pPr>
              <w:pStyle w:val="ListParagraph"/>
              <w:ind w:left="0"/>
              <w:rPr>
                <w:rFonts w:ascii="Times New Roman" w:hAnsi="Times New Roman" w:cs="Times New Roman"/>
                <w:b/>
                <w:sz w:val="24"/>
                <w:szCs w:val="24"/>
              </w:rPr>
            </w:pPr>
            <w:r w:rsidRPr="00404BA6">
              <w:rPr>
                <w:rFonts w:ascii="Times New Roman" w:hAnsi="Times New Roman" w:cs="Times New Roman"/>
                <w:b/>
                <w:sz w:val="24"/>
                <w:szCs w:val="24"/>
              </w:rPr>
              <w:t xml:space="preserve">Proposal to Make Multiple Revisions to a Course </w:t>
            </w:r>
          </w:p>
          <w:p w:rsidR="00404BA6" w:rsidRDefault="00404BA6" w:rsidP="00404BA6">
            <w:pPr>
              <w:pStyle w:val="ListParagraph"/>
              <w:ind w:left="0"/>
              <w:rPr>
                <w:rFonts w:ascii="Times New Roman" w:hAnsi="Times New Roman" w:cs="Times New Roman"/>
                <w:sz w:val="24"/>
                <w:szCs w:val="24"/>
              </w:rPr>
            </w:pPr>
            <w:r>
              <w:rPr>
                <w:rFonts w:ascii="Times New Roman" w:hAnsi="Times New Roman" w:cs="Times New Roman"/>
                <w:sz w:val="24"/>
                <w:szCs w:val="24"/>
              </w:rPr>
              <w:t>BIOL 315, Ecology, 4.5 hrs.</w:t>
            </w:r>
          </w:p>
          <w:p w:rsidR="00055323" w:rsidRPr="00055323" w:rsidRDefault="00404BA6" w:rsidP="00404BA6">
            <w:pPr>
              <w:pStyle w:val="ListParagraph"/>
              <w:ind w:left="0"/>
              <w:rPr>
                <w:rFonts w:ascii="Times New Roman" w:hAnsi="Times New Roman" w:cs="Times New Roman"/>
                <w:b/>
                <w:sz w:val="24"/>
                <w:szCs w:val="24"/>
              </w:rPr>
            </w:pPr>
            <w:r w:rsidRPr="00055323">
              <w:rPr>
                <w:rFonts w:ascii="Times New Roman" w:hAnsi="Times New Roman" w:cs="Times New Roman"/>
                <w:sz w:val="24"/>
                <w:szCs w:val="24"/>
              </w:rPr>
              <w:t xml:space="preserve">Contact:  </w:t>
            </w:r>
            <w:r>
              <w:rPr>
                <w:rFonts w:ascii="Times New Roman" w:hAnsi="Times New Roman" w:cs="Times New Roman"/>
                <w:sz w:val="24"/>
                <w:szCs w:val="24"/>
              </w:rPr>
              <w:t xml:space="preserve">Scott Grubbs, </w:t>
            </w:r>
            <w:hyperlink r:id="rId10" w:history="1">
              <w:r w:rsidRPr="00195D6C">
                <w:rPr>
                  <w:rStyle w:val="Hyperlink"/>
                  <w:rFonts w:ascii="Times New Roman" w:hAnsi="Times New Roman"/>
                  <w:sz w:val="24"/>
                  <w:szCs w:val="24"/>
                </w:rPr>
                <w:t>scott.grubbs@wku.edu</w:t>
              </w:r>
            </w:hyperlink>
            <w:r>
              <w:rPr>
                <w:rFonts w:ascii="Times New Roman" w:hAnsi="Times New Roman" w:cs="Times New Roman"/>
                <w:sz w:val="24"/>
                <w:szCs w:val="24"/>
              </w:rPr>
              <w:t>,  x5048</w:t>
            </w:r>
          </w:p>
        </w:tc>
      </w:tr>
      <w:tr w:rsidR="000F3B38" w:rsidTr="00F04590">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404BA6" w:rsidRPr="00404BA6" w:rsidRDefault="00404BA6" w:rsidP="00404BA6">
            <w:pPr>
              <w:pStyle w:val="ListParagraph"/>
              <w:ind w:left="0"/>
              <w:rPr>
                <w:rFonts w:ascii="Times New Roman" w:hAnsi="Times New Roman" w:cs="Times New Roman"/>
                <w:b/>
                <w:sz w:val="24"/>
                <w:szCs w:val="24"/>
              </w:rPr>
            </w:pPr>
            <w:r w:rsidRPr="00404BA6">
              <w:rPr>
                <w:rFonts w:ascii="Times New Roman" w:hAnsi="Times New Roman" w:cs="Times New Roman"/>
                <w:b/>
                <w:sz w:val="24"/>
                <w:szCs w:val="24"/>
              </w:rPr>
              <w:t xml:space="preserve">Proposal to Make Multiple Revisions to a Course </w:t>
            </w:r>
          </w:p>
          <w:p w:rsidR="00404BA6" w:rsidRDefault="00404BA6" w:rsidP="00404BA6">
            <w:pPr>
              <w:pStyle w:val="ListParagraph"/>
              <w:ind w:left="0"/>
              <w:rPr>
                <w:rFonts w:ascii="Times New Roman" w:hAnsi="Times New Roman" w:cs="Times New Roman"/>
                <w:sz w:val="24"/>
                <w:szCs w:val="24"/>
              </w:rPr>
            </w:pPr>
            <w:r>
              <w:rPr>
                <w:rFonts w:ascii="Times New Roman" w:hAnsi="Times New Roman" w:cs="Times New Roman"/>
                <w:sz w:val="24"/>
                <w:szCs w:val="24"/>
              </w:rPr>
              <w:t>BIOL 327, Genetics, 4 hrs.</w:t>
            </w:r>
          </w:p>
          <w:p w:rsidR="00052866" w:rsidRPr="00055323" w:rsidRDefault="00404BA6" w:rsidP="00404BA6">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Pr>
                <w:rFonts w:ascii="Times New Roman" w:hAnsi="Times New Roman" w:cs="Times New Roman"/>
                <w:sz w:val="24"/>
                <w:szCs w:val="24"/>
              </w:rPr>
              <w:t xml:space="preserve">Scott Grubbs, </w:t>
            </w:r>
            <w:hyperlink r:id="rId11" w:history="1">
              <w:r w:rsidRPr="00195D6C">
                <w:rPr>
                  <w:rStyle w:val="Hyperlink"/>
                  <w:rFonts w:ascii="Times New Roman" w:hAnsi="Times New Roman"/>
                  <w:sz w:val="24"/>
                  <w:szCs w:val="24"/>
                </w:rPr>
                <w:t>scott.grubbs@wku.edu</w:t>
              </w:r>
            </w:hyperlink>
            <w:r>
              <w:rPr>
                <w:rFonts w:ascii="Times New Roman" w:hAnsi="Times New Roman" w:cs="Times New Roman"/>
                <w:sz w:val="24"/>
                <w:szCs w:val="24"/>
              </w:rPr>
              <w:t>,  x5048</w:t>
            </w:r>
          </w:p>
        </w:tc>
      </w:tr>
      <w:tr w:rsidR="000617A2" w:rsidTr="00F04590">
        <w:tc>
          <w:tcPr>
            <w:tcW w:w="1548" w:type="dxa"/>
          </w:tcPr>
          <w:p w:rsidR="000617A2" w:rsidRDefault="000617A2"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404BA6" w:rsidRPr="00404BA6" w:rsidRDefault="00404BA6" w:rsidP="00404BA6">
            <w:pPr>
              <w:pStyle w:val="ListParagraph"/>
              <w:ind w:left="0"/>
              <w:rPr>
                <w:rFonts w:ascii="Times New Roman" w:hAnsi="Times New Roman" w:cs="Times New Roman"/>
                <w:b/>
                <w:sz w:val="24"/>
                <w:szCs w:val="24"/>
              </w:rPr>
            </w:pPr>
            <w:r w:rsidRPr="00404BA6">
              <w:rPr>
                <w:rFonts w:ascii="Times New Roman" w:hAnsi="Times New Roman" w:cs="Times New Roman"/>
                <w:b/>
                <w:sz w:val="24"/>
                <w:szCs w:val="24"/>
              </w:rPr>
              <w:t xml:space="preserve">Proposal to Make Multiple Revisions to a Course </w:t>
            </w:r>
          </w:p>
          <w:p w:rsidR="00404BA6" w:rsidRDefault="00404BA6" w:rsidP="00404BA6">
            <w:pPr>
              <w:pStyle w:val="ListParagraph"/>
              <w:ind w:left="0"/>
              <w:rPr>
                <w:rFonts w:ascii="Times New Roman" w:hAnsi="Times New Roman" w:cs="Times New Roman"/>
                <w:sz w:val="24"/>
                <w:szCs w:val="24"/>
              </w:rPr>
            </w:pPr>
            <w:r>
              <w:rPr>
                <w:rFonts w:ascii="Times New Roman" w:hAnsi="Times New Roman" w:cs="Times New Roman"/>
                <w:sz w:val="24"/>
                <w:szCs w:val="24"/>
              </w:rPr>
              <w:t>BIOL 430, Evolution, 3 hrs.</w:t>
            </w:r>
          </w:p>
          <w:p w:rsidR="000617A2" w:rsidRPr="00055323" w:rsidRDefault="00404BA6" w:rsidP="00404BA6">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Pr>
                <w:rFonts w:ascii="Times New Roman" w:hAnsi="Times New Roman" w:cs="Times New Roman"/>
                <w:sz w:val="24"/>
                <w:szCs w:val="24"/>
              </w:rPr>
              <w:t xml:space="preserve">Scott Grubbs, </w:t>
            </w:r>
            <w:hyperlink r:id="rId12" w:history="1">
              <w:r w:rsidRPr="00195D6C">
                <w:rPr>
                  <w:rStyle w:val="Hyperlink"/>
                  <w:rFonts w:ascii="Times New Roman" w:hAnsi="Times New Roman"/>
                  <w:sz w:val="24"/>
                  <w:szCs w:val="24"/>
                </w:rPr>
                <w:t>scott.grubbs@wku.edu</w:t>
              </w:r>
            </w:hyperlink>
            <w:r>
              <w:rPr>
                <w:rFonts w:ascii="Times New Roman" w:hAnsi="Times New Roman" w:cs="Times New Roman"/>
                <w:sz w:val="24"/>
                <w:szCs w:val="24"/>
              </w:rPr>
              <w:t>,  x5048</w:t>
            </w:r>
          </w:p>
        </w:tc>
      </w:tr>
      <w:tr w:rsidR="00404BA6" w:rsidTr="00F04590">
        <w:tc>
          <w:tcPr>
            <w:tcW w:w="1548" w:type="dxa"/>
          </w:tcPr>
          <w:p w:rsidR="00404BA6"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404BA6" w:rsidRDefault="00404BA6" w:rsidP="00404BA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404BA6" w:rsidRDefault="00404BA6" w:rsidP="00404BA6">
            <w:pPr>
              <w:pStyle w:val="ListParagraph"/>
              <w:ind w:left="0"/>
              <w:rPr>
                <w:rFonts w:ascii="Times New Roman" w:hAnsi="Times New Roman" w:cs="Times New Roman"/>
                <w:sz w:val="24"/>
                <w:szCs w:val="24"/>
              </w:rPr>
            </w:pPr>
            <w:r w:rsidRPr="00EA007B">
              <w:rPr>
                <w:rFonts w:ascii="Times New Roman" w:hAnsi="Times New Roman" w:cs="Times New Roman"/>
                <w:sz w:val="24"/>
                <w:szCs w:val="24"/>
              </w:rPr>
              <w:t>BIOL 329</w:t>
            </w:r>
            <w:r>
              <w:rPr>
                <w:rFonts w:ascii="Times New Roman" w:hAnsi="Times New Roman" w:cs="Times New Roman"/>
                <w:sz w:val="24"/>
                <w:szCs w:val="24"/>
              </w:rPr>
              <w:t>, Genetics Laboratory, 1hr.</w:t>
            </w:r>
          </w:p>
          <w:p w:rsidR="00404BA6" w:rsidRPr="00404BA6" w:rsidRDefault="00404BA6" w:rsidP="00404BA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Jarret Johnson, </w:t>
            </w:r>
            <w:hyperlink r:id="rId13" w:history="1">
              <w:r w:rsidRPr="00195D6C">
                <w:rPr>
                  <w:rStyle w:val="Hyperlink"/>
                  <w:rFonts w:ascii="Times New Roman" w:hAnsi="Times New Roman"/>
                  <w:sz w:val="24"/>
                  <w:szCs w:val="24"/>
                </w:rPr>
                <w:t>jarret.johnson@wku.edu</w:t>
              </w:r>
            </w:hyperlink>
            <w:r>
              <w:rPr>
                <w:rFonts w:ascii="Times New Roman" w:hAnsi="Times New Roman" w:cs="Times New Roman"/>
                <w:sz w:val="24"/>
                <w:szCs w:val="24"/>
              </w:rPr>
              <w:t>, x6032</w:t>
            </w:r>
          </w:p>
        </w:tc>
      </w:tr>
      <w:tr w:rsidR="00404BA6" w:rsidTr="00F04590">
        <w:tc>
          <w:tcPr>
            <w:tcW w:w="1548" w:type="dxa"/>
          </w:tcPr>
          <w:p w:rsidR="00404BA6"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404BA6" w:rsidRDefault="00404BA6" w:rsidP="00404BA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Course</w:t>
            </w:r>
          </w:p>
          <w:p w:rsidR="00404BA6" w:rsidRDefault="00404BA6" w:rsidP="00404BA6">
            <w:pPr>
              <w:pStyle w:val="ListParagraph"/>
              <w:ind w:left="0"/>
              <w:rPr>
                <w:rFonts w:ascii="Times New Roman" w:hAnsi="Times New Roman" w:cs="Times New Roman"/>
                <w:sz w:val="24"/>
                <w:szCs w:val="24"/>
              </w:rPr>
            </w:pPr>
            <w:r>
              <w:rPr>
                <w:rFonts w:ascii="Times New Roman" w:hAnsi="Times New Roman" w:cs="Times New Roman"/>
                <w:sz w:val="24"/>
                <w:szCs w:val="24"/>
              </w:rPr>
              <w:t>BIOL 336, Food Microbiology, 3 hrs.</w:t>
            </w:r>
          </w:p>
          <w:p w:rsidR="00404BA6" w:rsidRDefault="00404BA6" w:rsidP="00404BA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Cangliang Shen, </w:t>
            </w:r>
            <w:hyperlink r:id="rId14" w:history="1">
              <w:r w:rsidRPr="00195D6C">
                <w:rPr>
                  <w:rStyle w:val="Hyperlink"/>
                  <w:rFonts w:ascii="Times New Roman" w:hAnsi="Times New Roman"/>
                  <w:sz w:val="24"/>
                  <w:szCs w:val="24"/>
                </w:rPr>
                <w:t>Cangliang.shen@wku.edu</w:t>
              </w:r>
            </w:hyperlink>
            <w:r>
              <w:rPr>
                <w:rFonts w:ascii="Times New Roman" w:hAnsi="Times New Roman" w:cs="Times New Roman"/>
                <w:sz w:val="24"/>
                <w:szCs w:val="24"/>
              </w:rPr>
              <w:t>, x4440</w:t>
            </w:r>
          </w:p>
        </w:tc>
      </w:tr>
      <w:tr w:rsidR="00404BA6" w:rsidTr="00F04590">
        <w:tc>
          <w:tcPr>
            <w:tcW w:w="1548" w:type="dxa"/>
          </w:tcPr>
          <w:p w:rsidR="00404BA6"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404BA6" w:rsidRDefault="007112DF" w:rsidP="00404BA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rsidR="007112DF" w:rsidRDefault="007112DF" w:rsidP="00404BA6">
            <w:pPr>
              <w:pStyle w:val="ListParagraph"/>
              <w:ind w:left="0"/>
              <w:rPr>
                <w:rFonts w:ascii="Times New Roman" w:hAnsi="Times New Roman" w:cs="Times New Roman"/>
                <w:sz w:val="24"/>
                <w:szCs w:val="24"/>
              </w:rPr>
            </w:pPr>
            <w:r>
              <w:rPr>
                <w:rFonts w:ascii="Times New Roman" w:hAnsi="Times New Roman" w:cs="Times New Roman"/>
                <w:sz w:val="24"/>
                <w:szCs w:val="24"/>
              </w:rPr>
              <w:t>Ref. 525, Major in Biology, 48 hrs.</w:t>
            </w:r>
          </w:p>
          <w:p w:rsidR="007112DF" w:rsidRDefault="007112DF" w:rsidP="00404BA6">
            <w:pPr>
              <w:pStyle w:val="ListParagraph"/>
              <w:ind w:left="0"/>
              <w:rPr>
                <w:rFonts w:ascii="Times New Roman" w:hAnsi="Times New Roman" w:cs="Times New Roman"/>
                <w:b/>
                <w:sz w:val="24"/>
                <w:szCs w:val="24"/>
              </w:rPr>
            </w:pPr>
            <w:r w:rsidRPr="00055323">
              <w:rPr>
                <w:rFonts w:ascii="Times New Roman" w:hAnsi="Times New Roman" w:cs="Times New Roman"/>
                <w:sz w:val="24"/>
                <w:szCs w:val="24"/>
              </w:rPr>
              <w:t xml:space="preserve">Contact:  </w:t>
            </w:r>
            <w:r>
              <w:rPr>
                <w:rFonts w:ascii="Times New Roman" w:hAnsi="Times New Roman" w:cs="Times New Roman"/>
                <w:sz w:val="24"/>
                <w:szCs w:val="24"/>
              </w:rPr>
              <w:t xml:space="preserve">Scott Grubbs, </w:t>
            </w:r>
            <w:hyperlink r:id="rId15" w:history="1">
              <w:r w:rsidRPr="00195D6C">
                <w:rPr>
                  <w:rStyle w:val="Hyperlink"/>
                  <w:rFonts w:ascii="Times New Roman" w:hAnsi="Times New Roman"/>
                  <w:sz w:val="24"/>
                  <w:szCs w:val="24"/>
                </w:rPr>
                <w:t>scott.grubbs@wku.edu</w:t>
              </w:r>
            </w:hyperlink>
            <w:r>
              <w:rPr>
                <w:rFonts w:ascii="Times New Roman" w:hAnsi="Times New Roman" w:cs="Times New Roman"/>
                <w:sz w:val="24"/>
                <w:szCs w:val="24"/>
              </w:rPr>
              <w:t>,  x5048</w:t>
            </w:r>
          </w:p>
        </w:tc>
      </w:tr>
      <w:tr w:rsidR="007112DF" w:rsidTr="00F04590">
        <w:tc>
          <w:tcPr>
            <w:tcW w:w="1548" w:type="dxa"/>
          </w:tcPr>
          <w:p w:rsidR="007112DF"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7112DF" w:rsidRDefault="007112DF" w:rsidP="007112DF">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a Program</w:t>
            </w:r>
          </w:p>
          <w:p w:rsidR="007112DF" w:rsidRDefault="007112DF" w:rsidP="007112DF">
            <w:pPr>
              <w:pStyle w:val="ListParagraph"/>
              <w:ind w:left="0"/>
              <w:rPr>
                <w:rFonts w:ascii="Times New Roman" w:hAnsi="Times New Roman" w:cs="Times New Roman"/>
                <w:sz w:val="24"/>
                <w:szCs w:val="24"/>
              </w:rPr>
            </w:pPr>
            <w:r>
              <w:rPr>
                <w:rFonts w:ascii="Times New Roman" w:hAnsi="Times New Roman" w:cs="Times New Roman"/>
                <w:sz w:val="24"/>
                <w:szCs w:val="24"/>
              </w:rPr>
              <w:t>Ref. 617, Major in Biology, 36 hrs.</w:t>
            </w:r>
          </w:p>
          <w:p w:rsidR="007112DF" w:rsidRDefault="007112DF" w:rsidP="007112DF">
            <w:pPr>
              <w:pStyle w:val="ListParagraph"/>
              <w:ind w:left="0"/>
              <w:rPr>
                <w:rFonts w:ascii="Times New Roman" w:hAnsi="Times New Roman" w:cs="Times New Roman"/>
                <w:b/>
                <w:sz w:val="24"/>
                <w:szCs w:val="24"/>
              </w:rPr>
            </w:pPr>
            <w:r w:rsidRPr="00055323">
              <w:rPr>
                <w:rFonts w:ascii="Times New Roman" w:hAnsi="Times New Roman" w:cs="Times New Roman"/>
                <w:sz w:val="24"/>
                <w:szCs w:val="24"/>
              </w:rPr>
              <w:t xml:space="preserve">Contact:  </w:t>
            </w:r>
            <w:r>
              <w:rPr>
                <w:rFonts w:ascii="Times New Roman" w:hAnsi="Times New Roman" w:cs="Times New Roman"/>
                <w:sz w:val="24"/>
                <w:szCs w:val="24"/>
              </w:rPr>
              <w:t xml:space="preserve">Scott Grubbs, </w:t>
            </w:r>
            <w:hyperlink r:id="rId16" w:history="1">
              <w:r w:rsidRPr="00195D6C">
                <w:rPr>
                  <w:rStyle w:val="Hyperlink"/>
                  <w:rFonts w:ascii="Times New Roman" w:hAnsi="Times New Roman"/>
                  <w:sz w:val="24"/>
                  <w:szCs w:val="24"/>
                </w:rPr>
                <w:t>scott.grubbs@wku.edu</w:t>
              </w:r>
            </w:hyperlink>
            <w:r>
              <w:rPr>
                <w:rFonts w:ascii="Times New Roman" w:hAnsi="Times New Roman" w:cs="Times New Roman"/>
                <w:sz w:val="24"/>
                <w:szCs w:val="24"/>
              </w:rPr>
              <w:t>,  x5048</w:t>
            </w:r>
          </w:p>
        </w:tc>
      </w:tr>
      <w:tr w:rsidR="007112DF" w:rsidTr="00F04590">
        <w:tc>
          <w:tcPr>
            <w:tcW w:w="1548" w:type="dxa"/>
          </w:tcPr>
          <w:p w:rsidR="007112DF"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7112DF" w:rsidRDefault="007112DF" w:rsidP="007112DF">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Create a New Certificate Program</w:t>
            </w:r>
          </w:p>
          <w:p w:rsidR="007112DF" w:rsidRPr="00D43DF0" w:rsidRDefault="007112DF" w:rsidP="007112DF">
            <w:pPr>
              <w:rPr>
                <w:rFonts w:ascii="Times New Roman" w:hAnsi="Times New Roman" w:cs="Times New Roman"/>
                <w:sz w:val="24"/>
                <w:szCs w:val="24"/>
              </w:rPr>
            </w:pPr>
            <w:r>
              <w:rPr>
                <w:rFonts w:ascii="Times New Roman" w:hAnsi="Times New Roman" w:cs="Times New Roman"/>
                <w:sz w:val="24"/>
                <w:szCs w:val="24"/>
              </w:rPr>
              <w:t xml:space="preserve">Food Science Program, 12 hrs. </w:t>
            </w:r>
          </w:p>
          <w:p w:rsidR="007112DF" w:rsidRPr="007112DF" w:rsidRDefault="007112DF" w:rsidP="007112DF">
            <w:pPr>
              <w:pStyle w:val="ListParagraph"/>
              <w:ind w:left="0"/>
              <w:rPr>
                <w:rFonts w:ascii="Times New Roman" w:hAnsi="Times New Roman" w:cs="Times New Roman"/>
                <w:sz w:val="24"/>
                <w:szCs w:val="24"/>
              </w:rPr>
            </w:pPr>
            <w:r w:rsidRPr="007112DF">
              <w:rPr>
                <w:rFonts w:ascii="Times New Roman" w:hAnsi="Times New Roman" w:cs="Times New Roman"/>
                <w:sz w:val="24"/>
                <w:szCs w:val="24"/>
              </w:rPr>
              <w:t xml:space="preserve">Contact: Ken Crawford, </w:t>
            </w:r>
            <w:hyperlink r:id="rId17" w:history="1">
              <w:r w:rsidRPr="007112DF">
                <w:rPr>
                  <w:rStyle w:val="Hyperlink"/>
                  <w:rFonts w:ascii="Times New Roman" w:hAnsi="Times New Roman"/>
                  <w:sz w:val="24"/>
                  <w:szCs w:val="24"/>
                </w:rPr>
                <w:t>kenneth.crawford@wku.edu</w:t>
              </w:r>
            </w:hyperlink>
            <w:r w:rsidRPr="007112DF">
              <w:rPr>
                <w:rFonts w:ascii="Times New Roman" w:hAnsi="Times New Roman" w:cs="Times New Roman"/>
                <w:sz w:val="24"/>
                <w:szCs w:val="24"/>
              </w:rPr>
              <w:t>, x4449</w:t>
            </w:r>
          </w:p>
        </w:tc>
      </w:tr>
      <w:tr w:rsidR="007112DF" w:rsidTr="00F04590">
        <w:tc>
          <w:tcPr>
            <w:tcW w:w="1548" w:type="dxa"/>
          </w:tcPr>
          <w:p w:rsidR="007112DF"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7112DF" w:rsidRPr="007112DF" w:rsidRDefault="007112DF" w:rsidP="007112DF">
            <w:pPr>
              <w:pStyle w:val="ListParagraph"/>
              <w:ind w:left="0"/>
              <w:rPr>
                <w:rFonts w:ascii="Times New Roman" w:hAnsi="Times New Roman" w:cs="Times New Roman"/>
                <w:b/>
                <w:sz w:val="24"/>
                <w:szCs w:val="24"/>
              </w:rPr>
            </w:pPr>
            <w:r w:rsidRPr="007112DF">
              <w:rPr>
                <w:rFonts w:ascii="Times New Roman" w:hAnsi="Times New Roman" w:cs="Times New Roman"/>
                <w:b/>
                <w:sz w:val="24"/>
                <w:szCs w:val="24"/>
              </w:rPr>
              <w:t>Proposal to Make Multiple Revisions to a Course</w:t>
            </w:r>
          </w:p>
          <w:p w:rsidR="007112DF" w:rsidRDefault="007112DF" w:rsidP="007112DF">
            <w:pPr>
              <w:pStyle w:val="ListParagraph"/>
              <w:ind w:left="0"/>
              <w:rPr>
                <w:rFonts w:ascii="Times New Roman" w:hAnsi="Times New Roman" w:cs="Times New Roman"/>
                <w:sz w:val="24"/>
                <w:szCs w:val="24"/>
              </w:rPr>
            </w:pPr>
            <w:r>
              <w:rPr>
                <w:rFonts w:ascii="Times New Roman" w:hAnsi="Times New Roman" w:cs="Times New Roman"/>
                <w:sz w:val="24"/>
                <w:szCs w:val="24"/>
              </w:rPr>
              <w:t>GEOG 210, Human Ecology, 3 hrs.</w:t>
            </w:r>
          </w:p>
          <w:p w:rsidR="007112DF" w:rsidRPr="001016DA" w:rsidRDefault="001016DA" w:rsidP="007112DF">
            <w:pPr>
              <w:pStyle w:val="ListParagraph"/>
              <w:ind w:left="0"/>
              <w:rPr>
                <w:rFonts w:ascii="Times New Roman" w:hAnsi="Times New Roman" w:cs="Times New Roman"/>
                <w:sz w:val="24"/>
                <w:szCs w:val="24"/>
              </w:rPr>
            </w:pPr>
            <w:r w:rsidRPr="001016DA">
              <w:rPr>
                <w:rFonts w:ascii="Times New Roman" w:hAnsi="Times New Roman" w:cs="Times New Roman"/>
                <w:sz w:val="24"/>
                <w:szCs w:val="24"/>
              </w:rPr>
              <w:t xml:space="preserve">Contact: Leslie North, </w:t>
            </w:r>
            <w:hyperlink r:id="rId18" w:history="1">
              <w:r w:rsidRPr="001016DA">
                <w:rPr>
                  <w:rStyle w:val="Hyperlink"/>
                  <w:rFonts w:ascii="Times New Roman" w:hAnsi="Times New Roman"/>
                  <w:sz w:val="24"/>
                  <w:szCs w:val="24"/>
                </w:rPr>
                <w:t>leslie.north@wku.edu</w:t>
              </w:r>
            </w:hyperlink>
            <w:r w:rsidRPr="001016DA">
              <w:rPr>
                <w:rFonts w:ascii="Times New Roman" w:hAnsi="Times New Roman" w:cs="Times New Roman"/>
                <w:sz w:val="24"/>
                <w:szCs w:val="24"/>
              </w:rPr>
              <w:t>, x5982</w:t>
            </w:r>
          </w:p>
        </w:tc>
      </w:tr>
      <w:tr w:rsidR="001016DA" w:rsidTr="00F04590">
        <w:tc>
          <w:tcPr>
            <w:tcW w:w="1548" w:type="dxa"/>
          </w:tcPr>
          <w:p w:rsidR="001016DA"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1016DA" w:rsidRPr="007112DF" w:rsidRDefault="001016DA" w:rsidP="001016DA">
            <w:pPr>
              <w:pStyle w:val="ListParagraph"/>
              <w:ind w:left="0"/>
              <w:rPr>
                <w:rFonts w:ascii="Times New Roman" w:hAnsi="Times New Roman" w:cs="Times New Roman"/>
                <w:b/>
                <w:sz w:val="24"/>
                <w:szCs w:val="24"/>
              </w:rPr>
            </w:pPr>
            <w:r w:rsidRPr="007112DF">
              <w:rPr>
                <w:rFonts w:ascii="Times New Roman" w:hAnsi="Times New Roman" w:cs="Times New Roman"/>
                <w:b/>
                <w:sz w:val="24"/>
                <w:szCs w:val="24"/>
              </w:rPr>
              <w:t>Proposal to Make Multiple Revisions to a Course</w:t>
            </w:r>
          </w:p>
          <w:p w:rsidR="001016DA" w:rsidRDefault="001016DA" w:rsidP="001016D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280, Introduction to Environmental Science, 3 hrs. </w:t>
            </w:r>
          </w:p>
          <w:p w:rsidR="001016DA" w:rsidRPr="007112DF" w:rsidRDefault="001016DA" w:rsidP="001016DA">
            <w:pPr>
              <w:pStyle w:val="ListParagraph"/>
              <w:ind w:left="0"/>
              <w:rPr>
                <w:rFonts w:ascii="Times New Roman" w:hAnsi="Times New Roman" w:cs="Times New Roman"/>
                <w:b/>
                <w:sz w:val="24"/>
                <w:szCs w:val="24"/>
              </w:rPr>
            </w:pPr>
            <w:r w:rsidRPr="001016DA">
              <w:rPr>
                <w:rFonts w:ascii="Times New Roman" w:hAnsi="Times New Roman" w:cs="Times New Roman"/>
                <w:sz w:val="24"/>
                <w:szCs w:val="24"/>
              </w:rPr>
              <w:t xml:space="preserve">Contact: Leslie North, </w:t>
            </w:r>
            <w:hyperlink r:id="rId19" w:history="1">
              <w:r w:rsidRPr="001016DA">
                <w:rPr>
                  <w:rStyle w:val="Hyperlink"/>
                  <w:rFonts w:ascii="Times New Roman" w:hAnsi="Times New Roman"/>
                  <w:sz w:val="24"/>
                  <w:szCs w:val="24"/>
                </w:rPr>
                <w:t>leslie.north@wku.edu</w:t>
              </w:r>
            </w:hyperlink>
            <w:r w:rsidRPr="001016DA">
              <w:rPr>
                <w:rFonts w:ascii="Times New Roman" w:hAnsi="Times New Roman" w:cs="Times New Roman"/>
                <w:sz w:val="24"/>
                <w:szCs w:val="24"/>
              </w:rPr>
              <w:t>, x5982</w:t>
            </w:r>
          </w:p>
        </w:tc>
      </w:tr>
      <w:tr w:rsidR="001016DA" w:rsidTr="00F04590">
        <w:tc>
          <w:tcPr>
            <w:tcW w:w="1548" w:type="dxa"/>
          </w:tcPr>
          <w:p w:rsidR="001016DA"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1016DA" w:rsidRPr="007112DF" w:rsidRDefault="001016DA" w:rsidP="001016DA">
            <w:pPr>
              <w:pStyle w:val="ListParagraph"/>
              <w:ind w:left="0"/>
              <w:rPr>
                <w:rFonts w:ascii="Times New Roman" w:hAnsi="Times New Roman" w:cs="Times New Roman"/>
                <w:b/>
                <w:sz w:val="24"/>
                <w:szCs w:val="24"/>
              </w:rPr>
            </w:pPr>
            <w:r w:rsidRPr="007112DF">
              <w:rPr>
                <w:rFonts w:ascii="Times New Roman" w:hAnsi="Times New Roman" w:cs="Times New Roman"/>
                <w:b/>
                <w:sz w:val="24"/>
                <w:szCs w:val="24"/>
              </w:rPr>
              <w:t>Proposal to Make Multiple Revisions to a Course</w:t>
            </w:r>
          </w:p>
          <w:p w:rsidR="001016DA" w:rsidRDefault="001016DA" w:rsidP="001016DA">
            <w:pPr>
              <w:pStyle w:val="ListParagraph"/>
              <w:ind w:left="0"/>
              <w:rPr>
                <w:rFonts w:ascii="Times New Roman" w:hAnsi="Times New Roman" w:cs="Times New Roman"/>
                <w:sz w:val="24"/>
                <w:szCs w:val="24"/>
              </w:rPr>
            </w:pPr>
            <w:r>
              <w:rPr>
                <w:rFonts w:ascii="Times New Roman" w:hAnsi="Times New Roman" w:cs="Times New Roman"/>
                <w:sz w:val="24"/>
                <w:szCs w:val="24"/>
              </w:rPr>
              <w:t>GEOG 300, Geographic Research Methods, 3 hrs.</w:t>
            </w:r>
          </w:p>
          <w:p w:rsidR="001016DA" w:rsidRPr="007112DF" w:rsidRDefault="001016DA" w:rsidP="001016DA">
            <w:pPr>
              <w:pStyle w:val="ListParagraph"/>
              <w:ind w:left="0"/>
              <w:rPr>
                <w:rFonts w:ascii="Times New Roman" w:hAnsi="Times New Roman" w:cs="Times New Roman"/>
                <w:b/>
                <w:sz w:val="24"/>
                <w:szCs w:val="24"/>
              </w:rPr>
            </w:pPr>
            <w:r w:rsidRPr="001016DA">
              <w:rPr>
                <w:rFonts w:ascii="Times New Roman" w:hAnsi="Times New Roman" w:cs="Times New Roman"/>
                <w:sz w:val="24"/>
                <w:szCs w:val="24"/>
              </w:rPr>
              <w:t xml:space="preserve">Contact: Leslie North, </w:t>
            </w:r>
            <w:hyperlink r:id="rId20" w:history="1">
              <w:r w:rsidRPr="001016DA">
                <w:rPr>
                  <w:rStyle w:val="Hyperlink"/>
                  <w:rFonts w:ascii="Times New Roman" w:hAnsi="Times New Roman"/>
                  <w:sz w:val="24"/>
                  <w:szCs w:val="24"/>
                </w:rPr>
                <w:t>leslie.north@wku.edu</w:t>
              </w:r>
            </w:hyperlink>
            <w:r w:rsidRPr="001016DA">
              <w:rPr>
                <w:rFonts w:ascii="Times New Roman" w:hAnsi="Times New Roman" w:cs="Times New Roman"/>
                <w:sz w:val="24"/>
                <w:szCs w:val="24"/>
              </w:rPr>
              <w:t>, x5982</w:t>
            </w:r>
          </w:p>
        </w:tc>
      </w:tr>
      <w:tr w:rsidR="001016DA" w:rsidTr="00F04590">
        <w:tc>
          <w:tcPr>
            <w:tcW w:w="1548" w:type="dxa"/>
          </w:tcPr>
          <w:p w:rsidR="001016DA"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Action</w:t>
            </w:r>
          </w:p>
        </w:tc>
        <w:tc>
          <w:tcPr>
            <w:tcW w:w="7110" w:type="dxa"/>
          </w:tcPr>
          <w:p w:rsidR="001016DA" w:rsidRDefault="001016DA" w:rsidP="001016DA">
            <w:pPr>
              <w:pStyle w:val="ListParagraph"/>
              <w:ind w:left="0"/>
              <w:rPr>
                <w:rFonts w:ascii="Times New Roman" w:hAnsi="Times New Roman" w:cs="Times New Roman"/>
                <w:b/>
                <w:sz w:val="24"/>
                <w:szCs w:val="24"/>
              </w:rPr>
            </w:pPr>
            <w:r w:rsidRPr="007112DF">
              <w:rPr>
                <w:rFonts w:ascii="Times New Roman" w:hAnsi="Times New Roman" w:cs="Times New Roman"/>
                <w:b/>
                <w:sz w:val="24"/>
                <w:szCs w:val="24"/>
              </w:rPr>
              <w:t>Proposal to Make Multiple Revisions to a Course</w:t>
            </w:r>
          </w:p>
          <w:p w:rsidR="001016DA" w:rsidRPr="001016DA" w:rsidRDefault="001016DA" w:rsidP="001016DA">
            <w:pPr>
              <w:pStyle w:val="ListParagraph"/>
              <w:ind w:left="0"/>
              <w:rPr>
                <w:rFonts w:ascii="Times New Roman" w:hAnsi="Times New Roman" w:cs="Times New Roman"/>
                <w:b/>
                <w:sz w:val="24"/>
                <w:szCs w:val="24"/>
              </w:rPr>
            </w:pPr>
            <w:r>
              <w:rPr>
                <w:rFonts w:ascii="Times New Roman" w:hAnsi="Times New Roman" w:cs="Times New Roman"/>
                <w:sz w:val="24"/>
                <w:szCs w:val="24"/>
              </w:rPr>
              <w:t>GEOG 452, Field Studies in Geography, 3 hrs.</w:t>
            </w:r>
          </w:p>
          <w:p w:rsidR="001016DA" w:rsidRPr="007112DF" w:rsidRDefault="001016DA" w:rsidP="001016DA">
            <w:pPr>
              <w:pStyle w:val="ListParagraph"/>
              <w:ind w:left="0"/>
              <w:rPr>
                <w:rFonts w:ascii="Times New Roman" w:hAnsi="Times New Roman" w:cs="Times New Roman"/>
                <w:b/>
                <w:sz w:val="24"/>
                <w:szCs w:val="24"/>
              </w:rPr>
            </w:pPr>
            <w:r w:rsidRPr="001016DA">
              <w:rPr>
                <w:rFonts w:ascii="Times New Roman" w:hAnsi="Times New Roman" w:cs="Times New Roman"/>
                <w:sz w:val="24"/>
                <w:szCs w:val="24"/>
              </w:rPr>
              <w:t xml:space="preserve">Contact: Leslie North, </w:t>
            </w:r>
            <w:hyperlink r:id="rId21" w:history="1">
              <w:r w:rsidRPr="001016DA">
                <w:rPr>
                  <w:rStyle w:val="Hyperlink"/>
                  <w:rFonts w:ascii="Times New Roman" w:hAnsi="Times New Roman"/>
                  <w:sz w:val="24"/>
                  <w:szCs w:val="24"/>
                </w:rPr>
                <w:t>leslie.north@wku.edu</w:t>
              </w:r>
            </w:hyperlink>
            <w:r w:rsidRPr="001016DA">
              <w:rPr>
                <w:rFonts w:ascii="Times New Roman" w:hAnsi="Times New Roman" w:cs="Times New Roman"/>
                <w:sz w:val="24"/>
                <w:szCs w:val="24"/>
              </w:rPr>
              <w:t>, x5982</w:t>
            </w:r>
          </w:p>
        </w:tc>
      </w:tr>
      <w:tr w:rsidR="001016DA" w:rsidTr="00F04590">
        <w:tc>
          <w:tcPr>
            <w:tcW w:w="1548" w:type="dxa"/>
          </w:tcPr>
          <w:p w:rsidR="001016DA"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1016DA" w:rsidRPr="007112DF" w:rsidRDefault="001016DA" w:rsidP="001016DA">
            <w:pPr>
              <w:pStyle w:val="ListParagraph"/>
              <w:ind w:left="0"/>
              <w:rPr>
                <w:rFonts w:ascii="Times New Roman" w:hAnsi="Times New Roman" w:cs="Times New Roman"/>
                <w:b/>
                <w:sz w:val="24"/>
                <w:szCs w:val="24"/>
              </w:rPr>
            </w:pPr>
            <w:r w:rsidRPr="007112DF">
              <w:rPr>
                <w:rFonts w:ascii="Times New Roman" w:hAnsi="Times New Roman" w:cs="Times New Roman"/>
                <w:b/>
                <w:sz w:val="24"/>
                <w:szCs w:val="24"/>
              </w:rPr>
              <w:t>Proposal to Make Multiple Revisions to a Course</w:t>
            </w:r>
          </w:p>
          <w:p w:rsidR="001016DA" w:rsidRDefault="001016DA" w:rsidP="001016D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w:t>
            </w:r>
            <w:proofErr w:type="gramStart"/>
            <w:r>
              <w:rPr>
                <w:rFonts w:ascii="Times New Roman" w:hAnsi="Times New Roman" w:cs="Times New Roman"/>
                <w:sz w:val="24"/>
                <w:szCs w:val="24"/>
              </w:rPr>
              <w:t>495,</w:t>
            </w:r>
            <w:proofErr w:type="gramEnd"/>
            <w:r>
              <w:rPr>
                <w:rFonts w:ascii="Times New Roman" w:hAnsi="Times New Roman" w:cs="Times New Roman"/>
                <w:sz w:val="24"/>
                <w:szCs w:val="24"/>
              </w:rPr>
              <w:t xml:space="preserve"> Supervised Practicum, 3 hrs.</w:t>
            </w:r>
          </w:p>
          <w:p w:rsidR="001016DA" w:rsidRPr="007112DF" w:rsidRDefault="001016DA" w:rsidP="001016DA">
            <w:pPr>
              <w:pStyle w:val="ListParagraph"/>
              <w:ind w:left="0"/>
              <w:rPr>
                <w:rFonts w:ascii="Times New Roman" w:hAnsi="Times New Roman" w:cs="Times New Roman"/>
                <w:b/>
                <w:sz w:val="24"/>
                <w:szCs w:val="24"/>
              </w:rPr>
            </w:pPr>
            <w:r w:rsidRPr="001016DA">
              <w:rPr>
                <w:rFonts w:ascii="Times New Roman" w:hAnsi="Times New Roman" w:cs="Times New Roman"/>
                <w:sz w:val="24"/>
                <w:szCs w:val="24"/>
              </w:rPr>
              <w:t xml:space="preserve">Contact: Leslie North, </w:t>
            </w:r>
            <w:hyperlink r:id="rId22" w:history="1">
              <w:r w:rsidRPr="001016DA">
                <w:rPr>
                  <w:rStyle w:val="Hyperlink"/>
                  <w:rFonts w:ascii="Times New Roman" w:hAnsi="Times New Roman"/>
                  <w:sz w:val="24"/>
                  <w:szCs w:val="24"/>
                </w:rPr>
                <w:t>leslie.north@wku.edu</w:t>
              </w:r>
            </w:hyperlink>
            <w:r w:rsidRPr="001016DA">
              <w:rPr>
                <w:rFonts w:ascii="Times New Roman" w:hAnsi="Times New Roman" w:cs="Times New Roman"/>
                <w:sz w:val="24"/>
                <w:szCs w:val="24"/>
              </w:rPr>
              <w:t>, x5982</w:t>
            </w:r>
          </w:p>
        </w:tc>
      </w:tr>
      <w:tr w:rsidR="001016DA" w:rsidTr="00F04590">
        <w:tc>
          <w:tcPr>
            <w:tcW w:w="1548" w:type="dxa"/>
          </w:tcPr>
          <w:p w:rsidR="001016DA"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1016DA" w:rsidRPr="007112DF" w:rsidRDefault="001016DA" w:rsidP="001016DA">
            <w:pPr>
              <w:pStyle w:val="ListParagraph"/>
              <w:ind w:left="0"/>
              <w:rPr>
                <w:rFonts w:ascii="Times New Roman" w:hAnsi="Times New Roman" w:cs="Times New Roman"/>
                <w:b/>
                <w:sz w:val="24"/>
                <w:szCs w:val="24"/>
              </w:rPr>
            </w:pPr>
            <w:r w:rsidRPr="007112DF">
              <w:rPr>
                <w:rFonts w:ascii="Times New Roman" w:hAnsi="Times New Roman" w:cs="Times New Roman"/>
                <w:b/>
                <w:sz w:val="24"/>
                <w:szCs w:val="24"/>
              </w:rPr>
              <w:t>Proposal to Make Multiple Revisions to a Course</w:t>
            </w:r>
          </w:p>
          <w:p w:rsidR="001016DA" w:rsidRDefault="001016DA" w:rsidP="001016DA">
            <w:pPr>
              <w:pStyle w:val="ListParagraph"/>
              <w:ind w:left="0"/>
              <w:rPr>
                <w:rFonts w:ascii="Times New Roman" w:hAnsi="Times New Roman" w:cs="Times New Roman"/>
                <w:sz w:val="24"/>
                <w:szCs w:val="24"/>
              </w:rPr>
            </w:pPr>
            <w:r>
              <w:rPr>
                <w:rFonts w:ascii="Times New Roman" w:hAnsi="Times New Roman" w:cs="Times New Roman"/>
                <w:sz w:val="24"/>
                <w:szCs w:val="24"/>
              </w:rPr>
              <w:t>GEOL 432, Crystallography, 4 hrs.</w:t>
            </w:r>
          </w:p>
          <w:p w:rsidR="001016DA" w:rsidRPr="007112DF" w:rsidRDefault="001016DA" w:rsidP="00E06AC6">
            <w:pPr>
              <w:pStyle w:val="ListParagraph"/>
              <w:ind w:left="0"/>
              <w:rPr>
                <w:rFonts w:ascii="Times New Roman" w:hAnsi="Times New Roman" w:cs="Times New Roman"/>
                <w:b/>
                <w:sz w:val="24"/>
                <w:szCs w:val="24"/>
              </w:rPr>
            </w:pPr>
            <w:r w:rsidRPr="001016DA">
              <w:rPr>
                <w:rFonts w:ascii="Times New Roman" w:hAnsi="Times New Roman" w:cs="Times New Roman"/>
                <w:sz w:val="24"/>
                <w:szCs w:val="24"/>
              </w:rPr>
              <w:t xml:space="preserve">Contact: </w:t>
            </w:r>
            <w:r w:rsidR="00E06AC6">
              <w:rPr>
                <w:rFonts w:ascii="Times New Roman" w:hAnsi="Times New Roman" w:cs="Times New Roman"/>
                <w:sz w:val="24"/>
                <w:szCs w:val="24"/>
              </w:rPr>
              <w:t>Aaron Celestian</w:t>
            </w:r>
            <w:r w:rsidRPr="001016DA">
              <w:rPr>
                <w:rFonts w:ascii="Times New Roman" w:hAnsi="Times New Roman" w:cs="Times New Roman"/>
                <w:sz w:val="24"/>
                <w:szCs w:val="24"/>
              </w:rPr>
              <w:t xml:space="preserve">, </w:t>
            </w:r>
            <w:hyperlink r:id="rId23" w:history="1">
              <w:r w:rsidR="00E06AC6" w:rsidRPr="00195D6C">
                <w:rPr>
                  <w:rStyle w:val="Hyperlink"/>
                  <w:rFonts w:ascii="Times New Roman" w:hAnsi="Times New Roman"/>
                  <w:sz w:val="24"/>
                  <w:szCs w:val="24"/>
                </w:rPr>
                <w:t>aaron.celestian@wku.edu</w:t>
              </w:r>
            </w:hyperlink>
            <w:r w:rsidR="00E06AC6">
              <w:rPr>
                <w:rFonts w:ascii="Times New Roman" w:hAnsi="Times New Roman" w:cs="Times New Roman"/>
                <w:sz w:val="24"/>
                <w:szCs w:val="24"/>
              </w:rPr>
              <w:t>, x4555</w:t>
            </w:r>
          </w:p>
        </w:tc>
      </w:tr>
      <w:tr w:rsidR="001016DA" w:rsidTr="00F04590">
        <w:tc>
          <w:tcPr>
            <w:tcW w:w="1548" w:type="dxa"/>
          </w:tcPr>
          <w:p w:rsidR="001016DA"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1016DA" w:rsidRDefault="00E06AC6" w:rsidP="007112DF">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Discontinue Course Equivalencies</w:t>
            </w:r>
          </w:p>
          <w:p w:rsidR="00E06AC6" w:rsidRDefault="00E06AC6" w:rsidP="007112DF">
            <w:pPr>
              <w:pStyle w:val="ListParagraph"/>
              <w:ind w:left="0"/>
              <w:rPr>
                <w:rFonts w:ascii="Times New Roman" w:hAnsi="Times New Roman" w:cs="Times New Roman"/>
                <w:sz w:val="24"/>
                <w:szCs w:val="24"/>
              </w:rPr>
            </w:pPr>
            <w:r w:rsidRPr="00E06AC6">
              <w:rPr>
                <w:rFonts w:ascii="Times New Roman" w:hAnsi="Times New Roman" w:cs="Times New Roman"/>
                <w:sz w:val="24"/>
                <w:szCs w:val="24"/>
              </w:rPr>
              <w:t xml:space="preserve">GEOG 280, Introduction to Environmental Science, 3 hrs. </w:t>
            </w:r>
          </w:p>
          <w:p w:rsidR="00E06AC6" w:rsidRPr="00E06AC6" w:rsidRDefault="00E06AC6" w:rsidP="00E06A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Leslie North, </w:t>
            </w:r>
            <w:hyperlink r:id="rId24" w:history="1">
              <w:r w:rsidRPr="00195D6C">
                <w:rPr>
                  <w:rStyle w:val="Hyperlink"/>
                  <w:rFonts w:ascii="Times New Roman" w:hAnsi="Times New Roman"/>
                  <w:sz w:val="24"/>
                  <w:szCs w:val="24"/>
                </w:rPr>
                <w:t>leslie.north@wku.edu</w:t>
              </w:r>
            </w:hyperlink>
            <w:r>
              <w:rPr>
                <w:rFonts w:ascii="Times New Roman" w:hAnsi="Times New Roman" w:cs="Times New Roman"/>
                <w:sz w:val="24"/>
                <w:szCs w:val="24"/>
              </w:rPr>
              <w:t xml:space="preserve">, x5982 </w:t>
            </w:r>
          </w:p>
        </w:tc>
      </w:tr>
      <w:tr w:rsidR="00C337F1" w:rsidTr="00F04590">
        <w:tc>
          <w:tcPr>
            <w:tcW w:w="1548" w:type="dxa"/>
          </w:tcPr>
          <w:p w:rsidR="00C337F1"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C337F1" w:rsidRPr="00C337F1" w:rsidRDefault="00C337F1" w:rsidP="007112DF">
            <w:pPr>
              <w:pStyle w:val="ListParagraph"/>
              <w:ind w:left="0"/>
              <w:rPr>
                <w:rFonts w:ascii="Times New Roman" w:hAnsi="Times New Roman" w:cs="Times New Roman"/>
                <w:b/>
                <w:sz w:val="24"/>
                <w:szCs w:val="24"/>
              </w:rPr>
            </w:pPr>
            <w:r w:rsidRPr="00C337F1">
              <w:rPr>
                <w:rFonts w:ascii="Times New Roman" w:hAnsi="Times New Roman" w:cs="Times New Roman"/>
                <w:b/>
                <w:sz w:val="24"/>
                <w:szCs w:val="24"/>
              </w:rPr>
              <w:t>Proposal to Revise Course Credit Hours</w:t>
            </w:r>
          </w:p>
          <w:p w:rsidR="00C337F1" w:rsidRDefault="00C337F1" w:rsidP="007112DF">
            <w:pPr>
              <w:pStyle w:val="ListParagraph"/>
              <w:ind w:left="0"/>
              <w:rPr>
                <w:rFonts w:ascii="Times New Roman" w:hAnsi="Times New Roman" w:cs="Times New Roman"/>
                <w:sz w:val="24"/>
                <w:szCs w:val="24"/>
              </w:rPr>
            </w:pPr>
            <w:r>
              <w:rPr>
                <w:rFonts w:ascii="Times New Roman" w:hAnsi="Times New Roman" w:cs="Times New Roman"/>
                <w:sz w:val="24"/>
                <w:szCs w:val="24"/>
              </w:rPr>
              <w:t>GEOG 391, Spatial Data Analysis and Interpretation, 3 hrs.</w:t>
            </w:r>
          </w:p>
          <w:p w:rsidR="00C337F1" w:rsidRDefault="00C337F1" w:rsidP="007112DF">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Kevin Cary, </w:t>
            </w:r>
            <w:hyperlink r:id="rId25" w:history="1">
              <w:r w:rsidRPr="00195D6C">
                <w:rPr>
                  <w:rStyle w:val="Hyperlink"/>
                  <w:rFonts w:ascii="Times New Roman" w:hAnsi="Times New Roman"/>
                  <w:sz w:val="24"/>
                  <w:szCs w:val="24"/>
                </w:rPr>
                <w:t>kevin.cary@wku.edu</w:t>
              </w:r>
            </w:hyperlink>
            <w:r>
              <w:rPr>
                <w:rFonts w:ascii="Times New Roman" w:hAnsi="Times New Roman" w:cs="Times New Roman"/>
                <w:sz w:val="24"/>
                <w:szCs w:val="24"/>
              </w:rPr>
              <w:t>, x4555</w:t>
            </w:r>
          </w:p>
        </w:tc>
      </w:tr>
      <w:tr w:rsidR="00C337F1" w:rsidTr="00F04590">
        <w:tc>
          <w:tcPr>
            <w:tcW w:w="1548" w:type="dxa"/>
          </w:tcPr>
          <w:p w:rsidR="00C337F1"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C337F1" w:rsidRDefault="00B57438" w:rsidP="007112DF">
            <w:pPr>
              <w:pStyle w:val="ListParagraph"/>
              <w:ind w:left="0"/>
              <w:rPr>
                <w:rFonts w:ascii="Times New Roman" w:hAnsi="Times New Roman" w:cs="Times New Roman"/>
                <w:b/>
                <w:sz w:val="24"/>
                <w:szCs w:val="24"/>
              </w:rPr>
            </w:pPr>
            <w:r w:rsidRPr="00B57438">
              <w:rPr>
                <w:rFonts w:ascii="Times New Roman" w:hAnsi="Times New Roman" w:cs="Times New Roman"/>
                <w:b/>
                <w:sz w:val="24"/>
                <w:szCs w:val="24"/>
              </w:rPr>
              <w:t>Proposal to Revise a Program</w:t>
            </w:r>
          </w:p>
          <w:p w:rsidR="00B57438" w:rsidRDefault="00B57438" w:rsidP="007112DF">
            <w:pPr>
              <w:pStyle w:val="ListParagraph"/>
              <w:ind w:left="0"/>
              <w:rPr>
                <w:rFonts w:ascii="Times New Roman" w:hAnsi="Times New Roman" w:cs="Times New Roman"/>
                <w:sz w:val="24"/>
                <w:szCs w:val="24"/>
              </w:rPr>
            </w:pPr>
            <w:r>
              <w:rPr>
                <w:rFonts w:ascii="Times New Roman" w:hAnsi="Times New Roman" w:cs="Times New Roman"/>
                <w:sz w:val="24"/>
                <w:szCs w:val="24"/>
              </w:rPr>
              <w:t>Ref. 674, Major in Geography, 36 hrs.</w:t>
            </w:r>
          </w:p>
          <w:p w:rsidR="00B57438" w:rsidRPr="00B57438" w:rsidRDefault="00B57438" w:rsidP="007112DF">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Leslie North, </w:t>
            </w:r>
            <w:hyperlink r:id="rId26" w:history="1">
              <w:r w:rsidRPr="00195D6C">
                <w:rPr>
                  <w:rStyle w:val="Hyperlink"/>
                  <w:rFonts w:ascii="Times New Roman" w:hAnsi="Times New Roman"/>
                  <w:sz w:val="24"/>
                  <w:szCs w:val="24"/>
                </w:rPr>
                <w:t>leslie.north@wku.edu</w:t>
              </w:r>
            </w:hyperlink>
            <w:r>
              <w:rPr>
                <w:rFonts w:ascii="Times New Roman" w:hAnsi="Times New Roman" w:cs="Times New Roman"/>
                <w:sz w:val="24"/>
                <w:szCs w:val="24"/>
              </w:rPr>
              <w:t>, x5982</w:t>
            </w:r>
          </w:p>
        </w:tc>
      </w:tr>
      <w:tr w:rsidR="00B57438" w:rsidTr="00F04590">
        <w:tc>
          <w:tcPr>
            <w:tcW w:w="1548" w:type="dxa"/>
          </w:tcPr>
          <w:p w:rsidR="00B57438"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B57438" w:rsidRDefault="00B57438" w:rsidP="00B57438">
            <w:pPr>
              <w:pStyle w:val="ListParagraph"/>
              <w:ind w:left="0"/>
              <w:rPr>
                <w:rFonts w:ascii="Times New Roman" w:hAnsi="Times New Roman" w:cs="Times New Roman"/>
                <w:b/>
                <w:sz w:val="24"/>
                <w:szCs w:val="24"/>
              </w:rPr>
            </w:pPr>
            <w:r w:rsidRPr="00B57438">
              <w:rPr>
                <w:rFonts w:ascii="Times New Roman" w:hAnsi="Times New Roman" w:cs="Times New Roman"/>
                <w:b/>
                <w:sz w:val="24"/>
                <w:szCs w:val="24"/>
              </w:rPr>
              <w:t>Proposal to Revise a Program</w:t>
            </w:r>
          </w:p>
          <w:p w:rsidR="00B57438" w:rsidRPr="00B57438" w:rsidRDefault="00B57438" w:rsidP="00B57438">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Ref. 374, Minor Geography, 21 hrs. </w:t>
            </w:r>
          </w:p>
          <w:p w:rsidR="00B57438" w:rsidRPr="00B57438" w:rsidRDefault="00B57438" w:rsidP="00B57438">
            <w:pPr>
              <w:pStyle w:val="ListParagraph"/>
              <w:ind w:left="0"/>
              <w:rPr>
                <w:rFonts w:ascii="Times New Roman" w:hAnsi="Times New Roman" w:cs="Times New Roman"/>
                <w:b/>
                <w:sz w:val="24"/>
                <w:szCs w:val="24"/>
              </w:rPr>
            </w:pPr>
            <w:r>
              <w:rPr>
                <w:rFonts w:ascii="Times New Roman" w:hAnsi="Times New Roman" w:cs="Times New Roman"/>
                <w:sz w:val="24"/>
                <w:szCs w:val="24"/>
              </w:rPr>
              <w:t>Contact: David Keeling, david.keeling@wku.edu , x4555</w:t>
            </w:r>
          </w:p>
        </w:tc>
      </w:tr>
      <w:tr w:rsidR="00B57438" w:rsidTr="00F04590">
        <w:tc>
          <w:tcPr>
            <w:tcW w:w="1548" w:type="dxa"/>
          </w:tcPr>
          <w:p w:rsidR="00B57438"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B57438" w:rsidRDefault="00B57438" w:rsidP="00B57438">
            <w:pPr>
              <w:pStyle w:val="ListParagraph"/>
              <w:ind w:left="0"/>
              <w:rPr>
                <w:rFonts w:ascii="Times New Roman" w:hAnsi="Times New Roman" w:cs="Times New Roman"/>
                <w:b/>
                <w:sz w:val="24"/>
                <w:szCs w:val="24"/>
              </w:rPr>
            </w:pPr>
            <w:r w:rsidRPr="00B57438">
              <w:rPr>
                <w:rFonts w:ascii="Times New Roman" w:hAnsi="Times New Roman" w:cs="Times New Roman"/>
                <w:b/>
                <w:sz w:val="24"/>
                <w:szCs w:val="24"/>
              </w:rPr>
              <w:t>Proposal to Revise a Program</w:t>
            </w:r>
          </w:p>
          <w:p w:rsidR="00B57438" w:rsidRDefault="00B57438" w:rsidP="00B5743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 577, Major in Geology: Extended Major, 52 hrs. </w:t>
            </w:r>
          </w:p>
          <w:p w:rsidR="00B57438" w:rsidRPr="00B57438" w:rsidRDefault="00B57438" w:rsidP="00B57438">
            <w:pPr>
              <w:pStyle w:val="ListParagraph"/>
              <w:ind w:left="0"/>
              <w:rPr>
                <w:rFonts w:ascii="Times New Roman" w:hAnsi="Times New Roman" w:cs="Times New Roman"/>
                <w:b/>
                <w:sz w:val="24"/>
                <w:szCs w:val="24"/>
              </w:rPr>
            </w:pPr>
            <w:r w:rsidRPr="001016DA">
              <w:rPr>
                <w:rFonts w:ascii="Times New Roman" w:hAnsi="Times New Roman" w:cs="Times New Roman"/>
                <w:sz w:val="24"/>
                <w:szCs w:val="24"/>
              </w:rPr>
              <w:t xml:space="preserve">Contact: </w:t>
            </w:r>
            <w:r>
              <w:rPr>
                <w:rFonts w:ascii="Times New Roman" w:hAnsi="Times New Roman" w:cs="Times New Roman"/>
                <w:sz w:val="24"/>
                <w:szCs w:val="24"/>
              </w:rPr>
              <w:t>Aaron Celestian</w:t>
            </w:r>
            <w:r w:rsidRPr="001016DA">
              <w:rPr>
                <w:rFonts w:ascii="Times New Roman" w:hAnsi="Times New Roman" w:cs="Times New Roman"/>
                <w:sz w:val="24"/>
                <w:szCs w:val="24"/>
              </w:rPr>
              <w:t xml:space="preserve">, </w:t>
            </w:r>
            <w:hyperlink r:id="rId27" w:history="1">
              <w:r w:rsidRPr="00195D6C">
                <w:rPr>
                  <w:rStyle w:val="Hyperlink"/>
                  <w:rFonts w:ascii="Times New Roman" w:hAnsi="Times New Roman"/>
                  <w:sz w:val="24"/>
                  <w:szCs w:val="24"/>
                </w:rPr>
                <w:t>aaron.celestian@wku.edu</w:t>
              </w:r>
            </w:hyperlink>
            <w:r>
              <w:rPr>
                <w:rFonts w:ascii="Times New Roman" w:hAnsi="Times New Roman" w:cs="Times New Roman"/>
                <w:sz w:val="24"/>
                <w:szCs w:val="24"/>
              </w:rPr>
              <w:t>, x4555</w:t>
            </w:r>
          </w:p>
        </w:tc>
      </w:tr>
      <w:tr w:rsidR="00B57438" w:rsidTr="00F04590">
        <w:tc>
          <w:tcPr>
            <w:tcW w:w="1548" w:type="dxa"/>
          </w:tcPr>
          <w:p w:rsidR="00B57438"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B57438" w:rsidRDefault="00B57438" w:rsidP="00B57438">
            <w:pPr>
              <w:pStyle w:val="ListParagraph"/>
              <w:ind w:left="0"/>
              <w:rPr>
                <w:rFonts w:ascii="Times New Roman" w:hAnsi="Times New Roman" w:cs="Times New Roman"/>
                <w:b/>
                <w:sz w:val="24"/>
                <w:szCs w:val="24"/>
              </w:rPr>
            </w:pPr>
            <w:r w:rsidRPr="00B57438">
              <w:rPr>
                <w:rFonts w:ascii="Times New Roman" w:hAnsi="Times New Roman" w:cs="Times New Roman"/>
                <w:b/>
                <w:sz w:val="24"/>
                <w:szCs w:val="24"/>
              </w:rPr>
              <w:t>Proposal to Revise a Program</w:t>
            </w:r>
          </w:p>
          <w:p w:rsidR="00B57438" w:rsidRDefault="00B57438" w:rsidP="00B5743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Ref. 578, Major in Meteorology, 49.5 hrs. </w:t>
            </w:r>
          </w:p>
          <w:p w:rsidR="00B57438" w:rsidRPr="00B57438" w:rsidRDefault="00B57438" w:rsidP="00B57438">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Gregory Goodrich, </w:t>
            </w:r>
            <w:hyperlink r:id="rId28" w:history="1">
              <w:r w:rsidRPr="00195D6C">
                <w:rPr>
                  <w:rStyle w:val="Hyperlink"/>
                  <w:rFonts w:ascii="Times New Roman" w:hAnsi="Times New Roman"/>
                  <w:sz w:val="24"/>
                  <w:szCs w:val="24"/>
                </w:rPr>
                <w:t>gregory.goodrich@wku.edu</w:t>
              </w:r>
            </w:hyperlink>
            <w:r>
              <w:rPr>
                <w:rFonts w:ascii="Times New Roman" w:hAnsi="Times New Roman" w:cs="Times New Roman"/>
                <w:sz w:val="24"/>
                <w:szCs w:val="24"/>
              </w:rPr>
              <w:t>, x5986</w:t>
            </w:r>
          </w:p>
        </w:tc>
      </w:tr>
      <w:tr w:rsidR="00B57438" w:rsidTr="00F04590">
        <w:tc>
          <w:tcPr>
            <w:tcW w:w="1548" w:type="dxa"/>
          </w:tcPr>
          <w:p w:rsidR="00B57438"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B57438" w:rsidRDefault="00B57438" w:rsidP="00B57438">
            <w:pPr>
              <w:pStyle w:val="ListParagraph"/>
              <w:ind w:left="0"/>
              <w:rPr>
                <w:rFonts w:ascii="Times New Roman" w:hAnsi="Times New Roman" w:cs="Times New Roman"/>
                <w:b/>
                <w:sz w:val="24"/>
                <w:szCs w:val="24"/>
              </w:rPr>
            </w:pPr>
            <w:r w:rsidRPr="00B57438">
              <w:rPr>
                <w:rFonts w:ascii="Times New Roman" w:hAnsi="Times New Roman" w:cs="Times New Roman"/>
                <w:b/>
                <w:sz w:val="24"/>
                <w:szCs w:val="24"/>
              </w:rPr>
              <w:t>Proposal to Create a New Course</w:t>
            </w:r>
          </w:p>
          <w:p w:rsidR="00B57438" w:rsidRDefault="003F6119" w:rsidP="00B57438">
            <w:pPr>
              <w:pStyle w:val="ListParagraph"/>
              <w:ind w:left="0"/>
              <w:rPr>
                <w:rFonts w:ascii="Times New Roman" w:hAnsi="Times New Roman" w:cs="Times New Roman"/>
                <w:sz w:val="24"/>
                <w:szCs w:val="24"/>
              </w:rPr>
            </w:pPr>
            <w:r>
              <w:rPr>
                <w:rFonts w:ascii="Times New Roman" w:hAnsi="Times New Roman" w:cs="Times New Roman"/>
                <w:sz w:val="24"/>
                <w:szCs w:val="24"/>
              </w:rPr>
              <w:t>MATH 240, Geometry in Art and Architecture, 3 hrs.</w:t>
            </w:r>
          </w:p>
          <w:p w:rsidR="003F6119" w:rsidRPr="00B57438" w:rsidRDefault="003F6119" w:rsidP="00B57438">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Claus Ernst, </w:t>
            </w:r>
            <w:hyperlink r:id="rId29" w:history="1">
              <w:r w:rsidRPr="00195D6C">
                <w:rPr>
                  <w:rStyle w:val="Hyperlink"/>
                  <w:rFonts w:ascii="Times New Roman" w:hAnsi="Times New Roman"/>
                  <w:sz w:val="24"/>
                  <w:szCs w:val="24"/>
                </w:rPr>
                <w:t>claus.ernst@wku.edu</w:t>
              </w:r>
            </w:hyperlink>
            <w:r>
              <w:rPr>
                <w:rFonts w:ascii="Times New Roman" w:hAnsi="Times New Roman" w:cs="Times New Roman"/>
                <w:sz w:val="24"/>
                <w:szCs w:val="24"/>
              </w:rPr>
              <w:t>, x6224</w:t>
            </w:r>
          </w:p>
        </w:tc>
      </w:tr>
      <w:tr w:rsidR="003F6119" w:rsidTr="00F04590">
        <w:tc>
          <w:tcPr>
            <w:tcW w:w="1548" w:type="dxa"/>
          </w:tcPr>
          <w:p w:rsidR="003F6119"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AD75D9" w:rsidRPr="00AD75D9" w:rsidRDefault="00AD75D9" w:rsidP="00AD75D9">
            <w:pPr>
              <w:pStyle w:val="ListParagraph"/>
              <w:ind w:left="0"/>
              <w:rPr>
                <w:rFonts w:ascii="Times New Roman" w:hAnsi="Times New Roman" w:cs="Times New Roman"/>
                <w:b/>
                <w:sz w:val="24"/>
                <w:szCs w:val="24"/>
              </w:rPr>
            </w:pPr>
            <w:r w:rsidRPr="00AD75D9">
              <w:rPr>
                <w:rFonts w:ascii="Times New Roman" w:hAnsi="Times New Roman" w:cs="Times New Roman"/>
                <w:b/>
                <w:sz w:val="24"/>
                <w:szCs w:val="24"/>
              </w:rPr>
              <w:t>Proposal to Make Multiple Revisions to a Course</w:t>
            </w:r>
          </w:p>
          <w:p w:rsidR="00AD75D9" w:rsidRDefault="00AD75D9" w:rsidP="00AD7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PSYS 361, Psychological Tests and Measurements, 3 hrs. </w:t>
            </w:r>
          </w:p>
          <w:p w:rsidR="00AD75D9" w:rsidRPr="00AD75D9" w:rsidRDefault="00AD75D9" w:rsidP="00B57438">
            <w:pPr>
              <w:pStyle w:val="ListParagraph"/>
              <w:ind w:left="0"/>
              <w:rPr>
                <w:rFonts w:ascii="Times New Roman" w:hAnsi="Times New Roman" w:cs="Times New Roman"/>
                <w:sz w:val="24"/>
                <w:szCs w:val="24"/>
              </w:rPr>
            </w:pPr>
            <w:r w:rsidRPr="00AD75D9">
              <w:rPr>
                <w:rFonts w:ascii="Times New Roman" w:hAnsi="Times New Roman" w:cs="Times New Roman"/>
                <w:sz w:val="24"/>
                <w:szCs w:val="24"/>
              </w:rPr>
              <w:t xml:space="preserve">Contact: Dr. Reagan Brown, </w:t>
            </w:r>
            <w:hyperlink r:id="rId30" w:history="1">
              <w:r w:rsidRPr="00AD75D9">
                <w:rPr>
                  <w:rStyle w:val="Hyperlink"/>
                  <w:rFonts w:ascii="Times New Roman" w:hAnsi="Times New Roman"/>
                  <w:sz w:val="24"/>
                  <w:szCs w:val="24"/>
                </w:rPr>
                <w:t>reagan.brown@wku.edu</w:t>
              </w:r>
            </w:hyperlink>
            <w:r w:rsidRPr="00AD75D9">
              <w:rPr>
                <w:rFonts w:ascii="Times New Roman" w:hAnsi="Times New Roman" w:cs="Times New Roman"/>
                <w:sz w:val="24"/>
                <w:szCs w:val="24"/>
              </w:rPr>
              <w:t>, x6939</w:t>
            </w:r>
          </w:p>
        </w:tc>
      </w:tr>
      <w:tr w:rsidR="00AD75D9" w:rsidTr="00F04590">
        <w:tc>
          <w:tcPr>
            <w:tcW w:w="1548" w:type="dxa"/>
          </w:tcPr>
          <w:p w:rsidR="00AD75D9"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AD75D9" w:rsidRPr="00AD75D9" w:rsidRDefault="00AD75D9" w:rsidP="00AD75D9">
            <w:pPr>
              <w:pStyle w:val="ListParagraph"/>
              <w:ind w:left="0"/>
              <w:rPr>
                <w:rFonts w:ascii="Times New Roman" w:hAnsi="Times New Roman" w:cs="Times New Roman"/>
                <w:b/>
                <w:sz w:val="24"/>
                <w:szCs w:val="24"/>
              </w:rPr>
            </w:pPr>
            <w:r w:rsidRPr="00AD75D9">
              <w:rPr>
                <w:rFonts w:ascii="Times New Roman" w:hAnsi="Times New Roman" w:cs="Times New Roman"/>
                <w:b/>
                <w:sz w:val="24"/>
                <w:szCs w:val="24"/>
              </w:rPr>
              <w:t>Proposal to Make Multiple Revisions to a Course</w:t>
            </w:r>
          </w:p>
          <w:p w:rsidR="00AD75D9" w:rsidRDefault="00AD75D9" w:rsidP="00AD75D9">
            <w:pPr>
              <w:pStyle w:val="ListParagraph"/>
              <w:ind w:left="0"/>
              <w:rPr>
                <w:rFonts w:ascii="Times New Roman" w:hAnsi="Times New Roman" w:cs="Times New Roman"/>
                <w:sz w:val="24"/>
                <w:szCs w:val="24"/>
              </w:rPr>
            </w:pPr>
            <w:r>
              <w:rPr>
                <w:rFonts w:ascii="Times New Roman" w:hAnsi="Times New Roman" w:cs="Times New Roman"/>
                <w:sz w:val="24"/>
                <w:szCs w:val="24"/>
              </w:rPr>
              <w:t>PSYS 411, Psychology of Sensation and Perception, 3 hrs.</w:t>
            </w:r>
          </w:p>
          <w:p w:rsidR="00AD75D9" w:rsidRDefault="00AD75D9" w:rsidP="00AD75D9">
            <w:pPr>
              <w:pStyle w:val="ListParagraph"/>
              <w:ind w:left="0"/>
              <w:rPr>
                <w:rFonts w:ascii="Times New Roman" w:hAnsi="Times New Roman" w:cs="Times New Roman"/>
                <w:sz w:val="24"/>
                <w:szCs w:val="24"/>
              </w:rPr>
            </w:pPr>
            <w:r w:rsidRPr="00AD75D9">
              <w:rPr>
                <w:rFonts w:ascii="Times New Roman" w:hAnsi="Times New Roman" w:cs="Times New Roman"/>
                <w:sz w:val="24"/>
                <w:szCs w:val="24"/>
              </w:rPr>
              <w:t xml:space="preserve">Contact: </w:t>
            </w:r>
            <w:r>
              <w:rPr>
                <w:rFonts w:ascii="Times New Roman" w:hAnsi="Times New Roman" w:cs="Times New Roman"/>
                <w:sz w:val="24"/>
                <w:szCs w:val="24"/>
              </w:rPr>
              <w:t xml:space="preserve">Dr. Farley Norman, </w:t>
            </w:r>
            <w:hyperlink r:id="rId31" w:history="1">
              <w:r w:rsidRPr="00195D6C">
                <w:rPr>
                  <w:rStyle w:val="Hyperlink"/>
                  <w:rFonts w:ascii="Times New Roman" w:hAnsi="Times New Roman"/>
                  <w:sz w:val="24"/>
                  <w:szCs w:val="24"/>
                </w:rPr>
                <w:t>farley.norman@wku.edu</w:t>
              </w:r>
            </w:hyperlink>
            <w:r>
              <w:rPr>
                <w:rFonts w:ascii="Times New Roman" w:hAnsi="Times New Roman" w:cs="Times New Roman"/>
                <w:sz w:val="24"/>
                <w:szCs w:val="24"/>
              </w:rPr>
              <w:t>, x2094</w:t>
            </w:r>
          </w:p>
        </w:tc>
      </w:tr>
      <w:tr w:rsidR="00AD75D9" w:rsidTr="00F04590">
        <w:tc>
          <w:tcPr>
            <w:tcW w:w="1548" w:type="dxa"/>
          </w:tcPr>
          <w:p w:rsidR="00AD75D9"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AD75D9" w:rsidRDefault="00AD75D9" w:rsidP="00AD75D9">
            <w:pPr>
              <w:pStyle w:val="ListParagraph"/>
              <w:ind w:left="0"/>
              <w:rPr>
                <w:rFonts w:ascii="Times New Roman" w:hAnsi="Times New Roman" w:cs="Times New Roman"/>
                <w:b/>
                <w:sz w:val="24"/>
                <w:szCs w:val="24"/>
              </w:rPr>
            </w:pPr>
            <w:r w:rsidRPr="00AD75D9">
              <w:rPr>
                <w:rFonts w:ascii="Times New Roman" w:hAnsi="Times New Roman" w:cs="Times New Roman"/>
                <w:b/>
                <w:sz w:val="24"/>
                <w:szCs w:val="24"/>
              </w:rPr>
              <w:t>Proposal to Create a New Course</w:t>
            </w:r>
          </w:p>
          <w:p w:rsidR="00AD75D9" w:rsidRPr="00AD75D9" w:rsidRDefault="00AD75D9" w:rsidP="00AD75D9">
            <w:pPr>
              <w:pStyle w:val="ListParagraph"/>
              <w:ind w:left="0"/>
              <w:rPr>
                <w:rFonts w:ascii="Times New Roman" w:hAnsi="Times New Roman" w:cs="Times New Roman"/>
                <w:b/>
                <w:sz w:val="24"/>
                <w:szCs w:val="24"/>
              </w:rPr>
            </w:pPr>
            <w:r>
              <w:rPr>
                <w:rFonts w:ascii="Times New Roman" w:hAnsi="Times New Roman" w:cs="Times New Roman"/>
                <w:sz w:val="24"/>
                <w:szCs w:val="24"/>
              </w:rPr>
              <w:t>PSYS 433, Judgment and Decision Making, 3 hrs.</w:t>
            </w:r>
          </w:p>
          <w:p w:rsidR="00AD75D9" w:rsidRPr="00AD75D9" w:rsidRDefault="00AD75D9" w:rsidP="00AD75D9">
            <w:pPr>
              <w:pStyle w:val="ListParagraph"/>
              <w:ind w:left="0"/>
              <w:rPr>
                <w:rFonts w:ascii="Times New Roman" w:hAnsi="Times New Roman" w:cs="Times New Roman"/>
                <w:sz w:val="24"/>
                <w:szCs w:val="24"/>
              </w:rPr>
            </w:pPr>
            <w:r w:rsidRPr="00AD75D9">
              <w:rPr>
                <w:rFonts w:ascii="Times New Roman" w:hAnsi="Times New Roman" w:cs="Times New Roman"/>
                <w:sz w:val="24"/>
                <w:szCs w:val="24"/>
              </w:rPr>
              <w:t xml:space="preserve">Contact: Aaron </w:t>
            </w:r>
            <w:proofErr w:type="spellStart"/>
            <w:r w:rsidRPr="00AD75D9">
              <w:rPr>
                <w:rFonts w:ascii="Times New Roman" w:hAnsi="Times New Roman" w:cs="Times New Roman"/>
                <w:sz w:val="24"/>
                <w:szCs w:val="24"/>
              </w:rPr>
              <w:t>Wichman</w:t>
            </w:r>
            <w:proofErr w:type="spellEnd"/>
            <w:r w:rsidRPr="00AD75D9">
              <w:rPr>
                <w:rFonts w:ascii="Times New Roman" w:hAnsi="Times New Roman" w:cs="Times New Roman"/>
                <w:sz w:val="24"/>
                <w:szCs w:val="24"/>
              </w:rPr>
              <w:t xml:space="preserve">, </w:t>
            </w:r>
            <w:hyperlink r:id="rId32" w:history="1">
              <w:r w:rsidRPr="00AD75D9">
                <w:rPr>
                  <w:rStyle w:val="Hyperlink"/>
                  <w:rFonts w:ascii="Times New Roman" w:hAnsi="Times New Roman"/>
                  <w:sz w:val="24"/>
                  <w:szCs w:val="24"/>
                </w:rPr>
                <w:t>aaron.wichman@wku.edu</w:t>
              </w:r>
            </w:hyperlink>
            <w:r w:rsidRPr="00AD75D9">
              <w:rPr>
                <w:rFonts w:ascii="Times New Roman" w:hAnsi="Times New Roman" w:cs="Times New Roman"/>
                <w:sz w:val="24"/>
                <w:szCs w:val="24"/>
              </w:rPr>
              <w:t>, x2443</w:t>
            </w:r>
          </w:p>
        </w:tc>
      </w:tr>
      <w:tr w:rsidR="00AD75D9" w:rsidTr="00F04590">
        <w:tc>
          <w:tcPr>
            <w:tcW w:w="1548" w:type="dxa"/>
          </w:tcPr>
          <w:p w:rsidR="00AD75D9"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AD75D9" w:rsidRDefault="00AD75D9" w:rsidP="00AD75D9">
            <w:pPr>
              <w:pStyle w:val="ListParagraph"/>
              <w:ind w:left="0"/>
              <w:rPr>
                <w:rFonts w:ascii="Times New Roman" w:hAnsi="Times New Roman" w:cs="Times New Roman"/>
                <w:b/>
                <w:sz w:val="24"/>
                <w:szCs w:val="24"/>
              </w:rPr>
            </w:pPr>
            <w:r w:rsidRPr="00AD75D9">
              <w:rPr>
                <w:rFonts w:ascii="Times New Roman" w:hAnsi="Times New Roman" w:cs="Times New Roman"/>
                <w:b/>
                <w:sz w:val="24"/>
                <w:szCs w:val="24"/>
              </w:rPr>
              <w:t>Proposal to Create a New Course</w:t>
            </w:r>
          </w:p>
          <w:p w:rsidR="00AD75D9" w:rsidRPr="00AD75D9" w:rsidRDefault="00AD75D9" w:rsidP="00AD75D9">
            <w:pPr>
              <w:pStyle w:val="ListParagraph"/>
              <w:ind w:left="0"/>
              <w:rPr>
                <w:rFonts w:ascii="Times New Roman" w:hAnsi="Times New Roman" w:cs="Times New Roman"/>
                <w:b/>
                <w:sz w:val="24"/>
                <w:szCs w:val="24"/>
              </w:rPr>
            </w:pPr>
            <w:r>
              <w:rPr>
                <w:rFonts w:ascii="Times New Roman" w:hAnsi="Times New Roman" w:cs="Times New Roman"/>
                <w:sz w:val="24"/>
                <w:szCs w:val="24"/>
              </w:rPr>
              <w:t>PSYS 462, Neuroscience of Learning and Memory, 3 hrs.</w:t>
            </w:r>
          </w:p>
          <w:p w:rsidR="00AD75D9" w:rsidRPr="00AD75D9" w:rsidRDefault="00AD75D9" w:rsidP="00AD75D9">
            <w:pPr>
              <w:pStyle w:val="ListParagraph"/>
              <w:ind w:left="0"/>
              <w:rPr>
                <w:rFonts w:ascii="Times New Roman" w:hAnsi="Times New Roman" w:cs="Times New Roman"/>
                <w:b/>
                <w:sz w:val="24"/>
                <w:szCs w:val="24"/>
              </w:rPr>
            </w:pPr>
            <w:r w:rsidRPr="00AD75D9">
              <w:rPr>
                <w:rFonts w:ascii="Times New Roman" w:hAnsi="Times New Roman" w:cs="Times New Roman"/>
                <w:sz w:val="24"/>
                <w:szCs w:val="24"/>
              </w:rPr>
              <w:t xml:space="preserve">Contact: </w:t>
            </w:r>
            <w:r>
              <w:rPr>
                <w:rFonts w:ascii="Times New Roman" w:hAnsi="Times New Roman" w:cs="Times New Roman"/>
                <w:sz w:val="24"/>
                <w:szCs w:val="24"/>
              </w:rPr>
              <w:t xml:space="preserve">Sharon Mutter, </w:t>
            </w:r>
            <w:hyperlink r:id="rId33"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x4389</w:t>
            </w:r>
          </w:p>
        </w:tc>
      </w:tr>
      <w:tr w:rsidR="00AD75D9" w:rsidTr="00F04590">
        <w:tc>
          <w:tcPr>
            <w:tcW w:w="1548" w:type="dxa"/>
          </w:tcPr>
          <w:p w:rsidR="00AD75D9"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AD75D9" w:rsidRDefault="00AD75D9" w:rsidP="00AD75D9">
            <w:pPr>
              <w:pStyle w:val="ListParagraph"/>
              <w:ind w:left="0"/>
              <w:rPr>
                <w:rFonts w:ascii="Times New Roman" w:hAnsi="Times New Roman" w:cs="Times New Roman"/>
                <w:b/>
                <w:sz w:val="24"/>
                <w:szCs w:val="24"/>
              </w:rPr>
            </w:pPr>
            <w:r w:rsidRPr="00AD75D9">
              <w:rPr>
                <w:rFonts w:ascii="Times New Roman" w:hAnsi="Times New Roman" w:cs="Times New Roman"/>
                <w:b/>
                <w:sz w:val="24"/>
                <w:szCs w:val="24"/>
              </w:rPr>
              <w:t>Proposal to Create a New Course</w:t>
            </w:r>
          </w:p>
          <w:p w:rsidR="00AD75D9" w:rsidRDefault="00AD75D9" w:rsidP="00AD75D9">
            <w:pPr>
              <w:pStyle w:val="ListParagraph"/>
              <w:ind w:left="0"/>
              <w:rPr>
                <w:rFonts w:ascii="Times New Roman" w:hAnsi="Times New Roman" w:cs="Times New Roman"/>
                <w:sz w:val="24"/>
                <w:szCs w:val="24"/>
              </w:rPr>
            </w:pPr>
            <w:r>
              <w:rPr>
                <w:rFonts w:ascii="Times New Roman" w:hAnsi="Times New Roman" w:cs="Times New Roman"/>
                <w:sz w:val="24"/>
                <w:szCs w:val="24"/>
              </w:rPr>
              <w:t>PSYS 465, Psychopharmacology, 3 hrs.</w:t>
            </w:r>
          </w:p>
          <w:p w:rsidR="00AD75D9" w:rsidRPr="00AD75D9" w:rsidRDefault="00AD75D9" w:rsidP="00AD75D9">
            <w:pPr>
              <w:pStyle w:val="ListParagraph"/>
              <w:ind w:left="0"/>
              <w:rPr>
                <w:rFonts w:ascii="Times New Roman" w:hAnsi="Times New Roman" w:cs="Times New Roman"/>
                <w:b/>
                <w:sz w:val="24"/>
                <w:szCs w:val="24"/>
              </w:rPr>
            </w:pPr>
            <w:r w:rsidRPr="00AD75D9">
              <w:rPr>
                <w:rFonts w:ascii="Times New Roman" w:hAnsi="Times New Roman" w:cs="Times New Roman"/>
                <w:sz w:val="24"/>
                <w:szCs w:val="24"/>
              </w:rPr>
              <w:t xml:space="preserve">Contact: </w:t>
            </w:r>
            <w:r>
              <w:rPr>
                <w:rFonts w:ascii="Times New Roman" w:hAnsi="Times New Roman" w:cs="Times New Roman"/>
                <w:sz w:val="24"/>
                <w:szCs w:val="24"/>
              </w:rPr>
              <w:t xml:space="preserve">Dr. Farley Norman, </w:t>
            </w:r>
            <w:hyperlink r:id="rId34" w:history="1">
              <w:r w:rsidRPr="00195D6C">
                <w:rPr>
                  <w:rStyle w:val="Hyperlink"/>
                  <w:rFonts w:ascii="Times New Roman" w:hAnsi="Times New Roman"/>
                  <w:sz w:val="24"/>
                  <w:szCs w:val="24"/>
                </w:rPr>
                <w:t>farley.norman@wku.edu</w:t>
              </w:r>
            </w:hyperlink>
            <w:r>
              <w:rPr>
                <w:rFonts w:ascii="Times New Roman" w:hAnsi="Times New Roman" w:cs="Times New Roman"/>
                <w:sz w:val="24"/>
                <w:szCs w:val="24"/>
              </w:rPr>
              <w:t>, x2094</w:t>
            </w:r>
          </w:p>
        </w:tc>
      </w:tr>
      <w:tr w:rsidR="00AD75D9" w:rsidTr="00F04590">
        <w:tc>
          <w:tcPr>
            <w:tcW w:w="1548" w:type="dxa"/>
          </w:tcPr>
          <w:p w:rsidR="00AD75D9" w:rsidRDefault="005179FD" w:rsidP="001A1106">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110" w:type="dxa"/>
          </w:tcPr>
          <w:p w:rsidR="00AD75D9" w:rsidRPr="00AD75D9" w:rsidRDefault="00AD75D9" w:rsidP="00AD75D9">
            <w:pPr>
              <w:pStyle w:val="ListParagraph"/>
              <w:ind w:left="0"/>
              <w:rPr>
                <w:rFonts w:ascii="Times New Roman" w:hAnsi="Times New Roman" w:cs="Times New Roman"/>
                <w:b/>
                <w:sz w:val="24"/>
                <w:szCs w:val="24"/>
              </w:rPr>
            </w:pPr>
            <w:r w:rsidRPr="00AD75D9">
              <w:rPr>
                <w:rFonts w:ascii="Times New Roman" w:hAnsi="Times New Roman" w:cs="Times New Roman"/>
                <w:b/>
                <w:sz w:val="24"/>
                <w:szCs w:val="24"/>
              </w:rPr>
              <w:t>Proposal to Revise a Program</w:t>
            </w:r>
          </w:p>
          <w:p w:rsidR="00AD75D9" w:rsidRDefault="00AD75D9" w:rsidP="00AD75D9">
            <w:pPr>
              <w:pStyle w:val="ListParagraph"/>
              <w:ind w:left="0"/>
              <w:rPr>
                <w:rFonts w:ascii="Times New Roman" w:hAnsi="Times New Roman" w:cs="Times New Roman"/>
                <w:sz w:val="24"/>
                <w:szCs w:val="24"/>
              </w:rPr>
            </w:pPr>
            <w:r>
              <w:rPr>
                <w:rFonts w:ascii="Times New Roman" w:hAnsi="Times New Roman" w:cs="Times New Roman"/>
                <w:sz w:val="24"/>
                <w:szCs w:val="24"/>
              </w:rPr>
              <w:t>Ref. 591, Major In Psychology, 52 hrs.</w:t>
            </w:r>
          </w:p>
          <w:p w:rsidR="00AD75D9" w:rsidRPr="00AD75D9" w:rsidRDefault="00A86A17" w:rsidP="00A86A17">
            <w:pPr>
              <w:pStyle w:val="ListParagraph"/>
              <w:ind w:left="0"/>
              <w:rPr>
                <w:rFonts w:ascii="Times New Roman" w:hAnsi="Times New Roman" w:cs="Times New Roman"/>
                <w:b/>
                <w:sz w:val="24"/>
                <w:szCs w:val="24"/>
              </w:rPr>
            </w:pPr>
            <w:r w:rsidRPr="00AD75D9">
              <w:rPr>
                <w:rFonts w:ascii="Times New Roman" w:hAnsi="Times New Roman" w:cs="Times New Roman"/>
                <w:sz w:val="24"/>
                <w:szCs w:val="24"/>
              </w:rPr>
              <w:lastRenderedPageBreak/>
              <w:t xml:space="preserve">Contact: </w:t>
            </w:r>
            <w:r>
              <w:rPr>
                <w:rFonts w:ascii="Times New Roman" w:hAnsi="Times New Roman" w:cs="Times New Roman"/>
                <w:sz w:val="24"/>
                <w:szCs w:val="24"/>
              </w:rPr>
              <w:t xml:space="preserve">Sharon Mutter, </w:t>
            </w:r>
            <w:hyperlink r:id="rId35"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x4389</w:t>
            </w:r>
          </w:p>
        </w:tc>
      </w:tr>
    </w:tbl>
    <w:p w:rsidR="00860C4A" w:rsidRDefault="00860C4A" w:rsidP="00374E8A">
      <w:pPr>
        <w:jc w:val="right"/>
        <w:rPr>
          <w:rFonts w:ascii="Times New Roman" w:hAnsi="Times New Roman" w:cs="Times New Roman"/>
          <w:sz w:val="24"/>
          <w:szCs w:val="24"/>
        </w:rPr>
      </w:pPr>
    </w:p>
    <w:p w:rsidR="00860C4A" w:rsidRDefault="00860C4A">
      <w:pPr>
        <w:rPr>
          <w:rFonts w:ascii="Times New Roman" w:hAnsi="Times New Roman" w:cs="Times New Roman"/>
          <w:sz w:val="24"/>
          <w:szCs w:val="24"/>
        </w:rPr>
      </w:pPr>
      <w:r>
        <w:rPr>
          <w:rFonts w:ascii="Times New Roman" w:hAnsi="Times New Roman" w:cs="Times New Roman"/>
          <w:sz w:val="24"/>
          <w:szCs w:val="24"/>
        </w:rPr>
        <w:br w:type="page"/>
      </w:r>
    </w:p>
    <w:p w:rsidR="00860C4A" w:rsidRDefault="00860C4A" w:rsidP="00482A58">
      <w:pPr>
        <w:jc w:val="right"/>
      </w:pPr>
      <w:r>
        <w:lastRenderedPageBreak/>
        <w:t>Proposal Date: 21 November 2013</w:t>
      </w:r>
    </w:p>
    <w:p w:rsidR="00860C4A" w:rsidRDefault="00860C4A" w:rsidP="00482A58">
      <w:pPr>
        <w:jc w:val="right"/>
      </w:pPr>
    </w:p>
    <w:p w:rsidR="00860C4A" w:rsidRDefault="00860C4A" w:rsidP="00482A58">
      <w:pPr>
        <w:jc w:val="center"/>
        <w:rPr>
          <w:b/>
        </w:rPr>
      </w:pPr>
      <w:r>
        <w:rPr>
          <w:b/>
        </w:rPr>
        <w:t>Ogden College of Science and Engineering</w:t>
      </w:r>
    </w:p>
    <w:p w:rsidR="00860C4A" w:rsidRDefault="00860C4A" w:rsidP="00482A58">
      <w:pPr>
        <w:jc w:val="center"/>
        <w:rPr>
          <w:b/>
        </w:rPr>
      </w:pPr>
      <w:r>
        <w:rPr>
          <w:b/>
        </w:rPr>
        <w:t>Department of Biology</w:t>
      </w:r>
    </w:p>
    <w:p w:rsidR="00860C4A" w:rsidRDefault="00860C4A" w:rsidP="00482A58">
      <w:pPr>
        <w:jc w:val="center"/>
        <w:rPr>
          <w:b/>
        </w:rPr>
      </w:pPr>
      <w:r>
        <w:rPr>
          <w:b/>
        </w:rPr>
        <w:t>Proposal to Make Multiple Revisions to a Course</w:t>
      </w:r>
    </w:p>
    <w:p w:rsidR="00860C4A" w:rsidRDefault="00860C4A" w:rsidP="00482A58">
      <w:pPr>
        <w:jc w:val="center"/>
        <w:rPr>
          <w:b/>
        </w:rPr>
      </w:pPr>
      <w:r>
        <w:rPr>
          <w:b/>
        </w:rPr>
        <w:t>(Action Item)</w:t>
      </w:r>
    </w:p>
    <w:p w:rsidR="00860C4A" w:rsidRDefault="00860C4A" w:rsidP="00482A58">
      <w:pPr>
        <w:rPr>
          <w:b/>
        </w:rPr>
      </w:pPr>
    </w:p>
    <w:p w:rsidR="00860C4A" w:rsidRPr="001A4197" w:rsidRDefault="00860C4A" w:rsidP="00482A58">
      <w:pPr>
        <w:spacing w:line="280" w:lineRule="exact"/>
        <w:contextualSpacing/>
      </w:pPr>
      <w:r w:rsidRPr="001A4197">
        <w:t xml:space="preserve">Contact Person:  </w:t>
      </w:r>
      <w:r w:rsidRPr="00BC46A4">
        <w:t>Michael Collyer, michael.collyer@wku.edu, 745-8765</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1.</w:t>
      </w:r>
      <w:r w:rsidRPr="001A4197">
        <w:rPr>
          <w:b/>
        </w:rPr>
        <w:tab/>
        <w:t>Identification of course:</w:t>
      </w:r>
    </w:p>
    <w:p w:rsidR="00860C4A" w:rsidRPr="001A4197" w:rsidRDefault="00860C4A" w:rsidP="000F2A6C">
      <w:pPr>
        <w:numPr>
          <w:ilvl w:val="1"/>
          <w:numId w:val="4"/>
        </w:numPr>
        <w:spacing w:line="280" w:lineRule="exact"/>
        <w:contextualSpacing/>
      </w:pPr>
      <w:r w:rsidRPr="001A4197">
        <w:t xml:space="preserve">Current course prefix (subject area) and number:  </w:t>
      </w:r>
      <w:r w:rsidRPr="00BC46A4">
        <w:t>BIOL 283</w:t>
      </w:r>
    </w:p>
    <w:p w:rsidR="00860C4A" w:rsidRPr="00BC46A4" w:rsidRDefault="00860C4A" w:rsidP="000F2A6C">
      <w:pPr>
        <w:numPr>
          <w:ilvl w:val="1"/>
          <w:numId w:val="4"/>
        </w:numPr>
        <w:spacing w:line="280" w:lineRule="exact"/>
        <w:contextualSpacing/>
        <w:rPr>
          <w:sz w:val="20"/>
        </w:rPr>
      </w:pPr>
      <w:r w:rsidRPr="001A4197">
        <w:t>Course title:</w:t>
      </w:r>
      <w:r>
        <w:t xml:space="preserve"> </w:t>
      </w:r>
      <w:r w:rsidRPr="00BC46A4">
        <w:t>Introductory Biostatistics</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2.</w:t>
      </w:r>
      <w:r w:rsidRPr="001A4197">
        <w:rPr>
          <w:b/>
        </w:rPr>
        <w:tab/>
        <w:t>Revise course title:</w:t>
      </w:r>
      <w:r>
        <w:rPr>
          <w:b/>
        </w:rPr>
        <w:t xml:space="preserve"> NA</w:t>
      </w:r>
    </w:p>
    <w:p w:rsidR="00860C4A" w:rsidRPr="001A4197" w:rsidRDefault="00860C4A" w:rsidP="000F2A6C">
      <w:pPr>
        <w:numPr>
          <w:ilvl w:val="1"/>
          <w:numId w:val="6"/>
        </w:numPr>
        <w:spacing w:line="280" w:lineRule="exact"/>
        <w:contextualSpacing/>
      </w:pPr>
      <w:r w:rsidRPr="001A4197">
        <w:t>Current course title:</w:t>
      </w:r>
      <w:r>
        <w:t xml:space="preserve"> NA</w:t>
      </w:r>
    </w:p>
    <w:p w:rsidR="00860C4A" w:rsidRPr="001A4197" w:rsidRDefault="00860C4A" w:rsidP="000F2A6C">
      <w:pPr>
        <w:numPr>
          <w:ilvl w:val="1"/>
          <w:numId w:val="6"/>
        </w:numPr>
        <w:spacing w:line="280" w:lineRule="exact"/>
        <w:contextualSpacing/>
      </w:pPr>
      <w:r w:rsidRPr="001A4197">
        <w:t>Proposed course title:</w:t>
      </w:r>
      <w:r>
        <w:t xml:space="preserve"> NA</w:t>
      </w:r>
    </w:p>
    <w:p w:rsidR="00860C4A" w:rsidRPr="001A4197" w:rsidRDefault="00860C4A" w:rsidP="000F2A6C">
      <w:pPr>
        <w:numPr>
          <w:ilvl w:val="1"/>
          <w:numId w:val="6"/>
        </w:numPr>
        <w:spacing w:line="280" w:lineRule="exact"/>
        <w:contextualSpacing/>
      </w:pPr>
      <w:r w:rsidRPr="001A4197">
        <w:t>Proposed abbreviated title:</w:t>
      </w:r>
      <w:r>
        <w:t xml:space="preserve"> NA</w:t>
      </w:r>
    </w:p>
    <w:p w:rsidR="00860C4A" w:rsidRPr="001A4197" w:rsidRDefault="00860C4A" w:rsidP="000F2A6C">
      <w:pPr>
        <w:numPr>
          <w:ilvl w:val="1"/>
          <w:numId w:val="6"/>
        </w:numPr>
        <w:spacing w:line="280" w:lineRule="exact"/>
        <w:contextualSpacing/>
      </w:pPr>
      <w:r w:rsidRPr="001A4197">
        <w:t>Rationale for revision of course title:</w:t>
      </w:r>
      <w:r>
        <w:t xml:space="preserve"> NA</w:t>
      </w:r>
    </w:p>
    <w:p w:rsidR="00860C4A" w:rsidRPr="001A4197" w:rsidRDefault="00860C4A" w:rsidP="00482A58">
      <w:pPr>
        <w:spacing w:line="280" w:lineRule="exact"/>
        <w:contextualSpacing/>
        <w:rPr>
          <w:b/>
        </w:rPr>
      </w:pPr>
    </w:p>
    <w:p w:rsidR="00860C4A" w:rsidRPr="001A4197" w:rsidRDefault="00860C4A" w:rsidP="00482A58">
      <w:pPr>
        <w:spacing w:line="280" w:lineRule="exact"/>
        <w:contextualSpacing/>
        <w:rPr>
          <w:b/>
        </w:rPr>
      </w:pPr>
      <w:r w:rsidRPr="001A4197">
        <w:rPr>
          <w:b/>
        </w:rPr>
        <w:t>3.</w:t>
      </w:r>
      <w:r w:rsidRPr="001A4197">
        <w:rPr>
          <w:b/>
        </w:rPr>
        <w:tab/>
        <w:t>Revise course number:</w:t>
      </w:r>
    </w:p>
    <w:p w:rsidR="00860C4A" w:rsidRPr="00BC46A4" w:rsidRDefault="00860C4A" w:rsidP="000F2A6C">
      <w:pPr>
        <w:numPr>
          <w:ilvl w:val="1"/>
          <w:numId w:val="7"/>
        </w:numPr>
        <w:spacing w:line="280" w:lineRule="exact"/>
        <w:contextualSpacing/>
      </w:pPr>
      <w:r w:rsidRPr="00BC46A4">
        <w:t>Current course number: BIOL 283</w:t>
      </w:r>
    </w:p>
    <w:p w:rsidR="00860C4A" w:rsidRPr="00BC46A4" w:rsidRDefault="00860C4A" w:rsidP="000F2A6C">
      <w:pPr>
        <w:numPr>
          <w:ilvl w:val="1"/>
          <w:numId w:val="7"/>
        </w:numPr>
        <w:spacing w:line="280" w:lineRule="exact"/>
        <w:contextualSpacing/>
      </w:pPr>
      <w:r w:rsidRPr="00BC46A4">
        <w:t>Proposed course number:</w:t>
      </w:r>
      <w:r>
        <w:t xml:space="preserve"> BIOL </w:t>
      </w:r>
      <w:r w:rsidRPr="00C067A9">
        <w:t>382</w:t>
      </w:r>
    </w:p>
    <w:p w:rsidR="00860C4A" w:rsidRPr="00197B99" w:rsidRDefault="00860C4A" w:rsidP="000F2A6C">
      <w:pPr>
        <w:numPr>
          <w:ilvl w:val="1"/>
          <w:numId w:val="7"/>
        </w:numPr>
        <w:spacing w:line="280" w:lineRule="exact"/>
        <w:contextualSpacing/>
      </w:pPr>
      <w:r w:rsidRPr="00197B99">
        <w:t xml:space="preserve">Rationale for revision of course number: There are several reasons that warrant elevation to a 300-level course. First, the combination of the content taught and the evaluatory system used for student performance in the class is more indicative of an upper-division undergraduate course. Second, comparable introductory statistics courses in other WKU departments, accepted toward majors, start at the 300-level. With the exception of STAT 301 (a calculus-based statistics course), however, all other 300-level courses have less stringent MATH prerequisites than the current BIOL 283. Third, the majority (with some exceptions) of similar courses found at benchmark institutions are 300- or 400- level courses. </w:t>
      </w:r>
      <w:r>
        <w:t>Notable e</w:t>
      </w:r>
      <w:r w:rsidRPr="00197B99">
        <w:t xml:space="preserve">xamples include at </w:t>
      </w:r>
      <w:r w:rsidRPr="00C067A9">
        <w:t>Florida Atlantic University (STA 3173, Introduction to Biostatistics), Indiana State University (BIO 485, Introduction to Biometry), and Middle Tennessee State University (Biol 4350, Biometry).</w:t>
      </w:r>
      <w:r>
        <w:t xml:space="preserve"> </w:t>
      </w:r>
      <w:r w:rsidRPr="00197B99">
        <w:t>Fourth, 300-level statistics courses at WKU are eligible to count towards an applied statistics minor at WKU, but 200-level courses are not eligible. For example, a Biology major wishing to pursue a statistics minor would have to evade a 200-level statistics course. Additionally, if the current BIOL 283</w:t>
      </w:r>
      <w:r>
        <w:t xml:space="preserve"> course were changed to BIOL 382</w:t>
      </w:r>
      <w:r w:rsidRPr="00197B99">
        <w:t>, it might attract non-biology majors seeking a statistics minor. Fifth, the biology major requires 18 of the 36 semester hours in biology coursework at a 300-level or higher. Although the course topic is becoming increasingly important for biology majors (for example, the MCAT will begin testing students on biostatistics in 2015), the requirements of the major might currently preclude interested students from taking this course.</w:t>
      </w:r>
    </w:p>
    <w:p w:rsidR="00860C4A" w:rsidRPr="001A4197" w:rsidRDefault="00860C4A" w:rsidP="00482A58">
      <w:pPr>
        <w:spacing w:line="280" w:lineRule="exact"/>
        <w:contextualSpacing/>
        <w:rPr>
          <w:b/>
        </w:rPr>
      </w:pPr>
    </w:p>
    <w:p w:rsidR="00860C4A" w:rsidRPr="001A4197" w:rsidRDefault="00860C4A" w:rsidP="00482A58">
      <w:pPr>
        <w:spacing w:line="280" w:lineRule="exact"/>
        <w:contextualSpacing/>
        <w:rPr>
          <w:b/>
        </w:rPr>
      </w:pPr>
      <w:r w:rsidRPr="001A4197">
        <w:rPr>
          <w:b/>
        </w:rPr>
        <w:t>4.</w:t>
      </w:r>
      <w:r w:rsidRPr="001A4197">
        <w:rPr>
          <w:b/>
        </w:rPr>
        <w:tab/>
        <w:t>Revise course prerequisites/corequisites/special requirements:</w:t>
      </w:r>
    </w:p>
    <w:p w:rsidR="00860C4A" w:rsidRPr="001A4197" w:rsidRDefault="00860C4A" w:rsidP="00482A58">
      <w:pPr>
        <w:spacing w:line="280" w:lineRule="exact"/>
        <w:ind w:left="720"/>
        <w:contextualSpacing/>
      </w:pPr>
      <w:r>
        <w:t>4.1</w:t>
      </w:r>
      <w:r>
        <w:tab/>
      </w:r>
      <w:r w:rsidRPr="001243D3">
        <w:t xml:space="preserve">Current prerequisites: </w:t>
      </w:r>
      <w:r>
        <w:t>BIOL 120-121, BIOL 122-</w:t>
      </w:r>
      <w:r w:rsidRPr="001243D3">
        <w:t>123, and MATH 118</w:t>
      </w:r>
    </w:p>
    <w:p w:rsidR="00860C4A" w:rsidRPr="001A4197" w:rsidRDefault="00860C4A" w:rsidP="00482A58">
      <w:pPr>
        <w:spacing w:line="280" w:lineRule="exact"/>
        <w:ind w:left="720"/>
      </w:pPr>
      <w:r>
        <w:t>4.2</w:t>
      </w:r>
      <w:r>
        <w:tab/>
      </w:r>
      <w:r w:rsidRPr="00AD6454">
        <w:t>Proposed prerequisites:</w:t>
      </w:r>
      <w:r>
        <w:t xml:space="preserve"> BIOL 120/121 and BIOL 122/</w:t>
      </w:r>
      <w:r w:rsidRPr="00AD6454">
        <w:t xml:space="preserve">123 with grades of "C" or </w:t>
      </w:r>
      <w:r>
        <w:t>higher</w:t>
      </w:r>
      <w:r w:rsidRPr="00AD6454">
        <w:t xml:space="preserve"> or consent of instructor; MATH 117 (or equivalent or higher)</w:t>
      </w:r>
    </w:p>
    <w:p w:rsidR="00860C4A" w:rsidRPr="00F30610" w:rsidRDefault="00860C4A" w:rsidP="00482A58">
      <w:pPr>
        <w:spacing w:line="280" w:lineRule="exact"/>
        <w:ind w:left="720"/>
        <w:contextualSpacing/>
        <w:rPr>
          <w:color w:val="000000"/>
        </w:rPr>
      </w:pPr>
      <w:r w:rsidRPr="00F30610">
        <w:lastRenderedPageBreak/>
        <w:t>4.3</w:t>
      </w:r>
      <w:r w:rsidRPr="00F30610">
        <w:tab/>
        <w:t xml:space="preserve">Rationale for revision of course prerequisites: Grades of “C” or </w:t>
      </w:r>
      <w:r>
        <w:t>higher</w:t>
      </w:r>
      <w:r w:rsidRPr="00F30610">
        <w:t xml:space="preserve"> are proposed as performance requirements for the </w:t>
      </w:r>
      <w:r>
        <w:t>Biology</w:t>
      </w:r>
      <w:r w:rsidRPr="00F30610">
        <w:t xml:space="preserve"> </w:t>
      </w:r>
      <w:r w:rsidRPr="00F30610">
        <w:rPr>
          <w:color w:val="000000"/>
        </w:rPr>
        <w:t>prerequisite</w:t>
      </w:r>
      <w:r w:rsidRPr="00F30610">
        <w:t xml:space="preserve"> serie</w:t>
      </w:r>
      <w:r w:rsidRPr="00F30610">
        <w:rPr>
          <w:color w:val="000000"/>
        </w:rPr>
        <w:t>s as a means of improving the chances of success for students pursuing a Major in Biology. These are the primary core courses that all Biology Majors students must take prior to enrolling in subsequent courses.</w:t>
      </w:r>
    </w:p>
    <w:p w:rsidR="00860C4A" w:rsidRPr="00F30610" w:rsidRDefault="00860C4A" w:rsidP="00482A58">
      <w:pPr>
        <w:spacing w:line="280" w:lineRule="exact"/>
        <w:ind w:left="720" w:firstLine="720"/>
        <w:contextualSpacing/>
        <w:rPr>
          <w:color w:val="000000"/>
        </w:rPr>
      </w:pPr>
      <w:r w:rsidRPr="00F30610">
        <w:t>MATH 118 was a course that combined elements of MATH 116 (Algebra) and MATH 117 (Trigonometry). Currently, students must complete MATH 116 as a prerequisite for MATH 117. These two courses cover the same content as MATH 118. Therefore, a student who has completed MATH 117 has the same mathematics background as a student who has completed MATH 118, which is sufficient for this course.</w:t>
      </w:r>
    </w:p>
    <w:p w:rsidR="00860C4A" w:rsidRPr="001A4197" w:rsidRDefault="00860C4A" w:rsidP="00482A58">
      <w:pPr>
        <w:spacing w:line="280" w:lineRule="exact"/>
        <w:ind w:left="720"/>
        <w:contextualSpacing/>
      </w:pPr>
      <w:r w:rsidRPr="001A4197">
        <w:t>4.4</w:t>
      </w:r>
      <w:r w:rsidRPr="001A4197">
        <w:tab/>
        <w:t>Effect on completion of major/minor sequence:</w:t>
      </w:r>
      <w:r>
        <w:t xml:space="preserve"> None</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5.</w:t>
      </w:r>
      <w:r w:rsidRPr="001A4197">
        <w:rPr>
          <w:b/>
        </w:rPr>
        <w:tab/>
        <w:t>Revise course catalog listing:</w:t>
      </w:r>
    </w:p>
    <w:p w:rsidR="00860C4A" w:rsidRPr="001A4197" w:rsidRDefault="00860C4A" w:rsidP="000F2A6C">
      <w:pPr>
        <w:numPr>
          <w:ilvl w:val="1"/>
          <w:numId w:val="8"/>
        </w:numPr>
        <w:spacing w:line="280" w:lineRule="exact"/>
        <w:contextualSpacing/>
      </w:pPr>
      <w:r w:rsidRPr="001A4197">
        <w:t>Current course catalog listing:</w:t>
      </w:r>
      <w:r>
        <w:t xml:space="preserve"> NA</w:t>
      </w:r>
    </w:p>
    <w:p w:rsidR="00860C4A" w:rsidRPr="001A4197" w:rsidRDefault="00860C4A" w:rsidP="000F2A6C">
      <w:pPr>
        <w:numPr>
          <w:ilvl w:val="1"/>
          <w:numId w:val="8"/>
        </w:numPr>
        <w:spacing w:line="280" w:lineRule="exact"/>
        <w:contextualSpacing/>
      </w:pPr>
      <w:r w:rsidRPr="001A4197">
        <w:t>Proposed course catalog listing:</w:t>
      </w:r>
      <w:r>
        <w:t xml:space="preserve"> NA</w:t>
      </w:r>
    </w:p>
    <w:p w:rsidR="00860C4A" w:rsidRPr="001A4197" w:rsidRDefault="00860C4A" w:rsidP="000F2A6C">
      <w:pPr>
        <w:numPr>
          <w:ilvl w:val="1"/>
          <w:numId w:val="8"/>
        </w:numPr>
        <w:spacing w:line="280" w:lineRule="exact"/>
        <w:contextualSpacing/>
      </w:pPr>
      <w:r w:rsidRPr="001A4197">
        <w:t>Rationale for revision of course catalog listing:</w:t>
      </w:r>
      <w:r>
        <w:t xml:space="preserve"> NA</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6.</w:t>
      </w:r>
      <w:r w:rsidRPr="001A4197">
        <w:rPr>
          <w:b/>
        </w:rPr>
        <w:tab/>
        <w:t>Revise course credit hours:</w:t>
      </w:r>
    </w:p>
    <w:p w:rsidR="00860C4A" w:rsidRPr="001A4197" w:rsidRDefault="00860C4A" w:rsidP="000F2A6C">
      <w:pPr>
        <w:numPr>
          <w:ilvl w:val="1"/>
          <w:numId w:val="5"/>
        </w:numPr>
        <w:spacing w:line="280" w:lineRule="exact"/>
        <w:contextualSpacing/>
      </w:pPr>
      <w:r w:rsidRPr="001A4197">
        <w:t>Current course credit hours:</w:t>
      </w:r>
      <w:r>
        <w:t xml:space="preserve"> </w:t>
      </w:r>
      <w:r w:rsidRPr="00BC46A4">
        <w:t>4</w:t>
      </w:r>
    </w:p>
    <w:p w:rsidR="00860C4A" w:rsidRPr="001A4197" w:rsidRDefault="00860C4A" w:rsidP="000F2A6C">
      <w:pPr>
        <w:numPr>
          <w:ilvl w:val="1"/>
          <w:numId w:val="5"/>
        </w:numPr>
        <w:spacing w:line="280" w:lineRule="exact"/>
        <w:contextualSpacing/>
      </w:pPr>
      <w:r w:rsidRPr="001A4197">
        <w:t>Proposed course credit hours:</w:t>
      </w:r>
      <w:r>
        <w:t xml:space="preserve"> </w:t>
      </w:r>
      <w:r w:rsidRPr="001243D3">
        <w:t>3</w:t>
      </w:r>
    </w:p>
    <w:p w:rsidR="00860C4A" w:rsidRDefault="00860C4A" w:rsidP="000F2A6C">
      <w:pPr>
        <w:numPr>
          <w:ilvl w:val="1"/>
          <w:numId w:val="5"/>
        </w:numPr>
        <w:spacing w:line="280" w:lineRule="exact"/>
        <w:contextualSpacing/>
      </w:pPr>
      <w:r w:rsidRPr="00CD3365">
        <w:t>Rationale for revision of course credit hours: The traditional format for this course, with 3 hours of lecture content and a 2-hour lab, isn’t appropriate nor applicable. There are several reasons that warrant separation of lecture and laboratory components of the current BIOL 283 into separate courses (a new course – BIOL 383, Introductory Biostatistics Laboratory will be proposed at a later date.)</w:t>
      </w:r>
      <w:r>
        <w:t xml:space="preserve">  First, this course has currently adopted a flipped design where students are expected to prepare for class prior to a given day and the lecture is spent in a computer classroom with students performing statistical applications. The lab time is no longer needed since hands-on teaching is already applied within the </w:t>
      </w:r>
      <w:r w:rsidRPr="001243D3">
        <w:t>3</w:t>
      </w:r>
      <w:r>
        <w:t xml:space="preserve">-hour lecture block each week. </w:t>
      </w:r>
      <w:r w:rsidRPr="00CD3365">
        <w:t>Second, the MCAT exam will start testing students on biostatistics in 2015, which might increase the demand for biostatistics courses. By separating lecture and lab components, the Department of Biology will be in a better position to accommodate larger course populations (especially if the demand for labs is not as great). Third, a 3-hour 300-level stats course is likely more attractive to students pursuing the Applied Statistics minor because this minor requires six hours of elective 300-level statistics courses, in addition to the required STAT 330 (Introduction to Statistical Software), among others, making the current merged laboratory component</w:t>
      </w:r>
      <w:r>
        <w:t xml:space="preserve"> apparently redundant.</w:t>
      </w:r>
      <w:r w:rsidRPr="00CD3365">
        <w:t xml:space="preserve"> </w:t>
      </w:r>
      <w:r>
        <w:t>Fourth</w:t>
      </w:r>
      <w:r w:rsidRPr="00CD3365">
        <w:t>, separation of lecture and lab is consistent with general program revisions for Biology majors, which require students to take a minimum of three laboratory experience courses and one science process course (the proposed BIOL 383 will be geared to satisfying either a laboratory experience or science process course in the revised program.)</w:t>
      </w:r>
    </w:p>
    <w:p w:rsidR="00860C4A" w:rsidRPr="001A4197" w:rsidRDefault="00860C4A" w:rsidP="00482A58">
      <w:pPr>
        <w:spacing w:line="280" w:lineRule="exact"/>
        <w:contextualSpacing/>
      </w:pPr>
    </w:p>
    <w:p w:rsidR="00860C4A" w:rsidRPr="001A4197" w:rsidRDefault="00860C4A" w:rsidP="00482A58">
      <w:pPr>
        <w:spacing w:line="280" w:lineRule="exact"/>
        <w:contextualSpacing/>
      </w:pPr>
      <w:r w:rsidRPr="00163417">
        <w:rPr>
          <w:b/>
        </w:rPr>
        <w:t>7.</w:t>
      </w:r>
      <w:r w:rsidRPr="001A4197">
        <w:tab/>
      </w:r>
      <w:r w:rsidRPr="00C27FA7">
        <w:rPr>
          <w:b/>
        </w:rPr>
        <w:t>Revise grade type:</w:t>
      </w:r>
    </w:p>
    <w:p w:rsidR="00860C4A" w:rsidRPr="001A4197" w:rsidRDefault="00860C4A" w:rsidP="00482A58">
      <w:pPr>
        <w:spacing w:line="280" w:lineRule="exact"/>
        <w:contextualSpacing/>
      </w:pPr>
      <w:r w:rsidRPr="001A4197">
        <w:tab/>
        <w:t>7.1</w:t>
      </w:r>
      <w:r w:rsidRPr="001A4197">
        <w:tab/>
        <w:t>Current grade type:</w:t>
      </w:r>
      <w:r>
        <w:t xml:space="preserve"> NA</w:t>
      </w:r>
    </w:p>
    <w:p w:rsidR="00860C4A" w:rsidRPr="001A4197" w:rsidRDefault="00860C4A" w:rsidP="00482A58">
      <w:pPr>
        <w:spacing w:line="280" w:lineRule="exact"/>
        <w:contextualSpacing/>
      </w:pPr>
      <w:r w:rsidRPr="001A4197">
        <w:tab/>
        <w:t>7.2</w:t>
      </w:r>
      <w:r w:rsidRPr="001A4197">
        <w:tab/>
        <w:t>Proposed grade type:</w:t>
      </w:r>
      <w:r>
        <w:t xml:space="preserve"> NA</w:t>
      </w:r>
    </w:p>
    <w:p w:rsidR="00860C4A" w:rsidRPr="001A4197" w:rsidRDefault="00860C4A" w:rsidP="00482A58">
      <w:pPr>
        <w:spacing w:line="280" w:lineRule="exact"/>
        <w:contextualSpacing/>
      </w:pPr>
      <w:r w:rsidRPr="001A4197">
        <w:tab/>
        <w:t>7.3</w:t>
      </w:r>
      <w:r w:rsidRPr="001A4197">
        <w:tab/>
        <w:t>Rationale for revision of grade type:</w:t>
      </w:r>
      <w:r>
        <w:t xml:space="preserve"> NA</w:t>
      </w:r>
    </w:p>
    <w:p w:rsidR="00860C4A" w:rsidRPr="001A4197" w:rsidRDefault="00860C4A" w:rsidP="00482A58">
      <w:pPr>
        <w:spacing w:line="280" w:lineRule="exact"/>
        <w:contextualSpacing/>
      </w:pPr>
    </w:p>
    <w:p w:rsidR="00860C4A" w:rsidRPr="001A4197" w:rsidRDefault="00860C4A" w:rsidP="00482A58">
      <w:pPr>
        <w:spacing w:line="280" w:lineRule="exact"/>
        <w:rPr>
          <w:b/>
        </w:rPr>
      </w:pPr>
      <w:r w:rsidRPr="001A4197">
        <w:rPr>
          <w:b/>
        </w:rPr>
        <w:t>8.</w:t>
      </w:r>
      <w:r w:rsidRPr="001A4197">
        <w:rPr>
          <w:b/>
        </w:rPr>
        <w:tab/>
        <w:t>Proposed term for implementation:</w:t>
      </w:r>
      <w:r>
        <w:rPr>
          <w:b/>
        </w:rPr>
        <w:t xml:space="preserve"> </w:t>
      </w:r>
      <w:r w:rsidRPr="00C65B1F">
        <w:t>Fall 2014</w:t>
      </w:r>
    </w:p>
    <w:p w:rsidR="00860C4A" w:rsidRPr="001A4197" w:rsidRDefault="00860C4A" w:rsidP="00482A58">
      <w:pPr>
        <w:spacing w:line="280" w:lineRule="exact"/>
        <w:contextualSpacing/>
        <w:rPr>
          <w:b/>
        </w:rPr>
      </w:pPr>
    </w:p>
    <w:p w:rsidR="00860C4A" w:rsidRDefault="00860C4A" w:rsidP="00482A58">
      <w:pPr>
        <w:spacing w:line="280" w:lineRule="exact"/>
        <w:contextualSpacing/>
        <w:rPr>
          <w:b/>
        </w:rPr>
      </w:pPr>
      <w:r w:rsidRPr="001A4197">
        <w:rPr>
          <w:b/>
        </w:rPr>
        <w:t>9.</w:t>
      </w:r>
      <w:r w:rsidRPr="001A4197">
        <w:rPr>
          <w:b/>
        </w:rPr>
        <w:tab/>
        <w:t>Dates of prior committee approvals:</w:t>
      </w:r>
    </w:p>
    <w:p w:rsidR="00860C4A" w:rsidRDefault="00860C4A" w:rsidP="00482A58">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Department</w:t>
            </w:r>
            <w:r>
              <w:t xml:space="preserve"> of Biology</w:t>
            </w:r>
          </w:p>
        </w:tc>
        <w:tc>
          <w:tcPr>
            <w:tcW w:w="3128" w:type="dxa"/>
            <w:tcBorders>
              <w:top w:val="nil"/>
              <w:left w:val="nil"/>
              <w:bottom w:val="single" w:sz="4" w:space="0" w:color="auto"/>
              <w:right w:val="nil"/>
            </w:tcBorders>
            <w:vAlign w:val="bottom"/>
          </w:tcPr>
          <w:p w:rsidR="00860C4A" w:rsidRPr="00027F01" w:rsidRDefault="00860C4A" w:rsidP="00482A58">
            <w:pPr>
              <w:jc w:val="right"/>
              <w:rPr>
                <w:b/>
                <w:u w:val="single"/>
              </w:rPr>
            </w:pPr>
            <w:r>
              <w:rPr>
                <w:b/>
                <w:u w:val="single"/>
              </w:rPr>
              <w:t>January 24, 2014</w:t>
            </w: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r>
              <w:t>February 6, 2014</w:t>
            </w: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 xml:space="preserve">Undergraduate Curriculum Committee </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University Senate</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p>
        </w:tc>
      </w:tr>
    </w:tbl>
    <w:p w:rsidR="00860C4A" w:rsidRDefault="00860C4A" w:rsidP="00482A58">
      <w:pPr>
        <w:rPr>
          <w:b/>
        </w:rPr>
      </w:pPr>
    </w:p>
    <w:p w:rsidR="00860C4A" w:rsidRDefault="00860C4A" w:rsidP="00482A58"/>
    <w:p w:rsidR="00860C4A" w:rsidRPr="003F070A" w:rsidRDefault="00860C4A" w:rsidP="00482A58">
      <w:pPr>
        <w:rPr>
          <w:b/>
          <w:u w:val="single"/>
        </w:rPr>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r>
        <w:lastRenderedPageBreak/>
        <w:t>Proposal Date: 21 November 2013</w:t>
      </w:r>
    </w:p>
    <w:p w:rsidR="00860C4A" w:rsidRDefault="00860C4A" w:rsidP="00482A58">
      <w:pPr>
        <w:jc w:val="right"/>
      </w:pPr>
    </w:p>
    <w:p w:rsidR="00860C4A" w:rsidRDefault="00860C4A" w:rsidP="00482A58">
      <w:pPr>
        <w:jc w:val="center"/>
        <w:rPr>
          <w:b/>
        </w:rPr>
      </w:pPr>
      <w:r>
        <w:rPr>
          <w:b/>
        </w:rPr>
        <w:t>Ogden College of Science and Engineering</w:t>
      </w:r>
    </w:p>
    <w:p w:rsidR="00860C4A" w:rsidRDefault="00860C4A" w:rsidP="00482A58">
      <w:pPr>
        <w:jc w:val="center"/>
        <w:rPr>
          <w:b/>
        </w:rPr>
      </w:pPr>
      <w:r>
        <w:rPr>
          <w:b/>
        </w:rPr>
        <w:t>Department of Biology</w:t>
      </w:r>
    </w:p>
    <w:p w:rsidR="00860C4A" w:rsidRDefault="00860C4A" w:rsidP="00482A58">
      <w:pPr>
        <w:jc w:val="center"/>
        <w:rPr>
          <w:b/>
        </w:rPr>
      </w:pPr>
      <w:r>
        <w:rPr>
          <w:b/>
        </w:rPr>
        <w:t>Proposal to Make Multiple Revisions to a Course</w:t>
      </w:r>
    </w:p>
    <w:p w:rsidR="00860C4A" w:rsidRDefault="00860C4A" w:rsidP="00482A58">
      <w:pPr>
        <w:jc w:val="center"/>
        <w:rPr>
          <w:b/>
        </w:rPr>
      </w:pPr>
      <w:r>
        <w:rPr>
          <w:b/>
        </w:rPr>
        <w:t>(Action Item)</w:t>
      </w:r>
    </w:p>
    <w:p w:rsidR="00860C4A" w:rsidRDefault="00860C4A" w:rsidP="00482A58">
      <w:pPr>
        <w:rPr>
          <w:b/>
        </w:rPr>
      </w:pPr>
    </w:p>
    <w:p w:rsidR="00860C4A" w:rsidRPr="001A4197" w:rsidRDefault="00860C4A" w:rsidP="00482A58">
      <w:pPr>
        <w:spacing w:line="280" w:lineRule="exact"/>
        <w:contextualSpacing/>
      </w:pPr>
      <w:r w:rsidRPr="001A4197">
        <w:t xml:space="preserve">Contact Person:  </w:t>
      </w:r>
      <w:r w:rsidRPr="00C65B1F">
        <w:t xml:space="preserve">Scott Grubbs, </w:t>
      </w:r>
      <w:hyperlink r:id="rId36" w:history="1">
        <w:r w:rsidRPr="00C65B1F">
          <w:rPr>
            <w:rStyle w:val="Hyperlink"/>
          </w:rPr>
          <w:t>scott.grubbs@wku.edu</w:t>
        </w:r>
      </w:hyperlink>
      <w:r w:rsidRPr="00C65B1F">
        <w:t>, 270 745-5048</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1.</w:t>
      </w:r>
      <w:r w:rsidRPr="001A4197">
        <w:rPr>
          <w:b/>
        </w:rPr>
        <w:tab/>
        <w:t>Identification of course:</w:t>
      </w:r>
    </w:p>
    <w:p w:rsidR="00860C4A" w:rsidRPr="001A4197" w:rsidRDefault="00860C4A" w:rsidP="000F2A6C">
      <w:pPr>
        <w:numPr>
          <w:ilvl w:val="1"/>
          <w:numId w:val="9"/>
        </w:numPr>
        <w:spacing w:line="280" w:lineRule="exact"/>
        <w:contextualSpacing/>
      </w:pPr>
      <w:r w:rsidRPr="001A4197">
        <w:t xml:space="preserve">Current course prefix (subject area) and number:  </w:t>
      </w:r>
      <w:r>
        <w:t xml:space="preserve"> </w:t>
      </w:r>
      <w:r w:rsidRPr="0053038C">
        <w:t>BIOL 315</w:t>
      </w:r>
    </w:p>
    <w:p w:rsidR="00860C4A" w:rsidRPr="001A4197" w:rsidRDefault="00860C4A" w:rsidP="000F2A6C">
      <w:pPr>
        <w:numPr>
          <w:ilvl w:val="1"/>
          <w:numId w:val="9"/>
        </w:numPr>
        <w:spacing w:line="280" w:lineRule="exact"/>
        <w:contextualSpacing/>
      </w:pPr>
      <w:r w:rsidRPr="001A4197">
        <w:t>Course title:</w:t>
      </w:r>
      <w:r>
        <w:t xml:space="preserve"> Ecology</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2.</w:t>
      </w:r>
      <w:r w:rsidRPr="001A4197">
        <w:rPr>
          <w:b/>
        </w:rPr>
        <w:tab/>
        <w:t>Revise course title:</w:t>
      </w:r>
    </w:p>
    <w:p w:rsidR="00860C4A" w:rsidRPr="001A4197" w:rsidRDefault="00860C4A" w:rsidP="000F2A6C">
      <w:pPr>
        <w:numPr>
          <w:ilvl w:val="1"/>
          <w:numId w:val="12"/>
        </w:numPr>
        <w:spacing w:line="280" w:lineRule="exact"/>
        <w:contextualSpacing/>
      </w:pPr>
      <w:r w:rsidRPr="001A4197">
        <w:t>Current course title:</w:t>
      </w:r>
      <w:r>
        <w:t xml:space="preserve"> NA</w:t>
      </w:r>
    </w:p>
    <w:p w:rsidR="00860C4A" w:rsidRPr="001A4197" w:rsidRDefault="00860C4A" w:rsidP="000F2A6C">
      <w:pPr>
        <w:numPr>
          <w:ilvl w:val="1"/>
          <w:numId w:val="12"/>
        </w:numPr>
        <w:spacing w:line="280" w:lineRule="exact"/>
        <w:contextualSpacing/>
      </w:pPr>
      <w:r w:rsidRPr="001A4197">
        <w:t>Proposed course title:</w:t>
      </w:r>
      <w:r>
        <w:t xml:space="preserve"> NA</w:t>
      </w:r>
    </w:p>
    <w:p w:rsidR="00860C4A" w:rsidRPr="001A4197" w:rsidRDefault="00860C4A" w:rsidP="000F2A6C">
      <w:pPr>
        <w:numPr>
          <w:ilvl w:val="1"/>
          <w:numId w:val="12"/>
        </w:numPr>
        <w:spacing w:line="280" w:lineRule="exact"/>
        <w:contextualSpacing/>
      </w:pPr>
      <w:r w:rsidRPr="001A4197">
        <w:t>Proposed abbreviated title:</w:t>
      </w:r>
      <w:r>
        <w:t xml:space="preserve"> NA</w:t>
      </w:r>
    </w:p>
    <w:p w:rsidR="00860C4A" w:rsidRPr="001A4197" w:rsidRDefault="00860C4A" w:rsidP="000F2A6C">
      <w:pPr>
        <w:numPr>
          <w:ilvl w:val="1"/>
          <w:numId w:val="12"/>
        </w:numPr>
        <w:spacing w:line="280" w:lineRule="exact"/>
        <w:contextualSpacing/>
      </w:pPr>
      <w:r w:rsidRPr="001A4197">
        <w:t>Rationale for revision of course title:</w:t>
      </w:r>
      <w:r>
        <w:t xml:space="preserve"> NA</w:t>
      </w:r>
    </w:p>
    <w:p w:rsidR="00860C4A" w:rsidRPr="001A4197" w:rsidRDefault="00860C4A" w:rsidP="00482A58">
      <w:pPr>
        <w:spacing w:line="280" w:lineRule="exact"/>
        <w:contextualSpacing/>
        <w:rPr>
          <w:b/>
        </w:rPr>
      </w:pPr>
    </w:p>
    <w:p w:rsidR="00860C4A" w:rsidRPr="001A4197" w:rsidRDefault="00860C4A" w:rsidP="00482A58">
      <w:pPr>
        <w:spacing w:line="280" w:lineRule="exact"/>
        <w:contextualSpacing/>
        <w:rPr>
          <w:b/>
        </w:rPr>
      </w:pPr>
      <w:r w:rsidRPr="001A4197">
        <w:rPr>
          <w:b/>
        </w:rPr>
        <w:t>3.</w:t>
      </w:r>
      <w:r w:rsidRPr="001A4197">
        <w:rPr>
          <w:b/>
        </w:rPr>
        <w:tab/>
        <w:t>Revise course number:</w:t>
      </w:r>
    </w:p>
    <w:p w:rsidR="00860C4A" w:rsidRPr="001A4197" w:rsidRDefault="00860C4A" w:rsidP="000F2A6C">
      <w:pPr>
        <w:numPr>
          <w:ilvl w:val="1"/>
          <w:numId w:val="13"/>
        </w:numPr>
        <w:spacing w:line="280" w:lineRule="exact"/>
        <w:contextualSpacing/>
      </w:pPr>
      <w:r w:rsidRPr="001A4197">
        <w:t>Current course number:</w:t>
      </w:r>
      <w:r>
        <w:t xml:space="preserve"> NA</w:t>
      </w:r>
    </w:p>
    <w:p w:rsidR="00860C4A" w:rsidRPr="001A4197" w:rsidRDefault="00860C4A" w:rsidP="000F2A6C">
      <w:pPr>
        <w:numPr>
          <w:ilvl w:val="1"/>
          <w:numId w:val="13"/>
        </w:numPr>
        <w:spacing w:line="280" w:lineRule="exact"/>
        <w:contextualSpacing/>
      </w:pPr>
      <w:r w:rsidRPr="001A4197">
        <w:t>Proposed course number:</w:t>
      </w:r>
      <w:r>
        <w:t xml:space="preserve"> NA</w:t>
      </w:r>
    </w:p>
    <w:p w:rsidR="00860C4A" w:rsidRPr="001A4197" w:rsidRDefault="00860C4A" w:rsidP="000F2A6C">
      <w:pPr>
        <w:numPr>
          <w:ilvl w:val="1"/>
          <w:numId w:val="13"/>
        </w:numPr>
        <w:spacing w:line="280" w:lineRule="exact"/>
        <w:contextualSpacing/>
      </w:pPr>
      <w:r w:rsidRPr="001A4197">
        <w:t>Rationale for revision of course number:</w:t>
      </w:r>
      <w:r>
        <w:t xml:space="preserve"> NA</w:t>
      </w:r>
    </w:p>
    <w:p w:rsidR="00860C4A" w:rsidRPr="001A4197" w:rsidRDefault="00860C4A" w:rsidP="00482A58">
      <w:pPr>
        <w:spacing w:line="280" w:lineRule="exact"/>
        <w:contextualSpacing/>
        <w:rPr>
          <w:b/>
        </w:rPr>
      </w:pPr>
    </w:p>
    <w:p w:rsidR="00860C4A" w:rsidRPr="001A4197" w:rsidRDefault="00860C4A" w:rsidP="00482A58">
      <w:pPr>
        <w:spacing w:line="280" w:lineRule="exact"/>
        <w:contextualSpacing/>
        <w:rPr>
          <w:b/>
        </w:rPr>
      </w:pPr>
      <w:r w:rsidRPr="001A4197">
        <w:rPr>
          <w:b/>
        </w:rPr>
        <w:t>4.</w:t>
      </w:r>
      <w:r w:rsidRPr="001A4197">
        <w:rPr>
          <w:b/>
        </w:rPr>
        <w:tab/>
        <w:t>Revise course prerequisites/</w:t>
      </w:r>
      <w:proofErr w:type="spellStart"/>
      <w:r w:rsidRPr="001A4197">
        <w:rPr>
          <w:b/>
        </w:rPr>
        <w:t>corequisites</w:t>
      </w:r>
      <w:proofErr w:type="spellEnd"/>
      <w:r w:rsidRPr="001A4197">
        <w:rPr>
          <w:b/>
        </w:rPr>
        <w:t>/special requirements:</w:t>
      </w:r>
    </w:p>
    <w:p w:rsidR="00860C4A" w:rsidRPr="001A4197" w:rsidRDefault="00860C4A" w:rsidP="00482A58">
      <w:pPr>
        <w:spacing w:line="280" w:lineRule="exact"/>
        <w:ind w:left="720"/>
        <w:contextualSpacing/>
      </w:pPr>
      <w:r w:rsidRPr="001A4197">
        <w:t>4.1</w:t>
      </w:r>
      <w:r w:rsidRPr="001A4197">
        <w:tab/>
        <w:t>Current p</w:t>
      </w:r>
      <w:r>
        <w:t xml:space="preserve">rerequisites: BIOL </w:t>
      </w:r>
      <w:r w:rsidRPr="00C65B1F">
        <w:t>222</w:t>
      </w:r>
      <w:r>
        <w:t>-</w:t>
      </w:r>
      <w:r w:rsidRPr="00C65B1F">
        <w:t>22</w:t>
      </w:r>
      <w:r w:rsidRPr="0053038C">
        <w:t>3</w:t>
      </w:r>
      <w:r>
        <w:t xml:space="preserve"> or BIOL </w:t>
      </w:r>
      <w:r w:rsidRPr="00C65B1F">
        <w:t>224</w:t>
      </w:r>
      <w:r>
        <w:t>-</w:t>
      </w:r>
      <w:r w:rsidRPr="00C65B1F">
        <w:t>22</w:t>
      </w:r>
      <w:r>
        <w:t xml:space="preserve">5 or BIOL </w:t>
      </w:r>
      <w:r w:rsidRPr="00C65B1F">
        <w:t>22</w:t>
      </w:r>
      <w:r>
        <w:t>6-</w:t>
      </w:r>
      <w:r w:rsidRPr="00C65B1F">
        <w:t>227</w:t>
      </w:r>
    </w:p>
    <w:p w:rsidR="00860C4A" w:rsidRPr="001A4197" w:rsidRDefault="00860C4A" w:rsidP="00482A58">
      <w:pPr>
        <w:spacing w:line="280" w:lineRule="exact"/>
        <w:ind w:left="720"/>
        <w:contextualSpacing/>
      </w:pPr>
      <w:r>
        <w:t>4.2</w:t>
      </w:r>
      <w:r>
        <w:tab/>
        <w:t>Proposed prerequisites</w:t>
      </w:r>
      <w:r w:rsidRPr="001A4197">
        <w:t>:</w:t>
      </w:r>
      <w:r>
        <w:t xml:space="preserve"> BIOL </w:t>
      </w:r>
      <w:r w:rsidRPr="0053038C">
        <w:t>1</w:t>
      </w:r>
      <w:r w:rsidRPr="00C65B1F">
        <w:t>20</w:t>
      </w:r>
      <w:r>
        <w:t>/</w:t>
      </w:r>
      <w:r w:rsidRPr="0053038C">
        <w:t>1</w:t>
      </w:r>
      <w:r w:rsidRPr="00C65B1F">
        <w:t>2</w:t>
      </w:r>
      <w:r w:rsidRPr="0053038C">
        <w:t>1</w:t>
      </w:r>
      <w:r>
        <w:t xml:space="preserve"> and BIOL </w:t>
      </w:r>
      <w:r w:rsidRPr="0053038C">
        <w:t>1</w:t>
      </w:r>
      <w:r w:rsidRPr="00C65B1F">
        <w:t>22</w:t>
      </w:r>
      <w:r>
        <w:t>/</w:t>
      </w:r>
      <w:r w:rsidRPr="0053038C">
        <w:t>1</w:t>
      </w:r>
      <w:r w:rsidRPr="00C65B1F">
        <w:t>2</w:t>
      </w:r>
      <w:r w:rsidRPr="0053038C">
        <w:t>3</w:t>
      </w:r>
      <w:r>
        <w:t xml:space="preserve"> with grades of “C” or higher</w:t>
      </w:r>
    </w:p>
    <w:p w:rsidR="00860C4A" w:rsidRDefault="00860C4A" w:rsidP="00482A58">
      <w:pPr>
        <w:spacing w:line="280" w:lineRule="exact"/>
        <w:ind w:left="720"/>
        <w:contextualSpacing/>
      </w:pPr>
      <w:r w:rsidRPr="001A4197">
        <w:t>4.3</w:t>
      </w:r>
      <w:r w:rsidRPr="001A4197">
        <w:tab/>
        <w:t>Rationale for re</w:t>
      </w:r>
      <w:r>
        <w:t>vision of course prerequisites</w:t>
      </w:r>
      <w:r w:rsidRPr="001A4197">
        <w:t>:</w:t>
      </w:r>
      <w:r>
        <w:t xml:space="preserve"> BIOL </w:t>
      </w:r>
      <w:r w:rsidRPr="0053038C">
        <w:t>1</w:t>
      </w:r>
      <w:r w:rsidRPr="00C65B1F">
        <w:t>20</w:t>
      </w:r>
      <w:r>
        <w:t>/</w:t>
      </w:r>
      <w:r w:rsidRPr="0053038C">
        <w:t>1</w:t>
      </w:r>
      <w:r w:rsidRPr="00C65B1F">
        <w:t>2</w:t>
      </w:r>
      <w:r w:rsidRPr="0053038C">
        <w:t>1</w:t>
      </w:r>
      <w:r>
        <w:t xml:space="preserve"> and BIOL </w:t>
      </w:r>
      <w:r w:rsidRPr="0053038C">
        <w:t>1</w:t>
      </w:r>
      <w:r w:rsidRPr="00C65B1F">
        <w:t>22</w:t>
      </w:r>
      <w:r>
        <w:t>/</w:t>
      </w:r>
      <w:r w:rsidRPr="0053038C">
        <w:t>1</w:t>
      </w:r>
      <w:r w:rsidRPr="00C65B1F">
        <w:t>2</w:t>
      </w:r>
      <w:r w:rsidRPr="0053038C">
        <w:t>3</w:t>
      </w:r>
      <w:r>
        <w:t xml:space="preserve"> are more appropriate as prerequisite courses since they most directly provide the foundation concepts needed for BIOL </w:t>
      </w:r>
      <w:r w:rsidRPr="0053038C">
        <w:t>315</w:t>
      </w:r>
      <w:r>
        <w:t>.</w:t>
      </w:r>
    </w:p>
    <w:p w:rsidR="00860C4A" w:rsidRPr="001A4197" w:rsidRDefault="00860C4A" w:rsidP="00482A58">
      <w:pPr>
        <w:spacing w:line="280" w:lineRule="exact"/>
        <w:ind w:left="720" w:firstLine="720"/>
        <w:contextualSpacing/>
      </w:pPr>
      <w:r w:rsidRPr="00F30610">
        <w:t xml:space="preserve">Grades of “C” or </w:t>
      </w:r>
      <w:r>
        <w:t>higher</w:t>
      </w:r>
      <w:r w:rsidRPr="00F30610">
        <w:t xml:space="preserve"> are proposed as performance requirements for the </w:t>
      </w:r>
      <w:r>
        <w:t>proposed</w:t>
      </w:r>
      <w:r w:rsidRPr="00F30610">
        <w:t xml:space="preserve"> </w:t>
      </w:r>
      <w:r w:rsidRPr="00F30610">
        <w:rPr>
          <w:color w:val="000000"/>
        </w:rPr>
        <w:t>prerequisite</w:t>
      </w:r>
      <w:r w:rsidRPr="00F30610">
        <w:t xml:space="preserve"> serie</w:t>
      </w:r>
      <w:r w:rsidRPr="00F30610">
        <w:rPr>
          <w:color w:val="000000"/>
        </w:rPr>
        <w:t>s as a means of improving the chances of success for students pursuing a Major in Biology. These are the primary core courses that all Biology Majors students must take prior to enrolling in subsequent courses.</w:t>
      </w:r>
    </w:p>
    <w:p w:rsidR="00860C4A" w:rsidRPr="001A4197" w:rsidRDefault="00860C4A" w:rsidP="00482A58">
      <w:pPr>
        <w:spacing w:line="280" w:lineRule="exact"/>
        <w:ind w:left="720"/>
        <w:contextualSpacing/>
      </w:pPr>
      <w:r w:rsidRPr="001A4197">
        <w:t>4.4</w:t>
      </w:r>
      <w:r w:rsidRPr="001A4197">
        <w:tab/>
        <w:t>Effect on completion of major/minor sequence:</w:t>
      </w:r>
      <w:r>
        <w:t xml:space="preserve"> None</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5.</w:t>
      </w:r>
      <w:r w:rsidRPr="001A4197">
        <w:rPr>
          <w:b/>
        </w:rPr>
        <w:tab/>
        <w:t>Revise course catalog listing:</w:t>
      </w:r>
    </w:p>
    <w:p w:rsidR="00860C4A" w:rsidRPr="001A4197" w:rsidRDefault="00860C4A" w:rsidP="000F2A6C">
      <w:pPr>
        <w:numPr>
          <w:ilvl w:val="1"/>
          <w:numId w:val="14"/>
        </w:numPr>
        <w:spacing w:line="280" w:lineRule="exact"/>
        <w:contextualSpacing/>
      </w:pPr>
      <w:r w:rsidRPr="001A4197">
        <w:t>Current course catalog listing:</w:t>
      </w:r>
      <w:r>
        <w:t xml:space="preserve"> A study of the fundamental principles of ecology. Laboratory work includes research and computer techniques for analysis and synthesis. A field trip may be required. </w:t>
      </w:r>
    </w:p>
    <w:p w:rsidR="00860C4A" w:rsidRPr="00706927" w:rsidRDefault="00860C4A" w:rsidP="000F2A6C">
      <w:pPr>
        <w:numPr>
          <w:ilvl w:val="1"/>
          <w:numId w:val="14"/>
        </w:numPr>
        <w:spacing w:line="280" w:lineRule="exact"/>
        <w:contextualSpacing/>
      </w:pPr>
      <w:r w:rsidRPr="001A4197">
        <w:t>Proposed course catalog listing:</w:t>
      </w:r>
      <w:r>
        <w:t xml:space="preserve"> A study of the fundamental principles of ecology. </w:t>
      </w:r>
    </w:p>
    <w:p w:rsidR="00860C4A" w:rsidRDefault="00860C4A" w:rsidP="000F2A6C">
      <w:pPr>
        <w:numPr>
          <w:ilvl w:val="1"/>
          <w:numId w:val="14"/>
        </w:numPr>
        <w:spacing w:line="280" w:lineRule="exact"/>
        <w:contextualSpacing/>
      </w:pPr>
      <w:r w:rsidRPr="00261A93">
        <w:t xml:space="preserve">Rationale for revision of course catalog listing: The description of laboratory work needs removed because the lab component of this course is being deleted. </w:t>
      </w:r>
      <w:r>
        <w:t>We don’t anticipate field trips will be a regular part of this course.</w:t>
      </w:r>
    </w:p>
    <w:p w:rsidR="00860C4A" w:rsidRPr="00261A93" w:rsidRDefault="00860C4A" w:rsidP="00482A58">
      <w:pPr>
        <w:spacing w:line="280" w:lineRule="exact"/>
        <w:ind w:left="1440"/>
        <w:contextualSpacing/>
      </w:pPr>
    </w:p>
    <w:p w:rsidR="00860C4A" w:rsidRPr="001A4197" w:rsidRDefault="00860C4A" w:rsidP="00482A58">
      <w:pPr>
        <w:spacing w:line="280" w:lineRule="exact"/>
        <w:contextualSpacing/>
        <w:rPr>
          <w:b/>
        </w:rPr>
      </w:pPr>
      <w:r w:rsidRPr="001A4197">
        <w:rPr>
          <w:b/>
        </w:rPr>
        <w:t>6.</w:t>
      </w:r>
      <w:r w:rsidRPr="001A4197">
        <w:rPr>
          <w:b/>
        </w:rPr>
        <w:tab/>
        <w:t>Revise course credit hours:</w:t>
      </w:r>
    </w:p>
    <w:p w:rsidR="00860C4A" w:rsidRPr="001A4197" w:rsidRDefault="00860C4A" w:rsidP="000F2A6C">
      <w:pPr>
        <w:numPr>
          <w:ilvl w:val="1"/>
          <w:numId w:val="15"/>
        </w:numPr>
        <w:spacing w:line="280" w:lineRule="exact"/>
        <w:contextualSpacing/>
      </w:pPr>
      <w:r w:rsidRPr="001A4197">
        <w:t>Current course credit hours:</w:t>
      </w:r>
      <w:r>
        <w:t xml:space="preserve"> </w:t>
      </w:r>
      <w:r w:rsidRPr="00BC46A4">
        <w:t>4</w:t>
      </w:r>
      <w:r>
        <w:t>.5</w:t>
      </w:r>
    </w:p>
    <w:p w:rsidR="00860C4A" w:rsidRPr="001A4197" w:rsidRDefault="00860C4A" w:rsidP="000F2A6C">
      <w:pPr>
        <w:numPr>
          <w:ilvl w:val="1"/>
          <w:numId w:val="15"/>
        </w:numPr>
        <w:spacing w:line="280" w:lineRule="exact"/>
        <w:contextualSpacing/>
      </w:pPr>
      <w:r w:rsidRPr="001A4197">
        <w:t>Proposed course credit hours:</w:t>
      </w:r>
      <w:r>
        <w:t xml:space="preserve"> </w:t>
      </w:r>
      <w:r w:rsidRPr="001243D3">
        <w:t>3</w:t>
      </w:r>
    </w:p>
    <w:p w:rsidR="00860C4A" w:rsidRPr="001A4197" w:rsidRDefault="00860C4A" w:rsidP="000F2A6C">
      <w:pPr>
        <w:numPr>
          <w:ilvl w:val="1"/>
          <w:numId w:val="15"/>
        </w:numPr>
        <w:spacing w:line="280" w:lineRule="exact"/>
        <w:contextualSpacing/>
      </w:pPr>
      <w:r w:rsidRPr="001A4197">
        <w:lastRenderedPageBreak/>
        <w:t>Rationale for revision of course credit hours:</w:t>
      </w:r>
      <w:r>
        <w:t xml:space="preserve"> The lab component of this course is being removed, predicating the need to reduce credit hours to three. From this point forward, BIOL </w:t>
      </w:r>
      <w:r w:rsidRPr="0053038C">
        <w:t>315</w:t>
      </w:r>
      <w:r>
        <w:t xml:space="preserve"> will be a lecture-only course meeting for </w:t>
      </w:r>
      <w:r w:rsidRPr="0053038C">
        <w:t>3</w:t>
      </w:r>
      <w:r>
        <w:t xml:space="preserve"> contact hours per week. A separate, stand-alone Ecology Laboratory course will subsequently be developed at a later date.</w:t>
      </w:r>
    </w:p>
    <w:p w:rsidR="00860C4A" w:rsidRPr="001A4197" w:rsidRDefault="00860C4A" w:rsidP="00482A58">
      <w:pPr>
        <w:spacing w:line="280" w:lineRule="exact"/>
        <w:contextualSpacing/>
      </w:pPr>
    </w:p>
    <w:p w:rsidR="00860C4A" w:rsidRPr="001A4197" w:rsidRDefault="00860C4A" w:rsidP="00482A58">
      <w:pPr>
        <w:spacing w:line="280" w:lineRule="exact"/>
        <w:contextualSpacing/>
      </w:pPr>
      <w:r w:rsidRPr="00163417">
        <w:rPr>
          <w:b/>
        </w:rPr>
        <w:t>7.</w:t>
      </w:r>
      <w:r w:rsidRPr="001A4197">
        <w:tab/>
      </w:r>
      <w:r w:rsidRPr="00C27FA7">
        <w:rPr>
          <w:b/>
        </w:rPr>
        <w:t>Revise grade type:</w:t>
      </w:r>
    </w:p>
    <w:p w:rsidR="00860C4A" w:rsidRPr="001A4197" w:rsidRDefault="00860C4A" w:rsidP="00482A58">
      <w:pPr>
        <w:spacing w:line="280" w:lineRule="exact"/>
        <w:contextualSpacing/>
      </w:pPr>
      <w:r w:rsidRPr="001A4197">
        <w:tab/>
        <w:t>7.1</w:t>
      </w:r>
      <w:r w:rsidRPr="001A4197">
        <w:tab/>
        <w:t>Current grade type:</w:t>
      </w:r>
      <w:r>
        <w:t xml:space="preserve"> NA</w:t>
      </w:r>
    </w:p>
    <w:p w:rsidR="00860C4A" w:rsidRPr="001A4197" w:rsidRDefault="00860C4A" w:rsidP="00482A58">
      <w:pPr>
        <w:spacing w:line="280" w:lineRule="exact"/>
        <w:contextualSpacing/>
      </w:pPr>
      <w:r w:rsidRPr="001A4197">
        <w:tab/>
        <w:t>7.2</w:t>
      </w:r>
      <w:r w:rsidRPr="001A4197">
        <w:tab/>
        <w:t>Proposed grade type:</w:t>
      </w:r>
      <w:r>
        <w:t xml:space="preserve"> NA</w:t>
      </w:r>
    </w:p>
    <w:p w:rsidR="00860C4A" w:rsidRPr="001A4197" w:rsidRDefault="00860C4A" w:rsidP="00482A58">
      <w:pPr>
        <w:spacing w:line="280" w:lineRule="exact"/>
        <w:contextualSpacing/>
      </w:pPr>
      <w:r w:rsidRPr="001A4197">
        <w:tab/>
        <w:t>7.3</w:t>
      </w:r>
      <w:r w:rsidRPr="001A4197">
        <w:tab/>
        <w:t>Rationale for revision of grade type:</w:t>
      </w:r>
      <w:r>
        <w:t xml:space="preserve"> NA</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8.</w:t>
      </w:r>
      <w:r w:rsidRPr="001A4197">
        <w:rPr>
          <w:b/>
        </w:rPr>
        <w:tab/>
        <w:t>Proposed term for implementation:</w:t>
      </w:r>
      <w:r>
        <w:rPr>
          <w:b/>
        </w:rPr>
        <w:t xml:space="preserve"> </w:t>
      </w:r>
      <w:r w:rsidRPr="00C65B1F">
        <w:t>Fall 2014</w:t>
      </w:r>
    </w:p>
    <w:p w:rsidR="00860C4A" w:rsidRPr="001A4197" w:rsidRDefault="00860C4A" w:rsidP="00482A58">
      <w:pPr>
        <w:spacing w:line="280" w:lineRule="exact"/>
        <w:contextualSpacing/>
        <w:rPr>
          <w:b/>
        </w:rPr>
      </w:pPr>
    </w:p>
    <w:p w:rsidR="00860C4A" w:rsidRDefault="00860C4A" w:rsidP="00482A58">
      <w:pPr>
        <w:spacing w:line="280" w:lineRule="exact"/>
        <w:contextualSpacing/>
        <w:rPr>
          <w:b/>
        </w:rPr>
      </w:pPr>
      <w:r w:rsidRPr="001A4197">
        <w:rPr>
          <w:b/>
        </w:rPr>
        <w:t>9.</w:t>
      </w:r>
      <w:r w:rsidRPr="001A4197">
        <w:rPr>
          <w:b/>
        </w:rPr>
        <w:tab/>
        <w:t>Dates of prior committee approvals:</w:t>
      </w:r>
    </w:p>
    <w:p w:rsidR="00860C4A" w:rsidRDefault="00860C4A" w:rsidP="00482A58">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Department</w:t>
            </w:r>
            <w:r>
              <w:t xml:space="preserve"> of Biology</w:t>
            </w:r>
          </w:p>
        </w:tc>
        <w:tc>
          <w:tcPr>
            <w:tcW w:w="3128" w:type="dxa"/>
            <w:tcBorders>
              <w:top w:val="nil"/>
              <w:left w:val="nil"/>
              <w:bottom w:val="single" w:sz="4" w:space="0" w:color="auto"/>
              <w:right w:val="nil"/>
            </w:tcBorders>
            <w:vAlign w:val="bottom"/>
          </w:tcPr>
          <w:p w:rsidR="00860C4A" w:rsidRPr="00027F01" w:rsidRDefault="00860C4A" w:rsidP="00482A58">
            <w:pPr>
              <w:jc w:val="right"/>
              <w:rPr>
                <w:b/>
                <w:u w:val="single"/>
              </w:rPr>
            </w:pPr>
            <w:r w:rsidRPr="00392A8A">
              <w:rPr>
                <w:b/>
              </w:rPr>
              <w:t>November 22, 2013</w:t>
            </w: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r>
              <w:t>February 6, 2014</w:t>
            </w: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 xml:space="preserve">Undergraduate Curriculum Committee </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University Senate</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p>
        </w:tc>
      </w:tr>
    </w:tbl>
    <w:p w:rsidR="00860C4A" w:rsidRDefault="00860C4A" w:rsidP="00482A58">
      <w:pPr>
        <w:rPr>
          <w:b/>
        </w:rPr>
      </w:pPr>
    </w:p>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Default="00860C4A" w:rsidP="00482A58"/>
    <w:p w:rsidR="00860C4A" w:rsidRPr="003F070A" w:rsidRDefault="00860C4A" w:rsidP="00482A58">
      <w:pPr>
        <w:rPr>
          <w:b/>
          <w:u w:val="single"/>
        </w:rPr>
      </w:pPr>
    </w:p>
    <w:p w:rsidR="00860C4A" w:rsidRDefault="00860C4A" w:rsidP="00482A58">
      <w:pPr>
        <w:jc w:val="right"/>
      </w:pPr>
      <w:r>
        <w:lastRenderedPageBreak/>
        <w:t>Proposal Date: 21 November 2013</w:t>
      </w:r>
    </w:p>
    <w:p w:rsidR="00860C4A" w:rsidRDefault="00860C4A" w:rsidP="00482A58">
      <w:pPr>
        <w:jc w:val="right"/>
      </w:pPr>
    </w:p>
    <w:p w:rsidR="00860C4A" w:rsidRDefault="00860C4A" w:rsidP="00482A58">
      <w:pPr>
        <w:jc w:val="center"/>
        <w:rPr>
          <w:b/>
        </w:rPr>
      </w:pPr>
      <w:r>
        <w:rPr>
          <w:b/>
        </w:rPr>
        <w:t>Ogden College of Science and Engineering</w:t>
      </w:r>
    </w:p>
    <w:p w:rsidR="00860C4A" w:rsidRDefault="00860C4A" w:rsidP="00482A58">
      <w:pPr>
        <w:jc w:val="center"/>
        <w:rPr>
          <w:b/>
        </w:rPr>
      </w:pPr>
      <w:r>
        <w:rPr>
          <w:b/>
        </w:rPr>
        <w:t>Department of Biology</w:t>
      </w:r>
    </w:p>
    <w:p w:rsidR="00860C4A" w:rsidRDefault="00860C4A" w:rsidP="00482A58">
      <w:pPr>
        <w:jc w:val="center"/>
        <w:rPr>
          <w:b/>
        </w:rPr>
      </w:pPr>
      <w:r>
        <w:rPr>
          <w:b/>
        </w:rPr>
        <w:t>Proposal to Make Multiple Revisions to a Course</w:t>
      </w:r>
    </w:p>
    <w:p w:rsidR="00860C4A" w:rsidRDefault="00860C4A" w:rsidP="00482A58">
      <w:pPr>
        <w:jc w:val="center"/>
        <w:rPr>
          <w:b/>
        </w:rPr>
      </w:pPr>
      <w:r>
        <w:rPr>
          <w:b/>
        </w:rPr>
        <w:t>(Action Item)</w:t>
      </w:r>
    </w:p>
    <w:p w:rsidR="00860C4A" w:rsidRDefault="00860C4A" w:rsidP="00482A58">
      <w:pPr>
        <w:rPr>
          <w:b/>
        </w:rPr>
      </w:pPr>
    </w:p>
    <w:p w:rsidR="00860C4A" w:rsidRPr="001A4197" w:rsidRDefault="00860C4A" w:rsidP="00482A58">
      <w:pPr>
        <w:spacing w:line="280" w:lineRule="exact"/>
        <w:contextualSpacing/>
      </w:pPr>
      <w:r w:rsidRPr="001A4197">
        <w:t xml:space="preserve">Contact Person:  </w:t>
      </w:r>
      <w:r w:rsidRPr="00C65B1F">
        <w:t xml:space="preserve">Scott Grubbs, </w:t>
      </w:r>
      <w:hyperlink r:id="rId37" w:history="1">
        <w:r w:rsidRPr="00C65B1F">
          <w:rPr>
            <w:rStyle w:val="Hyperlink"/>
          </w:rPr>
          <w:t>scott.grubbs@wku.edu</w:t>
        </w:r>
      </w:hyperlink>
      <w:r w:rsidRPr="00C65B1F">
        <w:t>, 270 745-5048</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1.</w:t>
      </w:r>
      <w:r w:rsidRPr="001A4197">
        <w:rPr>
          <w:b/>
        </w:rPr>
        <w:tab/>
        <w:t>Identification of course:</w:t>
      </w:r>
    </w:p>
    <w:p w:rsidR="00860C4A" w:rsidRPr="001A4197" w:rsidRDefault="00860C4A" w:rsidP="000F2A6C">
      <w:pPr>
        <w:numPr>
          <w:ilvl w:val="1"/>
          <w:numId w:val="10"/>
        </w:numPr>
        <w:spacing w:line="280" w:lineRule="exact"/>
        <w:contextualSpacing/>
      </w:pPr>
      <w:r w:rsidRPr="001A4197">
        <w:t xml:space="preserve">Current course prefix (subject area) and number:  </w:t>
      </w:r>
      <w:r>
        <w:t xml:space="preserve"> BIOL </w:t>
      </w:r>
      <w:r w:rsidRPr="008A294E">
        <w:t>32</w:t>
      </w:r>
      <w:r w:rsidRPr="00C65B1F">
        <w:t>7</w:t>
      </w:r>
    </w:p>
    <w:p w:rsidR="00860C4A" w:rsidRPr="001A4197" w:rsidRDefault="00860C4A" w:rsidP="000F2A6C">
      <w:pPr>
        <w:numPr>
          <w:ilvl w:val="1"/>
          <w:numId w:val="10"/>
        </w:numPr>
        <w:spacing w:line="280" w:lineRule="exact"/>
        <w:contextualSpacing/>
      </w:pPr>
      <w:r w:rsidRPr="001A4197">
        <w:t>Course title:</w:t>
      </w:r>
      <w:r>
        <w:t xml:space="preserve"> Genetics</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2.</w:t>
      </w:r>
      <w:r w:rsidRPr="001A4197">
        <w:rPr>
          <w:b/>
        </w:rPr>
        <w:tab/>
        <w:t>Revise course title:</w:t>
      </w:r>
    </w:p>
    <w:p w:rsidR="00860C4A" w:rsidRPr="001A4197" w:rsidRDefault="00860C4A" w:rsidP="000F2A6C">
      <w:pPr>
        <w:numPr>
          <w:ilvl w:val="1"/>
          <w:numId w:val="16"/>
        </w:numPr>
        <w:spacing w:line="280" w:lineRule="exact"/>
        <w:contextualSpacing/>
      </w:pPr>
      <w:r w:rsidRPr="001A4197">
        <w:t>Current course title:</w:t>
      </w:r>
      <w:r>
        <w:t xml:space="preserve"> NA</w:t>
      </w:r>
    </w:p>
    <w:p w:rsidR="00860C4A" w:rsidRPr="001A4197" w:rsidRDefault="00860C4A" w:rsidP="000F2A6C">
      <w:pPr>
        <w:numPr>
          <w:ilvl w:val="1"/>
          <w:numId w:val="16"/>
        </w:numPr>
        <w:spacing w:line="280" w:lineRule="exact"/>
        <w:contextualSpacing/>
      </w:pPr>
      <w:r w:rsidRPr="001A4197">
        <w:t>Proposed course title:</w:t>
      </w:r>
      <w:r>
        <w:t xml:space="preserve"> NA</w:t>
      </w:r>
    </w:p>
    <w:p w:rsidR="00860C4A" w:rsidRPr="001A4197" w:rsidRDefault="00860C4A" w:rsidP="000F2A6C">
      <w:pPr>
        <w:numPr>
          <w:ilvl w:val="1"/>
          <w:numId w:val="16"/>
        </w:numPr>
        <w:spacing w:line="280" w:lineRule="exact"/>
        <w:contextualSpacing/>
      </w:pPr>
      <w:r w:rsidRPr="001A4197">
        <w:t>Proposed abbreviated title:</w:t>
      </w:r>
      <w:r>
        <w:t xml:space="preserve"> NA</w:t>
      </w:r>
    </w:p>
    <w:p w:rsidR="00860C4A" w:rsidRPr="001A4197" w:rsidRDefault="00860C4A" w:rsidP="000F2A6C">
      <w:pPr>
        <w:numPr>
          <w:ilvl w:val="1"/>
          <w:numId w:val="16"/>
        </w:numPr>
        <w:spacing w:line="280" w:lineRule="exact"/>
        <w:contextualSpacing/>
      </w:pPr>
      <w:r w:rsidRPr="001A4197">
        <w:t>Rationale for revision of course title:</w:t>
      </w:r>
      <w:r>
        <w:t xml:space="preserve"> NA</w:t>
      </w:r>
    </w:p>
    <w:p w:rsidR="00860C4A" w:rsidRPr="001A4197" w:rsidRDefault="00860C4A" w:rsidP="00482A58">
      <w:pPr>
        <w:spacing w:line="280" w:lineRule="exact"/>
        <w:contextualSpacing/>
        <w:rPr>
          <w:b/>
        </w:rPr>
      </w:pPr>
    </w:p>
    <w:p w:rsidR="00860C4A" w:rsidRPr="001A4197" w:rsidRDefault="00860C4A" w:rsidP="00482A58">
      <w:pPr>
        <w:spacing w:line="280" w:lineRule="exact"/>
        <w:contextualSpacing/>
        <w:rPr>
          <w:b/>
        </w:rPr>
      </w:pPr>
      <w:r w:rsidRPr="001A4197">
        <w:rPr>
          <w:b/>
        </w:rPr>
        <w:t>3.</w:t>
      </w:r>
      <w:r w:rsidRPr="001A4197">
        <w:rPr>
          <w:b/>
        </w:rPr>
        <w:tab/>
        <w:t>Revise course number:</w:t>
      </w:r>
    </w:p>
    <w:p w:rsidR="00860C4A" w:rsidRPr="001A4197" w:rsidRDefault="00860C4A" w:rsidP="000F2A6C">
      <w:pPr>
        <w:numPr>
          <w:ilvl w:val="1"/>
          <w:numId w:val="17"/>
        </w:numPr>
        <w:spacing w:line="280" w:lineRule="exact"/>
        <w:contextualSpacing/>
      </w:pPr>
      <w:r w:rsidRPr="001A4197">
        <w:t>Current course number:</w:t>
      </w:r>
      <w:r>
        <w:t xml:space="preserve"> NA</w:t>
      </w:r>
    </w:p>
    <w:p w:rsidR="00860C4A" w:rsidRPr="001A4197" w:rsidRDefault="00860C4A" w:rsidP="000F2A6C">
      <w:pPr>
        <w:numPr>
          <w:ilvl w:val="1"/>
          <w:numId w:val="17"/>
        </w:numPr>
        <w:spacing w:line="280" w:lineRule="exact"/>
        <w:contextualSpacing/>
      </w:pPr>
      <w:r w:rsidRPr="001A4197">
        <w:t>Proposed course number:</w:t>
      </w:r>
      <w:r>
        <w:t xml:space="preserve"> NA</w:t>
      </w:r>
    </w:p>
    <w:p w:rsidR="00860C4A" w:rsidRPr="001A4197" w:rsidRDefault="00860C4A" w:rsidP="000F2A6C">
      <w:pPr>
        <w:numPr>
          <w:ilvl w:val="1"/>
          <w:numId w:val="17"/>
        </w:numPr>
        <w:spacing w:line="280" w:lineRule="exact"/>
        <w:contextualSpacing/>
      </w:pPr>
      <w:r w:rsidRPr="001A4197">
        <w:t>Rationale for revision of course number:</w:t>
      </w:r>
      <w:r>
        <w:t xml:space="preserve"> NA</w:t>
      </w:r>
    </w:p>
    <w:p w:rsidR="00860C4A" w:rsidRPr="001A4197" w:rsidRDefault="00860C4A" w:rsidP="00482A58">
      <w:pPr>
        <w:spacing w:line="280" w:lineRule="exact"/>
        <w:contextualSpacing/>
        <w:rPr>
          <w:b/>
        </w:rPr>
      </w:pPr>
    </w:p>
    <w:p w:rsidR="00860C4A" w:rsidRPr="001A4197" w:rsidRDefault="00860C4A" w:rsidP="00482A58">
      <w:pPr>
        <w:spacing w:line="280" w:lineRule="exact"/>
        <w:contextualSpacing/>
        <w:rPr>
          <w:b/>
        </w:rPr>
      </w:pPr>
      <w:r w:rsidRPr="001A4197">
        <w:rPr>
          <w:b/>
        </w:rPr>
        <w:t>4.</w:t>
      </w:r>
      <w:r w:rsidRPr="001A4197">
        <w:rPr>
          <w:b/>
        </w:rPr>
        <w:tab/>
        <w:t>Revise course prerequisites/corequisites/special requirements:</w:t>
      </w:r>
    </w:p>
    <w:p w:rsidR="00860C4A" w:rsidRPr="001A4197" w:rsidRDefault="00860C4A" w:rsidP="00482A58">
      <w:pPr>
        <w:spacing w:line="280" w:lineRule="exact"/>
        <w:ind w:left="720"/>
        <w:contextualSpacing/>
      </w:pPr>
      <w:r w:rsidRPr="001A4197">
        <w:t>4.1</w:t>
      </w:r>
      <w:r w:rsidRPr="001A4197">
        <w:tab/>
        <w:t>Current p</w:t>
      </w:r>
      <w:r>
        <w:t xml:space="preserve">rerequisites: BIOL </w:t>
      </w:r>
      <w:r w:rsidRPr="0053038C">
        <w:t>1</w:t>
      </w:r>
      <w:r w:rsidRPr="00C65B1F">
        <w:t>20</w:t>
      </w:r>
      <w:r>
        <w:t>-</w:t>
      </w:r>
      <w:r w:rsidRPr="0053038C">
        <w:t>1</w:t>
      </w:r>
      <w:r w:rsidRPr="00C65B1F">
        <w:t>2</w:t>
      </w:r>
      <w:r w:rsidRPr="0053038C">
        <w:t>1</w:t>
      </w:r>
      <w:r>
        <w:t xml:space="preserve"> and BIOL </w:t>
      </w:r>
      <w:r w:rsidRPr="0053038C">
        <w:t>1</w:t>
      </w:r>
      <w:r w:rsidRPr="00C65B1F">
        <w:t>22</w:t>
      </w:r>
      <w:r>
        <w:t>-</w:t>
      </w:r>
      <w:r w:rsidRPr="0053038C">
        <w:t>1</w:t>
      </w:r>
      <w:r w:rsidRPr="00C65B1F">
        <w:t>2</w:t>
      </w:r>
      <w:r w:rsidRPr="0053038C">
        <w:t>3</w:t>
      </w:r>
    </w:p>
    <w:p w:rsidR="00860C4A" w:rsidRPr="001A4197" w:rsidRDefault="00860C4A" w:rsidP="00482A58">
      <w:pPr>
        <w:spacing w:line="280" w:lineRule="exact"/>
        <w:ind w:left="720"/>
        <w:contextualSpacing/>
      </w:pPr>
      <w:r>
        <w:t>4.2</w:t>
      </w:r>
      <w:r>
        <w:tab/>
        <w:t>Proposed prerequisites</w:t>
      </w:r>
      <w:r w:rsidRPr="001A4197">
        <w:t>:</w:t>
      </w:r>
      <w:r>
        <w:t xml:space="preserve"> BIOL </w:t>
      </w:r>
      <w:r w:rsidRPr="0053038C">
        <w:t>1</w:t>
      </w:r>
      <w:r w:rsidRPr="00C65B1F">
        <w:t>20</w:t>
      </w:r>
      <w:r>
        <w:t>/</w:t>
      </w:r>
      <w:r w:rsidRPr="0053038C">
        <w:t>1</w:t>
      </w:r>
      <w:r w:rsidRPr="00C65B1F">
        <w:t>2</w:t>
      </w:r>
      <w:r w:rsidRPr="0053038C">
        <w:t>1</w:t>
      </w:r>
      <w:r>
        <w:t xml:space="preserve"> and BIOL </w:t>
      </w:r>
      <w:r w:rsidRPr="0053038C">
        <w:t>1</w:t>
      </w:r>
      <w:r w:rsidRPr="00C65B1F">
        <w:t>22</w:t>
      </w:r>
      <w:r>
        <w:t>/</w:t>
      </w:r>
      <w:r w:rsidRPr="0053038C">
        <w:t>1</w:t>
      </w:r>
      <w:r w:rsidRPr="00C65B1F">
        <w:t>2</w:t>
      </w:r>
      <w:r w:rsidRPr="0053038C">
        <w:t>3</w:t>
      </w:r>
      <w:r>
        <w:t xml:space="preserve"> with grades of “C” or higher</w:t>
      </w:r>
    </w:p>
    <w:p w:rsidR="00860C4A" w:rsidRPr="001A4197" w:rsidRDefault="00860C4A" w:rsidP="00482A58">
      <w:pPr>
        <w:spacing w:line="280" w:lineRule="exact"/>
        <w:ind w:left="720"/>
        <w:contextualSpacing/>
      </w:pPr>
      <w:r w:rsidRPr="001A4197">
        <w:t>4.3</w:t>
      </w:r>
      <w:r w:rsidRPr="001A4197">
        <w:tab/>
        <w:t>Rationale for re</w:t>
      </w:r>
      <w:r>
        <w:t>vision of course prerequisites</w:t>
      </w:r>
      <w:r w:rsidRPr="001A4197">
        <w:t>:</w:t>
      </w:r>
      <w:r>
        <w:t xml:space="preserve"> </w:t>
      </w:r>
      <w:r w:rsidRPr="00F30610">
        <w:t xml:space="preserve">Grades of “C” or </w:t>
      </w:r>
      <w:r>
        <w:t>higher</w:t>
      </w:r>
      <w:r w:rsidRPr="00F30610">
        <w:t xml:space="preserve"> are proposed as performance requirements for the </w:t>
      </w:r>
      <w:r>
        <w:t>current</w:t>
      </w:r>
      <w:r w:rsidRPr="00F30610">
        <w:t xml:space="preserve"> </w:t>
      </w:r>
      <w:r w:rsidRPr="00F30610">
        <w:rPr>
          <w:color w:val="000000"/>
        </w:rPr>
        <w:t>prerequisite</w:t>
      </w:r>
      <w:r w:rsidRPr="00F30610">
        <w:t xml:space="preserve"> serie</w:t>
      </w:r>
      <w:r w:rsidRPr="00F30610">
        <w:rPr>
          <w:color w:val="000000"/>
        </w:rPr>
        <w:t>s as a means of improving the chances of success for students pursuing a Major in Biology. These are the primary core courses that all Biology Majors students must take prior to enrolling in subsequent courses.</w:t>
      </w:r>
    </w:p>
    <w:p w:rsidR="00860C4A" w:rsidRPr="001A4197" w:rsidRDefault="00860C4A" w:rsidP="00482A58">
      <w:pPr>
        <w:spacing w:line="280" w:lineRule="exact"/>
        <w:ind w:left="720"/>
        <w:contextualSpacing/>
      </w:pPr>
      <w:r w:rsidRPr="001A4197">
        <w:t>4.4</w:t>
      </w:r>
      <w:r w:rsidRPr="001A4197">
        <w:tab/>
        <w:t>Effect on completion of major/minor sequence:</w:t>
      </w:r>
      <w:r>
        <w:t xml:space="preserve"> None</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5.</w:t>
      </w:r>
      <w:r w:rsidRPr="001A4197">
        <w:rPr>
          <w:b/>
        </w:rPr>
        <w:tab/>
        <w:t>Revise course catalog listing:</w:t>
      </w:r>
    </w:p>
    <w:p w:rsidR="00860C4A" w:rsidRPr="001A4197" w:rsidRDefault="00860C4A" w:rsidP="000F2A6C">
      <w:pPr>
        <w:numPr>
          <w:ilvl w:val="1"/>
          <w:numId w:val="18"/>
        </w:numPr>
        <w:spacing w:line="280" w:lineRule="exact"/>
        <w:contextualSpacing/>
      </w:pPr>
      <w:r w:rsidRPr="001A4197">
        <w:t>Current course catalog listing:</w:t>
      </w:r>
      <w:r>
        <w:t xml:space="preserve"> A study of the fundamental principles of heredity in eukaryotic organisms. </w:t>
      </w:r>
    </w:p>
    <w:p w:rsidR="00860C4A" w:rsidRPr="001A4197" w:rsidRDefault="00860C4A" w:rsidP="000F2A6C">
      <w:pPr>
        <w:numPr>
          <w:ilvl w:val="1"/>
          <w:numId w:val="18"/>
        </w:numPr>
        <w:spacing w:line="280" w:lineRule="exact"/>
        <w:contextualSpacing/>
      </w:pPr>
      <w:r w:rsidRPr="001A4197">
        <w:t>Proposed course catalog listing:</w:t>
      </w:r>
      <w:r>
        <w:t xml:space="preserve"> A study of the fundamental principles of heredity in eukaryotic organisms.</w:t>
      </w:r>
    </w:p>
    <w:p w:rsidR="00860C4A" w:rsidRPr="001A4197" w:rsidRDefault="00860C4A" w:rsidP="000F2A6C">
      <w:pPr>
        <w:numPr>
          <w:ilvl w:val="1"/>
          <w:numId w:val="18"/>
        </w:numPr>
        <w:spacing w:line="280" w:lineRule="exact"/>
        <w:contextualSpacing/>
      </w:pPr>
      <w:r w:rsidRPr="001A4197">
        <w:t>Rationale for revision of course catalog listing:</w:t>
      </w:r>
      <w:r>
        <w:t xml:space="preserve"> With the shifting of the lab component of this course to a new, stand-alone lab course, the course fee is no longer necessary.</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6.</w:t>
      </w:r>
      <w:r w:rsidRPr="001A4197">
        <w:rPr>
          <w:b/>
        </w:rPr>
        <w:tab/>
        <w:t>Revise course credit hours:</w:t>
      </w:r>
    </w:p>
    <w:p w:rsidR="00860C4A" w:rsidRPr="001A4197" w:rsidRDefault="00860C4A" w:rsidP="000F2A6C">
      <w:pPr>
        <w:numPr>
          <w:ilvl w:val="1"/>
          <w:numId w:val="19"/>
        </w:numPr>
        <w:spacing w:line="280" w:lineRule="exact"/>
        <w:contextualSpacing/>
      </w:pPr>
      <w:r w:rsidRPr="001A4197">
        <w:t>Current course credit hours:</w:t>
      </w:r>
      <w:r>
        <w:t xml:space="preserve"> </w:t>
      </w:r>
      <w:r w:rsidRPr="00BC46A4">
        <w:t>4</w:t>
      </w:r>
    </w:p>
    <w:p w:rsidR="00860C4A" w:rsidRPr="001A4197" w:rsidRDefault="00860C4A" w:rsidP="000F2A6C">
      <w:pPr>
        <w:numPr>
          <w:ilvl w:val="1"/>
          <w:numId w:val="19"/>
        </w:numPr>
        <w:spacing w:line="280" w:lineRule="exact"/>
        <w:contextualSpacing/>
      </w:pPr>
      <w:r w:rsidRPr="001A4197">
        <w:t>Proposed course credit hours:</w:t>
      </w:r>
      <w:r>
        <w:t xml:space="preserve"> </w:t>
      </w:r>
      <w:r w:rsidRPr="001243D3">
        <w:t>3</w:t>
      </w:r>
    </w:p>
    <w:p w:rsidR="00860C4A" w:rsidRPr="001A4197" w:rsidRDefault="00860C4A" w:rsidP="000F2A6C">
      <w:pPr>
        <w:numPr>
          <w:ilvl w:val="1"/>
          <w:numId w:val="19"/>
        </w:numPr>
        <w:spacing w:line="280" w:lineRule="exact"/>
        <w:contextualSpacing/>
      </w:pPr>
      <w:r w:rsidRPr="001A4197">
        <w:t>Rationale for revision of course credit hours:</w:t>
      </w:r>
      <w:r>
        <w:t xml:space="preserve"> The lab component of this course is being removed, predicating the need to reduce credit hours to three. From this point forward, BIOL </w:t>
      </w:r>
      <w:r w:rsidRPr="008A294E">
        <w:t>32</w:t>
      </w:r>
      <w:r w:rsidRPr="00C65B1F">
        <w:t>7</w:t>
      </w:r>
      <w:r>
        <w:t xml:space="preserve"> will be a lecture-only course meeting for </w:t>
      </w:r>
      <w:r w:rsidRPr="0053038C">
        <w:t>3</w:t>
      </w:r>
      <w:r>
        <w:t xml:space="preserve"> contact hours per week. A separate, stand-alone Genetics Laboratory is being simultaneously proposed as a new course.</w:t>
      </w:r>
    </w:p>
    <w:p w:rsidR="00860C4A" w:rsidRPr="001A4197" w:rsidRDefault="00860C4A" w:rsidP="00482A58">
      <w:pPr>
        <w:spacing w:line="280" w:lineRule="exact"/>
        <w:contextualSpacing/>
      </w:pPr>
    </w:p>
    <w:p w:rsidR="00860C4A" w:rsidRPr="001A4197" w:rsidRDefault="00860C4A" w:rsidP="00482A58">
      <w:pPr>
        <w:spacing w:line="280" w:lineRule="exact"/>
        <w:contextualSpacing/>
      </w:pPr>
      <w:r w:rsidRPr="00163417">
        <w:rPr>
          <w:b/>
        </w:rPr>
        <w:t>7.</w:t>
      </w:r>
      <w:r w:rsidRPr="001A4197">
        <w:tab/>
      </w:r>
      <w:r w:rsidRPr="00C27FA7">
        <w:rPr>
          <w:b/>
        </w:rPr>
        <w:t>Revise grade type:</w:t>
      </w:r>
    </w:p>
    <w:p w:rsidR="00860C4A" w:rsidRPr="001A4197" w:rsidRDefault="00860C4A" w:rsidP="00482A58">
      <w:pPr>
        <w:spacing w:line="280" w:lineRule="exact"/>
        <w:contextualSpacing/>
      </w:pPr>
      <w:r w:rsidRPr="001A4197">
        <w:tab/>
        <w:t>7.1</w:t>
      </w:r>
      <w:r w:rsidRPr="001A4197">
        <w:tab/>
        <w:t>Current grade type:</w:t>
      </w:r>
      <w:r>
        <w:t xml:space="preserve"> NA</w:t>
      </w:r>
    </w:p>
    <w:p w:rsidR="00860C4A" w:rsidRPr="001A4197" w:rsidRDefault="00860C4A" w:rsidP="00482A58">
      <w:pPr>
        <w:spacing w:line="280" w:lineRule="exact"/>
        <w:contextualSpacing/>
      </w:pPr>
      <w:r w:rsidRPr="001A4197">
        <w:tab/>
        <w:t>7.2</w:t>
      </w:r>
      <w:r w:rsidRPr="001A4197">
        <w:tab/>
        <w:t>Proposed grade type:</w:t>
      </w:r>
      <w:r>
        <w:t xml:space="preserve"> NA</w:t>
      </w:r>
    </w:p>
    <w:p w:rsidR="00860C4A" w:rsidRPr="001A4197" w:rsidRDefault="00860C4A" w:rsidP="00482A58">
      <w:pPr>
        <w:spacing w:line="280" w:lineRule="exact"/>
        <w:contextualSpacing/>
      </w:pPr>
      <w:r w:rsidRPr="001A4197">
        <w:tab/>
        <w:t>7.3</w:t>
      </w:r>
      <w:r w:rsidRPr="001A4197">
        <w:tab/>
        <w:t>Rationale for revision of grade type:</w:t>
      </w:r>
      <w:r>
        <w:t xml:space="preserve"> NA</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8.</w:t>
      </w:r>
      <w:r w:rsidRPr="001A4197">
        <w:rPr>
          <w:b/>
        </w:rPr>
        <w:tab/>
        <w:t>Proposed term for implementation:</w:t>
      </w:r>
      <w:r>
        <w:rPr>
          <w:b/>
        </w:rPr>
        <w:t xml:space="preserve"> </w:t>
      </w:r>
      <w:r w:rsidRPr="00C65B1F">
        <w:t>Fall 2014</w:t>
      </w:r>
    </w:p>
    <w:p w:rsidR="00860C4A" w:rsidRPr="001A4197" w:rsidRDefault="00860C4A" w:rsidP="00482A58">
      <w:pPr>
        <w:spacing w:line="280" w:lineRule="exact"/>
        <w:contextualSpacing/>
        <w:rPr>
          <w:b/>
        </w:rPr>
      </w:pPr>
    </w:p>
    <w:p w:rsidR="00860C4A" w:rsidRDefault="00860C4A" w:rsidP="00482A58">
      <w:pPr>
        <w:spacing w:line="280" w:lineRule="exact"/>
        <w:contextualSpacing/>
        <w:rPr>
          <w:b/>
        </w:rPr>
      </w:pPr>
      <w:r w:rsidRPr="001A4197">
        <w:rPr>
          <w:b/>
        </w:rPr>
        <w:t>9.</w:t>
      </w:r>
      <w:r w:rsidRPr="001A4197">
        <w:rPr>
          <w:b/>
        </w:rPr>
        <w:tab/>
        <w:t>Dates of prior committee approvals:</w:t>
      </w:r>
    </w:p>
    <w:p w:rsidR="00860C4A" w:rsidRDefault="00860C4A" w:rsidP="00482A58">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Department</w:t>
            </w:r>
            <w:r>
              <w:t xml:space="preserve"> of Biology</w:t>
            </w:r>
          </w:p>
        </w:tc>
        <w:tc>
          <w:tcPr>
            <w:tcW w:w="3128" w:type="dxa"/>
            <w:tcBorders>
              <w:top w:val="nil"/>
              <w:left w:val="nil"/>
              <w:bottom w:val="single" w:sz="4" w:space="0" w:color="auto"/>
              <w:right w:val="nil"/>
            </w:tcBorders>
            <w:vAlign w:val="bottom"/>
          </w:tcPr>
          <w:p w:rsidR="00860C4A" w:rsidRPr="008A28CC" w:rsidRDefault="00860C4A" w:rsidP="00482A58">
            <w:pPr>
              <w:jc w:val="right"/>
              <w:rPr>
                <w:b/>
              </w:rPr>
            </w:pPr>
            <w:r w:rsidRPr="008A28CC">
              <w:rPr>
                <w:b/>
              </w:rPr>
              <w:t>November 22, 2013</w:t>
            </w: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60C4A" w:rsidRPr="008A28CC" w:rsidRDefault="00860C4A" w:rsidP="00482A58">
            <w:pPr>
              <w:jc w:val="right"/>
              <w:rPr>
                <w:b/>
              </w:rPr>
            </w:pPr>
            <w:r w:rsidRPr="008A28CC">
              <w:rPr>
                <w:b/>
              </w:rPr>
              <w:t>February 6, 2014</w:t>
            </w:r>
          </w:p>
        </w:tc>
      </w:tr>
      <w:tr w:rsidR="00860C4A" w:rsidRPr="00027F01" w:rsidTr="00482A58">
        <w:trPr>
          <w:trHeight w:val="374"/>
        </w:trPr>
        <w:tc>
          <w:tcPr>
            <w:tcW w:w="5627" w:type="dxa"/>
            <w:tcBorders>
              <w:top w:val="nil"/>
              <w:left w:val="nil"/>
              <w:bottom w:val="nil"/>
              <w:right w:val="nil"/>
            </w:tcBorders>
            <w:vAlign w:val="bottom"/>
          </w:tcPr>
          <w:p w:rsidR="00860C4A" w:rsidRDefault="00860C4A" w:rsidP="00482A58">
            <w:r>
              <w:t>Professional Education Council</w:t>
            </w:r>
          </w:p>
        </w:tc>
        <w:tc>
          <w:tcPr>
            <w:tcW w:w="3128" w:type="dxa"/>
            <w:tcBorders>
              <w:top w:val="single" w:sz="4" w:space="0" w:color="auto"/>
              <w:left w:val="nil"/>
              <w:bottom w:val="single" w:sz="4" w:space="0" w:color="auto"/>
              <w:right w:val="nil"/>
            </w:tcBorders>
          </w:tcPr>
          <w:p w:rsidR="00860C4A" w:rsidRPr="008A28CC" w:rsidRDefault="00860C4A" w:rsidP="00482A58">
            <w:pPr>
              <w:jc w:val="right"/>
              <w:rPr>
                <w:b/>
              </w:rPr>
            </w:pPr>
            <w:r w:rsidRPr="008A28CC">
              <w:rPr>
                <w:b/>
              </w:rPr>
              <w:t>February 12, 2014</w:t>
            </w: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 xml:space="preserve">Undergraduate Curriculum Committee </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University Senate</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p>
        </w:tc>
      </w:tr>
    </w:tbl>
    <w:p w:rsidR="00860C4A" w:rsidRPr="003F070A" w:rsidRDefault="00860C4A" w:rsidP="00482A58">
      <w:pPr>
        <w:rPr>
          <w:b/>
          <w:u w:val="single"/>
        </w:rPr>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p>
    <w:p w:rsidR="00860C4A" w:rsidRDefault="00860C4A" w:rsidP="00482A58">
      <w:pPr>
        <w:jc w:val="right"/>
      </w:pPr>
      <w:r>
        <w:lastRenderedPageBreak/>
        <w:t>Proposal Date: 21 November 2013</w:t>
      </w:r>
    </w:p>
    <w:p w:rsidR="00860C4A" w:rsidRDefault="00860C4A" w:rsidP="00482A58">
      <w:pPr>
        <w:jc w:val="right"/>
      </w:pPr>
    </w:p>
    <w:p w:rsidR="00860C4A" w:rsidRDefault="00860C4A" w:rsidP="00482A58">
      <w:pPr>
        <w:jc w:val="center"/>
        <w:rPr>
          <w:b/>
        </w:rPr>
      </w:pPr>
      <w:r>
        <w:rPr>
          <w:b/>
        </w:rPr>
        <w:t>Ogden College of Science and Engineering</w:t>
      </w:r>
    </w:p>
    <w:p w:rsidR="00860C4A" w:rsidRDefault="00860C4A" w:rsidP="00482A58">
      <w:pPr>
        <w:jc w:val="center"/>
        <w:rPr>
          <w:b/>
        </w:rPr>
      </w:pPr>
      <w:r>
        <w:rPr>
          <w:b/>
        </w:rPr>
        <w:t>Department of Biology</w:t>
      </w:r>
    </w:p>
    <w:p w:rsidR="00860C4A" w:rsidRDefault="00860C4A" w:rsidP="00482A58">
      <w:pPr>
        <w:jc w:val="center"/>
        <w:rPr>
          <w:b/>
        </w:rPr>
      </w:pPr>
      <w:r>
        <w:rPr>
          <w:b/>
        </w:rPr>
        <w:t>Proposal to Make Multiple Revisions to a Course</w:t>
      </w:r>
    </w:p>
    <w:p w:rsidR="00860C4A" w:rsidRDefault="00860C4A" w:rsidP="00482A58">
      <w:pPr>
        <w:jc w:val="center"/>
        <w:rPr>
          <w:b/>
        </w:rPr>
      </w:pPr>
      <w:r>
        <w:rPr>
          <w:b/>
        </w:rPr>
        <w:t>(Action Item)</w:t>
      </w:r>
    </w:p>
    <w:p w:rsidR="00860C4A" w:rsidRDefault="00860C4A" w:rsidP="00482A58">
      <w:pPr>
        <w:rPr>
          <w:b/>
        </w:rPr>
      </w:pPr>
    </w:p>
    <w:p w:rsidR="00860C4A" w:rsidRPr="001A4197" w:rsidRDefault="00860C4A" w:rsidP="00482A58">
      <w:pPr>
        <w:spacing w:line="280" w:lineRule="exact"/>
        <w:contextualSpacing/>
      </w:pPr>
      <w:r w:rsidRPr="001A4197">
        <w:t xml:space="preserve">Contact Person:  </w:t>
      </w:r>
      <w:r w:rsidRPr="00C65B1F">
        <w:t xml:space="preserve">Scott Grubbs, </w:t>
      </w:r>
      <w:hyperlink r:id="rId38" w:history="1">
        <w:r w:rsidRPr="00C65B1F">
          <w:rPr>
            <w:rStyle w:val="Hyperlink"/>
          </w:rPr>
          <w:t>scott.grubbs@wku.edu</w:t>
        </w:r>
      </w:hyperlink>
      <w:r w:rsidRPr="00C65B1F">
        <w:t>, 270 745-5048</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1.</w:t>
      </w:r>
      <w:r w:rsidRPr="001A4197">
        <w:rPr>
          <w:b/>
        </w:rPr>
        <w:tab/>
        <w:t>Identification of course:</w:t>
      </w:r>
    </w:p>
    <w:p w:rsidR="00860C4A" w:rsidRPr="001A4197" w:rsidRDefault="00860C4A" w:rsidP="000F2A6C">
      <w:pPr>
        <w:numPr>
          <w:ilvl w:val="1"/>
          <w:numId w:val="11"/>
        </w:numPr>
        <w:spacing w:line="280" w:lineRule="exact"/>
        <w:contextualSpacing/>
      </w:pPr>
      <w:r w:rsidRPr="001A4197">
        <w:t xml:space="preserve">Current course prefix (subject area) and number:  </w:t>
      </w:r>
      <w:r>
        <w:t xml:space="preserve"> </w:t>
      </w:r>
      <w:r w:rsidRPr="0053038C">
        <w:t xml:space="preserve">BIOL </w:t>
      </w:r>
      <w:r w:rsidRPr="00FE0D7F">
        <w:t>430</w:t>
      </w:r>
    </w:p>
    <w:p w:rsidR="00860C4A" w:rsidRPr="001A4197" w:rsidRDefault="00860C4A" w:rsidP="000F2A6C">
      <w:pPr>
        <w:numPr>
          <w:ilvl w:val="1"/>
          <w:numId w:val="11"/>
        </w:numPr>
        <w:spacing w:line="280" w:lineRule="exact"/>
        <w:contextualSpacing/>
      </w:pPr>
      <w:r w:rsidRPr="001A4197">
        <w:t>Course title:</w:t>
      </w:r>
      <w:r>
        <w:t xml:space="preserve"> Evolution</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2.</w:t>
      </w:r>
      <w:r w:rsidRPr="001A4197">
        <w:rPr>
          <w:b/>
        </w:rPr>
        <w:tab/>
        <w:t>Revise course title:</w:t>
      </w:r>
    </w:p>
    <w:p w:rsidR="00860C4A" w:rsidRPr="001A4197" w:rsidRDefault="00860C4A" w:rsidP="000F2A6C">
      <w:pPr>
        <w:numPr>
          <w:ilvl w:val="1"/>
          <w:numId w:val="20"/>
        </w:numPr>
        <w:spacing w:line="280" w:lineRule="exact"/>
        <w:contextualSpacing/>
      </w:pPr>
      <w:r w:rsidRPr="001A4197">
        <w:t>Current course title:</w:t>
      </w:r>
      <w:r>
        <w:t xml:space="preserve"> NA</w:t>
      </w:r>
    </w:p>
    <w:p w:rsidR="00860C4A" w:rsidRPr="001A4197" w:rsidRDefault="00860C4A" w:rsidP="000F2A6C">
      <w:pPr>
        <w:numPr>
          <w:ilvl w:val="1"/>
          <w:numId w:val="20"/>
        </w:numPr>
        <w:spacing w:line="280" w:lineRule="exact"/>
        <w:contextualSpacing/>
      </w:pPr>
      <w:r w:rsidRPr="001A4197">
        <w:t>Proposed course title:</w:t>
      </w:r>
      <w:r>
        <w:t xml:space="preserve"> NA</w:t>
      </w:r>
    </w:p>
    <w:p w:rsidR="00860C4A" w:rsidRPr="001A4197" w:rsidRDefault="00860C4A" w:rsidP="000F2A6C">
      <w:pPr>
        <w:numPr>
          <w:ilvl w:val="1"/>
          <w:numId w:val="20"/>
        </w:numPr>
        <w:spacing w:line="280" w:lineRule="exact"/>
        <w:contextualSpacing/>
      </w:pPr>
      <w:r w:rsidRPr="001A4197">
        <w:t>Proposed abbreviated title:</w:t>
      </w:r>
      <w:r>
        <w:t xml:space="preserve"> NA</w:t>
      </w:r>
    </w:p>
    <w:p w:rsidR="00860C4A" w:rsidRPr="001A4197" w:rsidRDefault="00860C4A" w:rsidP="000F2A6C">
      <w:pPr>
        <w:numPr>
          <w:ilvl w:val="1"/>
          <w:numId w:val="20"/>
        </w:numPr>
        <w:spacing w:line="280" w:lineRule="exact"/>
        <w:contextualSpacing/>
      </w:pPr>
      <w:r w:rsidRPr="001A4197">
        <w:t>Rationale for revision of course title:</w:t>
      </w:r>
      <w:r>
        <w:t xml:space="preserve"> NA</w:t>
      </w:r>
    </w:p>
    <w:p w:rsidR="00860C4A" w:rsidRPr="001A4197" w:rsidRDefault="00860C4A" w:rsidP="00482A58">
      <w:pPr>
        <w:spacing w:line="280" w:lineRule="exact"/>
        <w:contextualSpacing/>
        <w:rPr>
          <w:b/>
        </w:rPr>
      </w:pPr>
    </w:p>
    <w:p w:rsidR="00860C4A" w:rsidRPr="001A4197" w:rsidRDefault="00860C4A" w:rsidP="00482A58">
      <w:pPr>
        <w:spacing w:line="280" w:lineRule="exact"/>
        <w:contextualSpacing/>
        <w:rPr>
          <w:b/>
        </w:rPr>
      </w:pPr>
      <w:r w:rsidRPr="001A4197">
        <w:rPr>
          <w:b/>
        </w:rPr>
        <w:t>3.</w:t>
      </w:r>
      <w:r w:rsidRPr="001A4197">
        <w:rPr>
          <w:b/>
        </w:rPr>
        <w:tab/>
        <w:t>Revise course number:</w:t>
      </w:r>
    </w:p>
    <w:p w:rsidR="00860C4A" w:rsidRPr="001A4197" w:rsidRDefault="00860C4A" w:rsidP="000F2A6C">
      <w:pPr>
        <w:numPr>
          <w:ilvl w:val="1"/>
          <w:numId w:val="21"/>
        </w:numPr>
        <w:spacing w:line="280" w:lineRule="exact"/>
        <w:contextualSpacing/>
      </w:pPr>
      <w:r w:rsidRPr="001A4197">
        <w:t>Current course number:</w:t>
      </w:r>
      <w:r>
        <w:t xml:space="preserve"> </w:t>
      </w:r>
      <w:r w:rsidRPr="0053038C">
        <w:t xml:space="preserve">BIOL </w:t>
      </w:r>
      <w:r w:rsidRPr="00FE0D7F">
        <w:t>430</w:t>
      </w:r>
    </w:p>
    <w:p w:rsidR="00860C4A" w:rsidRPr="001A4197" w:rsidRDefault="00860C4A" w:rsidP="000F2A6C">
      <w:pPr>
        <w:numPr>
          <w:ilvl w:val="1"/>
          <w:numId w:val="21"/>
        </w:numPr>
        <w:spacing w:line="280" w:lineRule="exact"/>
        <w:contextualSpacing/>
      </w:pPr>
      <w:r w:rsidRPr="001A4197">
        <w:t>Proposed course number:</w:t>
      </w:r>
      <w:r>
        <w:t xml:space="preserve"> </w:t>
      </w:r>
      <w:r w:rsidRPr="0053038C">
        <w:t xml:space="preserve">BIOL </w:t>
      </w:r>
      <w:r w:rsidRPr="00FE0D7F">
        <w:t>3</w:t>
      </w:r>
      <w:r w:rsidRPr="0053038C">
        <w:t>1</w:t>
      </w:r>
      <w:r>
        <w:t>6</w:t>
      </w:r>
    </w:p>
    <w:p w:rsidR="00860C4A" w:rsidRPr="001A4197" w:rsidRDefault="00860C4A" w:rsidP="000F2A6C">
      <w:pPr>
        <w:numPr>
          <w:ilvl w:val="1"/>
          <w:numId w:val="21"/>
        </w:numPr>
        <w:spacing w:line="280" w:lineRule="exact"/>
        <w:contextualSpacing/>
      </w:pPr>
      <w:r w:rsidRPr="001A4197">
        <w:t>Rationale for revision of course number:</w:t>
      </w:r>
      <w:r>
        <w:t xml:space="preserve">  For several years </w:t>
      </w:r>
      <w:r w:rsidRPr="0053038C">
        <w:t xml:space="preserve">BIOL </w:t>
      </w:r>
      <w:r w:rsidRPr="00FE0D7F">
        <w:t>430</w:t>
      </w:r>
      <w:r>
        <w:t xml:space="preserve"> was taught as a capstone course with an enrollment typically small enough to permit a dynamic class environment that regularly incorporated discussions  during lecture. The evaluatory system employed for this course once included multiple papers and extensive, essay-style exams. With a sharp increase in the number of Biology majors that occurred last decade, demand for this course likewise increased yet this has predicated a need for how students are evaluated. The content covered has remained the same through the years.</w:t>
      </w:r>
    </w:p>
    <w:p w:rsidR="00860C4A" w:rsidRPr="001A4197" w:rsidRDefault="00860C4A" w:rsidP="00482A58">
      <w:pPr>
        <w:spacing w:line="280" w:lineRule="exact"/>
        <w:contextualSpacing/>
        <w:rPr>
          <w:b/>
        </w:rPr>
      </w:pPr>
    </w:p>
    <w:p w:rsidR="00860C4A" w:rsidRPr="001A4197" w:rsidRDefault="00860C4A" w:rsidP="00482A58">
      <w:pPr>
        <w:spacing w:line="280" w:lineRule="exact"/>
        <w:contextualSpacing/>
        <w:rPr>
          <w:b/>
        </w:rPr>
      </w:pPr>
      <w:r w:rsidRPr="001A4197">
        <w:rPr>
          <w:b/>
        </w:rPr>
        <w:t>4.</w:t>
      </w:r>
      <w:r w:rsidRPr="001A4197">
        <w:rPr>
          <w:b/>
        </w:rPr>
        <w:tab/>
        <w:t>Revise course prerequisites/corequisites/special requirements:</w:t>
      </w:r>
    </w:p>
    <w:p w:rsidR="00860C4A" w:rsidRPr="001A4197" w:rsidRDefault="00860C4A" w:rsidP="00482A58">
      <w:pPr>
        <w:spacing w:line="280" w:lineRule="exact"/>
        <w:ind w:left="720"/>
        <w:contextualSpacing/>
      </w:pPr>
      <w:r w:rsidRPr="001A4197">
        <w:t>4.1</w:t>
      </w:r>
      <w:r w:rsidRPr="001A4197">
        <w:tab/>
        <w:t>Current p</w:t>
      </w:r>
      <w:r>
        <w:t xml:space="preserve">rerequisites: BIOL </w:t>
      </w:r>
      <w:r w:rsidRPr="00F26650">
        <w:t>319</w:t>
      </w:r>
      <w:r>
        <w:t xml:space="preserve"> and </w:t>
      </w:r>
      <w:r w:rsidRPr="008A294E">
        <w:t>BIOL 322</w:t>
      </w:r>
      <w:r>
        <w:t xml:space="preserve"> or BIOL </w:t>
      </w:r>
      <w:r w:rsidRPr="008A294E">
        <w:t>32</w:t>
      </w:r>
      <w:r w:rsidRPr="00C65B1F">
        <w:t>7</w:t>
      </w:r>
    </w:p>
    <w:p w:rsidR="00860C4A" w:rsidRPr="001A4197" w:rsidRDefault="00860C4A" w:rsidP="00482A58">
      <w:pPr>
        <w:spacing w:line="280" w:lineRule="exact"/>
        <w:ind w:left="720"/>
        <w:contextualSpacing/>
      </w:pPr>
      <w:r>
        <w:t>4.2</w:t>
      </w:r>
      <w:r>
        <w:tab/>
        <w:t>Proposed prerequisites</w:t>
      </w:r>
      <w:r w:rsidRPr="001A4197">
        <w:t>:</w:t>
      </w:r>
      <w:r>
        <w:t xml:space="preserve"> BIOL </w:t>
      </w:r>
      <w:r w:rsidRPr="0053038C">
        <w:t>1</w:t>
      </w:r>
      <w:r w:rsidRPr="00C65B1F">
        <w:t>20</w:t>
      </w:r>
      <w:r>
        <w:t>/</w:t>
      </w:r>
      <w:r w:rsidRPr="0053038C">
        <w:t>1</w:t>
      </w:r>
      <w:r w:rsidRPr="00C65B1F">
        <w:t>2</w:t>
      </w:r>
      <w:r w:rsidRPr="0053038C">
        <w:t>1</w:t>
      </w:r>
      <w:r>
        <w:t xml:space="preserve"> and BIOL </w:t>
      </w:r>
      <w:r w:rsidRPr="0053038C">
        <w:t>1</w:t>
      </w:r>
      <w:r w:rsidRPr="00C65B1F">
        <w:t>22</w:t>
      </w:r>
      <w:r>
        <w:t>/</w:t>
      </w:r>
      <w:r w:rsidRPr="0053038C">
        <w:t>1</w:t>
      </w:r>
      <w:r w:rsidRPr="00C65B1F">
        <w:t>2</w:t>
      </w:r>
      <w:r w:rsidRPr="0053038C">
        <w:t>3</w:t>
      </w:r>
      <w:r>
        <w:t xml:space="preserve"> with grades of “C” or higher</w:t>
      </w:r>
    </w:p>
    <w:p w:rsidR="00860C4A" w:rsidRDefault="00860C4A" w:rsidP="00482A58">
      <w:pPr>
        <w:spacing w:line="280" w:lineRule="exact"/>
        <w:ind w:left="720"/>
        <w:contextualSpacing/>
      </w:pPr>
      <w:r w:rsidRPr="001A4197">
        <w:t>4.3</w:t>
      </w:r>
      <w:r w:rsidRPr="001A4197">
        <w:tab/>
        <w:t>Rationale for re</w:t>
      </w:r>
      <w:r>
        <w:t>vision of course prerequisites</w:t>
      </w:r>
      <w:r w:rsidRPr="001A4197">
        <w:t>:</w:t>
      </w:r>
      <w:r>
        <w:t xml:space="preserve"> BIOL </w:t>
      </w:r>
      <w:r w:rsidRPr="0053038C">
        <w:t>1</w:t>
      </w:r>
      <w:r w:rsidRPr="00C65B1F">
        <w:t>20</w:t>
      </w:r>
      <w:r>
        <w:t>/</w:t>
      </w:r>
      <w:r w:rsidRPr="0053038C">
        <w:t>1</w:t>
      </w:r>
      <w:r w:rsidRPr="00C65B1F">
        <w:t>2</w:t>
      </w:r>
      <w:r w:rsidRPr="0053038C">
        <w:t>1</w:t>
      </w:r>
      <w:r>
        <w:t xml:space="preserve"> and BIOL </w:t>
      </w:r>
      <w:r w:rsidRPr="0053038C">
        <w:t>1</w:t>
      </w:r>
      <w:r w:rsidRPr="00C65B1F">
        <w:t>22</w:t>
      </w:r>
      <w:r>
        <w:t>/</w:t>
      </w:r>
      <w:r w:rsidRPr="0053038C">
        <w:t>1</w:t>
      </w:r>
      <w:r w:rsidRPr="00C65B1F">
        <w:t>2</w:t>
      </w:r>
      <w:r w:rsidRPr="0053038C">
        <w:t>3</w:t>
      </w:r>
      <w:r>
        <w:t xml:space="preserve"> are more appropriate as prerequisite courses since they most directly provide the foundation concepts needed for BIOL </w:t>
      </w:r>
      <w:r w:rsidRPr="00FE0D7F">
        <w:t>3</w:t>
      </w:r>
      <w:r w:rsidRPr="0053038C">
        <w:t>1</w:t>
      </w:r>
      <w:r>
        <w:t xml:space="preserve">6. Additionally, all Biology majors must take either this course or BIOL </w:t>
      </w:r>
      <w:r w:rsidRPr="00F26650">
        <w:t>31</w:t>
      </w:r>
      <w:r>
        <w:t>5. The latter course is being revised with the same freshman-level, majors Biology sequence as prerequisites. The proposed prerequisite series would be identical for the two courses.</w:t>
      </w:r>
    </w:p>
    <w:p w:rsidR="00860C4A" w:rsidRPr="001A4197" w:rsidRDefault="00860C4A" w:rsidP="00482A58">
      <w:pPr>
        <w:spacing w:line="280" w:lineRule="exact"/>
        <w:ind w:left="720" w:firstLine="720"/>
        <w:contextualSpacing/>
      </w:pPr>
      <w:r w:rsidRPr="00F30610">
        <w:t xml:space="preserve">Grades of “C” or </w:t>
      </w:r>
      <w:r>
        <w:t>higher</w:t>
      </w:r>
      <w:r w:rsidRPr="00F30610">
        <w:t xml:space="preserve"> are proposed as performance requirements for the </w:t>
      </w:r>
      <w:r>
        <w:t>proposed</w:t>
      </w:r>
      <w:r w:rsidRPr="00F30610">
        <w:t xml:space="preserve"> </w:t>
      </w:r>
      <w:r w:rsidRPr="00F30610">
        <w:rPr>
          <w:color w:val="000000"/>
        </w:rPr>
        <w:t>prerequisite</w:t>
      </w:r>
      <w:r w:rsidRPr="00F30610">
        <w:t xml:space="preserve"> serie</w:t>
      </w:r>
      <w:r w:rsidRPr="00F30610">
        <w:rPr>
          <w:color w:val="000000"/>
        </w:rPr>
        <w:t>s as a means of improving the chances of success for students pursuing a Major in Biology. These are the primary core courses that all Biology Majors students must take prior to enrolling in subsequent courses.</w:t>
      </w:r>
    </w:p>
    <w:p w:rsidR="00860C4A" w:rsidRPr="001A4197" w:rsidRDefault="00860C4A" w:rsidP="00482A58">
      <w:pPr>
        <w:spacing w:line="280" w:lineRule="exact"/>
        <w:ind w:left="720"/>
        <w:contextualSpacing/>
      </w:pPr>
      <w:r w:rsidRPr="001A4197">
        <w:t>4.4</w:t>
      </w:r>
      <w:r w:rsidRPr="001A4197">
        <w:tab/>
        <w:t>Effect on completion of major/minor sequence:</w:t>
      </w:r>
      <w:r>
        <w:t xml:space="preserve"> None</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5.</w:t>
      </w:r>
      <w:r w:rsidRPr="001A4197">
        <w:rPr>
          <w:b/>
        </w:rPr>
        <w:tab/>
        <w:t>Revise course catalog listing:</w:t>
      </w:r>
    </w:p>
    <w:p w:rsidR="00860C4A" w:rsidRPr="001A4197" w:rsidRDefault="00860C4A" w:rsidP="000F2A6C">
      <w:pPr>
        <w:numPr>
          <w:ilvl w:val="1"/>
          <w:numId w:val="22"/>
        </w:numPr>
        <w:spacing w:line="280" w:lineRule="exact"/>
        <w:contextualSpacing/>
      </w:pPr>
      <w:r w:rsidRPr="001A4197">
        <w:t>Current course catalog listing:</w:t>
      </w:r>
      <w:r>
        <w:t xml:space="preserve"> NA</w:t>
      </w:r>
    </w:p>
    <w:p w:rsidR="00860C4A" w:rsidRPr="001A4197" w:rsidRDefault="00860C4A" w:rsidP="000F2A6C">
      <w:pPr>
        <w:numPr>
          <w:ilvl w:val="1"/>
          <w:numId w:val="22"/>
        </w:numPr>
        <w:spacing w:line="280" w:lineRule="exact"/>
        <w:contextualSpacing/>
      </w:pPr>
      <w:r w:rsidRPr="001A4197">
        <w:t>Proposed course catalog listing:</w:t>
      </w:r>
      <w:r>
        <w:t xml:space="preserve"> NA</w:t>
      </w:r>
    </w:p>
    <w:p w:rsidR="00860C4A" w:rsidRPr="001A4197" w:rsidRDefault="00860C4A" w:rsidP="000F2A6C">
      <w:pPr>
        <w:numPr>
          <w:ilvl w:val="1"/>
          <w:numId w:val="22"/>
        </w:numPr>
        <w:spacing w:line="280" w:lineRule="exact"/>
        <w:contextualSpacing/>
      </w:pPr>
      <w:r w:rsidRPr="001A4197">
        <w:lastRenderedPageBreak/>
        <w:t>Rationale for revision of course catalog listing:</w:t>
      </w:r>
      <w:r>
        <w:t xml:space="preserve"> NA</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6.</w:t>
      </w:r>
      <w:r w:rsidRPr="001A4197">
        <w:rPr>
          <w:b/>
        </w:rPr>
        <w:tab/>
        <w:t>Revise course credit hours:</w:t>
      </w:r>
    </w:p>
    <w:p w:rsidR="00860C4A" w:rsidRPr="001A4197" w:rsidRDefault="00860C4A" w:rsidP="000F2A6C">
      <w:pPr>
        <w:numPr>
          <w:ilvl w:val="1"/>
          <w:numId w:val="23"/>
        </w:numPr>
        <w:spacing w:line="280" w:lineRule="exact"/>
        <w:contextualSpacing/>
      </w:pPr>
      <w:r w:rsidRPr="001A4197">
        <w:t>Current course credit hours:</w:t>
      </w:r>
      <w:r>
        <w:t xml:space="preserve"> NA</w:t>
      </w:r>
    </w:p>
    <w:p w:rsidR="00860C4A" w:rsidRPr="001A4197" w:rsidRDefault="00860C4A" w:rsidP="000F2A6C">
      <w:pPr>
        <w:numPr>
          <w:ilvl w:val="1"/>
          <w:numId w:val="23"/>
        </w:numPr>
        <w:spacing w:line="280" w:lineRule="exact"/>
        <w:contextualSpacing/>
      </w:pPr>
      <w:r w:rsidRPr="001A4197">
        <w:t>Proposed course credit hours:</w:t>
      </w:r>
      <w:r>
        <w:t xml:space="preserve"> NA</w:t>
      </w:r>
    </w:p>
    <w:p w:rsidR="00860C4A" w:rsidRPr="001A4197" w:rsidRDefault="00860C4A" w:rsidP="000F2A6C">
      <w:pPr>
        <w:numPr>
          <w:ilvl w:val="1"/>
          <w:numId w:val="23"/>
        </w:numPr>
        <w:spacing w:line="280" w:lineRule="exact"/>
        <w:contextualSpacing/>
      </w:pPr>
      <w:r w:rsidRPr="001A4197">
        <w:t>Rationale for revision of course credit hours:</w:t>
      </w:r>
      <w:r>
        <w:t xml:space="preserve"> NA</w:t>
      </w:r>
    </w:p>
    <w:p w:rsidR="00860C4A" w:rsidRPr="001A4197" w:rsidRDefault="00860C4A" w:rsidP="00482A58">
      <w:pPr>
        <w:spacing w:line="280" w:lineRule="exact"/>
        <w:contextualSpacing/>
      </w:pPr>
    </w:p>
    <w:p w:rsidR="00860C4A" w:rsidRPr="001A4197" w:rsidRDefault="00860C4A" w:rsidP="00482A58">
      <w:pPr>
        <w:spacing w:line="280" w:lineRule="exact"/>
        <w:contextualSpacing/>
      </w:pPr>
      <w:r w:rsidRPr="00163417">
        <w:rPr>
          <w:b/>
        </w:rPr>
        <w:t>7.</w:t>
      </w:r>
      <w:r w:rsidRPr="001A4197">
        <w:tab/>
      </w:r>
      <w:r w:rsidRPr="00C27FA7">
        <w:rPr>
          <w:b/>
        </w:rPr>
        <w:t>Revise grade type:</w:t>
      </w:r>
    </w:p>
    <w:p w:rsidR="00860C4A" w:rsidRPr="001A4197" w:rsidRDefault="00860C4A" w:rsidP="00482A58">
      <w:pPr>
        <w:spacing w:line="280" w:lineRule="exact"/>
        <w:contextualSpacing/>
      </w:pPr>
      <w:r w:rsidRPr="001A4197">
        <w:tab/>
        <w:t>7.1</w:t>
      </w:r>
      <w:r w:rsidRPr="001A4197">
        <w:tab/>
        <w:t>Current grade type:</w:t>
      </w:r>
      <w:r>
        <w:t xml:space="preserve"> NA</w:t>
      </w:r>
    </w:p>
    <w:p w:rsidR="00860C4A" w:rsidRPr="001A4197" w:rsidRDefault="00860C4A" w:rsidP="00482A58">
      <w:pPr>
        <w:spacing w:line="280" w:lineRule="exact"/>
        <w:contextualSpacing/>
      </w:pPr>
      <w:r w:rsidRPr="001A4197">
        <w:tab/>
        <w:t>7.2</w:t>
      </w:r>
      <w:r w:rsidRPr="001A4197">
        <w:tab/>
        <w:t>Proposed grade type:</w:t>
      </w:r>
      <w:r>
        <w:t xml:space="preserve"> NA</w:t>
      </w:r>
    </w:p>
    <w:p w:rsidR="00860C4A" w:rsidRPr="001A4197" w:rsidRDefault="00860C4A" w:rsidP="00482A58">
      <w:pPr>
        <w:spacing w:line="280" w:lineRule="exact"/>
        <w:contextualSpacing/>
      </w:pPr>
      <w:r w:rsidRPr="001A4197">
        <w:tab/>
        <w:t>7.3</w:t>
      </w:r>
      <w:r w:rsidRPr="001A4197">
        <w:tab/>
        <w:t>Rationale for revision of grade type:</w:t>
      </w:r>
      <w:r>
        <w:t xml:space="preserve"> NA</w:t>
      </w:r>
    </w:p>
    <w:p w:rsidR="00860C4A" w:rsidRPr="001A4197" w:rsidRDefault="00860C4A" w:rsidP="00482A58">
      <w:pPr>
        <w:spacing w:line="280" w:lineRule="exact"/>
        <w:contextualSpacing/>
      </w:pPr>
    </w:p>
    <w:p w:rsidR="00860C4A" w:rsidRPr="001A4197" w:rsidRDefault="00860C4A" w:rsidP="00482A58">
      <w:pPr>
        <w:spacing w:line="280" w:lineRule="exact"/>
        <w:contextualSpacing/>
        <w:rPr>
          <w:b/>
        </w:rPr>
      </w:pPr>
      <w:r w:rsidRPr="001A4197">
        <w:rPr>
          <w:b/>
        </w:rPr>
        <w:t>8.</w:t>
      </w:r>
      <w:r w:rsidRPr="001A4197">
        <w:rPr>
          <w:b/>
        </w:rPr>
        <w:tab/>
        <w:t>Proposed term for implementation:</w:t>
      </w:r>
      <w:r>
        <w:rPr>
          <w:b/>
        </w:rPr>
        <w:t xml:space="preserve"> </w:t>
      </w:r>
      <w:r w:rsidRPr="00C65B1F">
        <w:t>Fall 2014</w:t>
      </w:r>
    </w:p>
    <w:p w:rsidR="00860C4A" w:rsidRPr="001A4197" w:rsidRDefault="00860C4A" w:rsidP="00482A58">
      <w:pPr>
        <w:spacing w:line="280" w:lineRule="exact"/>
        <w:contextualSpacing/>
        <w:rPr>
          <w:b/>
        </w:rPr>
      </w:pPr>
    </w:p>
    <w:p w:rsidR="00860C4A" w:rsidRDefault="00860C4A" w:rsidP="00482A58">
      <w:pPr>
        <w:spacing w:line="280" w:lineRule="exact"/>
        <w:contextualSpacing/>
        <w:rPr>
          <w:b/>
        </w:rPr>
      </w:pPr>
      <w:r w:rsidRPr="001A4197">
        <w:rPr>
          <w:b/>
        </w:rPr>
        <w:t>9.</w:t>
      </w:r>
      <w:r w:rsidRPr="001A4197">
        <w:rPr>
          <w:b/>
        </w:rPr>
        <w:tab/>
        <w:t>Dates of prior committee approvals:</w:t>
      </w:r>
    </w:p>
    <w:p w:rsidR="00860C4A" w:rsidRDefault="00860C4A" w:rsidP="00482A58">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Department</w:t>
            </w:r>
            <w:r>
              <w:t xml:space="preserve"> of Biology</w:t>
            </w:r>
          </w:p>
        </w:tc>
        <w:tc>
          <w:tcPr>
            <w:tcW w:w="3128" w:type="dxa"/>
            <w:tcBorders>
              <w:top w:val="nil"/>
              <w:left w:val="nil"/>
              <w:bottom w:val="single" w:sz="4" w:space="0" w:color="auto"/>
              <w:right w:val="nil"/>
            </w:tcBorders>
            <w:vAlign w:val="bottom"/>
          </w:tcPr>
          <w:p w:rsidR="00860C4A" w:rsidRPr="00027F01" w:rsidRDefault="00860C4A" w:rsidP="00482A58">
            <w:pPr>
              <w:jc w:val="right"/>
              <w:rPr>
                <w:b/>
                <w:u w:val="single"/>
              </w:rPr>
            </w:pPr>
            <w:r w:rsidRPr="00392A8A">
              <w:rPr>
                <w:b/>
              </w:rPr>
              <w:t>November 22, 2013</w:t>
            </w: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r>
              <w:t>February 6, 2014</w:t>
            </w: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 xml:space="preserve">Undergraduate Curriculum Committee </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p>
        </w:tc>
      </w:tr>
      <w:tr w:rsidR="00860C4A" w:rsidRPr="00027F01" w:rsidTr="00482A58">
        <w:trPr>
          <w:trHeight w:val="374"/>
        </w:trPr>
        <w:tc>
          <w:tcPr>
            <w:tcW w:w="5627" w:type="dxa"/>
            <w:tcBorders>
              <w:top w:val="nil"/>
              <w:left w:val="nil"/>
              <w:bottom w:val="nil"/>
              <w:right w:val="nil"/>
            </w:tcBorders>
            <w:vAlign w:val="bottom"/>
          </w:tcPr>
          <w:p w:rsidR="00860C4A" w:rsidRPr="00027F01" w:rsidRDefault="00860C4A" w:rsidP="00482A58">
            <w:r w:rsidRPr="00027F01">
              <w:t>University Senate</w:t>
            </w:r>
          </w:p>
        </w:tc>
        <w:tc>
          <w:tcPr>
            <w:tcW w:w="3128" w:type="dxa"/>
            <w:tcBorders>
              <w:top w:val="single" w:sz="4" w:space="0" w:color="auto"/>
              <w:left w:val="nil"/>
              <w:bottom w:val="single" w:sz="4" w:space="0" w:color="auto"/>
              <w:right w:val="nil"/>
            </w:tcBorders>
          </w:tcPr>
          <w:p w:rsidR="00860C4A" w:rsidRPr="00027F01" w:rsidRDefault="00860C4A" w:rsidP="00482A58">
            <w:pPr>
              <w:rPr>
                <w:b/>
                <w:u w:val="single"/>
              </w:rPr>
            </w:pPr>
          </w:p>
        </w:tc>
      </w:tr>
    </w:tbl>
    <w:p w:rsidR="00860C4A" w:rsidRDefault="00860C4A" w:rsidP="00482A58">
      <w:pPr>
        <w:rPr>
          <w:b/>
        </w:rPr>
      </w:pPr>
    </w:p>
    <w:p w:rsidR="00860C4A" w:rsidRDefault="00860C4A" w:rsidP="00482A58"/>
    <w:p w:rsidR="00860C4A" w:rsidRPr="003F070A" w:rsidRDefault="00860C4A" w:rsidP="00482A58">
      <w:pPr>
        <w:rPr>
          <w:b/>
          <w:u w:val="single"/>
        </w:rPr>
      </w:pPr>
    </w:p>
    <w:p w:rsidR="00BA5C8A" w:rsidRDefault="00BA5C8A" w:rsidP="00860C4A">
      <w:pPr>
        <w:rPr>
          <w:rFonts w:ascii="Times New Roman" w:hAnsi="Times New Roman" w:cs="Times New Roman"/>
          <w:sz w:val="24"/>
          <w:szCs w:val="24"/>
        </w:rPr>
      </w:pPr>
    </w:p>
    <w:p w:rsidR="00CD2FB0" w:rsidRDefault="00CD2FB0"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860C4A" w:rsidRDefault="00860C4A" w:rsidP="007D43D8">
      <w:pPr>
        <w:rPr>
          <w:rFonts w:ascii="Times New Roman" w:hAnsi="Times New Roman" w:cs="Times New Roman"/>
          <w:sz w:val="24"/>
          <w:szCs w:val="24"/>
        </w:rPr>
      </w:pPr>
    </w:p>
    <w:p w:rsidR="00860C4A" w:rsidRDefault="00860C4A">
      <w:pPr>
        <w:rPr>
          <w:rFonts w:ascii="Times New Roman" w:hAnsi="Times New Roman" w:cs="Times New Roman"/>
          <w:sz w:val="24"/>
          <w:szCs w:val="24"/>
        </w:rPr>
      </w:pPr>
      <w:r>
        <w:rPr>
          <w:rFonts w:ascii="Times New Roman" w:hAnsi="Times New Roman" w:cs="Times New Roman"/>
          <w:sz w:val="24"/>
          <w:szCs w:val="24"/>
        </w:rPr>
        <w:br w:type="page"/>
      </w:r>
    </w:p>
    <w:p w:rsidR="00465EA4" w:rsidRDefault="00465EA4" w:rsidP="00482A58">
      <w:pPr>
        <w:pStyle w:val="NormalWeb"/>
      </w:pPr>
    </w:p>
    <w:p w:rsidR="00465EA4" w:rsidRDefault="00465EA4" w:rsidP="00482A58">
      <w:pPr>
        <w:jc w:val="right"/>
      </w:pPr>
      <w:r>
        <w:t>Proposal Date: 1 December 2013</w:t>
      </w:r>
    </w:p>
    <w:p w:rsidR="00465EA4" w:rsidRDefault="00465EA4" w:rsidP="00482A58">
      <w:pPr>
        <w:jc w:val="center"/>
      </w:pPr>
    </w:p>
    <w:p w:rsidR="00465EA4" w:rsidRPr="00C42DDB" w:rsidRDefault="00465EA4" w:rsidP="00482A58">
      <w:pPr>
        <w:autoSpaceDE w:val="0"/>
        <w:autoSpaceDN w:val="0"/>
        <w:adjustRightInd w:val="0"/>
        <w:jc w:val="center"/>
        <w:rPr>
          <w:b/>
          <w:bCs/>
          <w:lang w:eastAsia="zh-CN"/>
        </w:rPr>
      </w:pPr>
      <w:r w:rsidRPr="00C42DDB">
        <w:rPr>
          <w:b/>
          <w:bCs/>
          <w:lang w:eastAsia="zh-CN"/>
        </w:rPr>
        <w:t>Ogden College of Science and Engineering</w:t>
      </w:r>
    </w:p>
    <w:p w:rsidR="00465EA4" w:rsidRPr="00C42DDB" w:rsidRDefault="00465EA4" w:rsidP="00482A58">
      <w:pPr>
        <w:autoSpaceDE w:val="0"/>
        <w:autoSpaceDN w:val="0"/>
        <w:adjustRightInd w:val="0"/>
        <w:jc w:val="center"/>
        <w:rPr>
          <w:b/>
          <w:bCs/>
          <w:lang w:eastAsia="zh-CN"/>
        </w:rPr>
      </w:pPr>
      <w:r>
        <w:rPr>
          <w:b/>
          <w:bCs/>
          <w:lang w:eastAsia="zh-CN"/>
        </w:rPr>
        <w:t>Department of Biology</w:t>
      </w:r>
    </w:p>
    <w:p w:rsidR="00465EA4" w:rsidRPr="00C42DDB" w:rsidRDefault="00465EA4" w:rsidP="00482A58">
      <w:pPr>
        <w:autoSpaceDE w:val="0"/>
        <w:autoSpaceDN w:val="0"/>
        <w:adjustRightInd w:val="0"/>
        <w:jc w:val="center"/>
        <w:rPr>
          <w:b/>
          <w:bCs/>
          <w:lang w:eastAsia="zh-CN"/>
        </w:rPr>
      </w:pPr>
      <w:r w:rsidRPr="00C42DDB">
        <w:rPr>
          <w:b/>
          <w:bCs/>
          <w:lang w:eastAsia="zh-CN"/>
        </w:rPr>
        <w:t>Proposal to Create a New Course</w:t>
      </w:r>
    </w:p>
    <w:p w:rsidR="00465EA4" w:rsidRPr="00C42DDB" w:rsidRDefault="00465EA4" w:rsidP="00482A58">
      <w:pPr>
        <w:tabs>
          <w:tab w:val="center" w:pos="4680"/>
          <w:tab w:val="left" w:pos="8318"/>
        </w:tabs>
        <w:rPr>
          <w:b/>
        </w:rPr>
      </w:pPr>
      <w:r>
        <w:rPr>
          <w:b/>
          <w:bCs/>
          <w:lang w:eastAsia="zh-CN"/>
        </w:rPr>
        <w:tab/>
      </w:r>
      <w:r w:rsidRPr="00C42DDB">
        <w:rPr>
          <w:b/>
          <w:bCs/>
          <w:lang w:eastAsia="zh-CN"/>
        </w:rPr>
        <w:t>(Action Item)</w:t>
      </w:r>
      <w:r>
        <w:rPr>
          <w:b/>
          <w:bCs/>
          <w:lang w:eastAsia="zh-CN"/>
        </w:rPr>
        <w:tab/>
      </w:r>
    </w:p>
    <w:p w:rsidR="00465EA4" w:rsidRDefault="00465EA4" w:rsidP="00482A58">
      <w:r>
        <w:t xml:space="preserve">Contact Person:  Jarrett Johnson, </w:t>
      </w:r>
      <w:hyperlink r:id="rId39" w:history="1">
        <w:r w:rsidRPr="00602760">
          <w:rPr>
            <w:rStyle w:val="Hyperlink"/>
            <w:rFonts w:eastAsiaTheme="majorEastAsia"/>
          </w:rPr>
          <w:t>jarrett.johnson@wku.edu</w:t>
        </w:r>
      </w:hyperlink>
      <w:r>
        <w:t>, 745-6032</w:t>
      </w:r>
    </w:p>
    <w:p w:rsidR="00465EA4" w:rsidRDefault="00465EA4" w:rsidP="00482A58"/>
    <w:p w:rsidR="00465EA4" w:rsidRDefault="00465EA4" w:rsidP="00482A58">
      <w:pPr>
        <w:rPr>
          <w:b/>
        </w:rPr>
      </w:pPr>
      <w:r>
        <w:rPr>
          <w:b/>
        </w:rPr>
        <w:t>1.</w:t>
      </w:r>
      <w:r>
        <w:rPr>
          <w:b/>
        </w:rPr>
        <w:tab/>
        <w:t>Identification of proposed course:</w:t>
      </w:r>
    </w:p>
    <w:p w:rsidR="00465EA4" w:rsidRDefault="00465EA4" w:rsidP="000F2A6C">
      <w:pPr>
        <w:numPr>
          <w:ilvl w:val="1"/>
          <w:numId w:val="30"/>
        </w:numPr>
      </w:pPr>
      <w:r>
        <w:t>Course prefix (subject area) and number: BIOL 32</w:t>
      </w:r>
      <w:r>
        <w:rPr>
          <w:lang w:eastAsia="zh-CN"/>
        </w:rPr>
        <w:t>9</w:t>
      </w:r>
    </w:p>
    <w:p w:rsidR="00465EA4" w:rsidRDefault="00465EA4" w:rsidP="000F2A6C">
      <w:pPr>
        <w:numPr>
          <w:ilvl w:val="1"/>
          <w:numId w:val="30"/>
        </w:numPr>
      </w:pPr>
      <w:r>
        <w:t>Course title: Genetics Laboratory</w:t>
      </w:r>
    </w:p>
    <w:p w:rsidR="00465EA4" w:rsidRDefault="00465EA4" w:rsidP="000F2A6C">
      <w:pPr>
        <w:numPr>
          <w:ilvl w:val="1"/>
          <w:numId w:val="30"/>
        </w:numPr>
      </w:pPr>
      <w:r>
        <w:t>Abbreviated course title: Genetics Laboratory</w:t>
      </w:r>
    </w:p>
    <w:p w:rsidR="00465EA4" w:rsidRDefault="00465EA4" w:rsidP="000F2A6C">
      <w:pPr>
        <w:numPr>
          <w:ilvl w:val="1"/>
          <w:numId w:val="30"/>
        </w:numPr>
      </w:pPr>
      <w:r>
        <w:t>Credit hours: 1</w:t>
      </w:r>
    </w:p>
    <w:p w:rsidR="00465EA4" w:rsidRDefault="00465EA4" w:rsidP="000F2A6C">
      <w:pPr>
        <w:numPr>
          <w:ilvl w:val="1"/>
          <w:numId w:val="30"/>
        </w:numPr>
      </w:pPr>
      <w:r>
        <w:t>Grade type: Standard letter grade</w:t>
      </w:r>
    </w:p>
    <w:p w:rsidR="00465EA4" w:rsidRDefault="00465EA4" w:rsidP="000F2A6C">
      <w:pPr>
        <w:numPr>
          <w:ilvl w:val="1"/>
          <w:numId w:val="30"/>
        </w:numPr>
      </w:pPr>
      <w:r>
        <w:t xml:space="preserve">Corequisites: </w:t>
      </w:r>
      <w:r w:rsidRPr="004A3E6F">
        <w:t>BIOL 319 or BIOL 327</w:t>
      </w:r>
    </w:p>
    <w:p w:rsidR="00465EA4" w:rsidRDefault="00465EA4" w:rsidP="000F2A6C">
      <w:pPr>
        <w:numPr>
          <w:ilvl w:val="1"/>
          <w:numId w:val="30"/>
        </w:numPr>
      </w:pPr>
      <w:r>
        <w:t>Course description: A laboratory-based study of genetics, focusing on heredity, molecular and developmental genetics, genomics, and population genetics. Modern laboratory techniques are emphasized. Course fee</w:t>
      </w:r>
    </w:p>
    <w:p w:rsidR="00465EA4" w:rsidRDefault="00465EA4" w:rsidP="00482A58"/>
    <w:p w:rsidR="00465EA4" w:rsidRDefault="00465EA4" w:rsidP="00482A58">
      <w:pPr>
        <w:rPr>
          <w:b/>
        </w:rPr>
      </w:pPr>
      <w:r>
        <w:rPr>
          <w:b/>
        </w:rPr>
        <w:t>2.</w:t>
      </w:r>
      <w:r>
        <w:rPr>
          <w:b/>
        </w:rPr>
        <w:tab/>
        <w:t>Rationale:</w:t>
      </w:r>
    </w:p>
    <w:p w:rsidR="00465EA4" w:rsidRPr="00F2328E" w:rsidRDefault="00465EA4" w:rsidP="000F2A6C">
      <w:pPr>
        <w:numPr>
          <w:ilvl w:val="1"/>
          <w:numId w:val="24"/>
        </w:numPr>
      </w:pPr>
      <w:r w:rsidRPr="000715B0">
        <w:t xml:space="preserve">Reason for developing the proposed course: This course </w:t>
      </w:r>
      <w:r>
        <w:t>already</w:t>
      </w:r>
      <w:r w:rsidRPr="000715B0">
        <w:t xml:space="preserve"> exists as the embedded laboratory component in BIOL 327 </w:t>
      </w:r>
      <w:r w:rsidRPr="000715B0">
        <w:rPr>
          <w:bCs/>
          <w:lang w:eastAsia="zh-CN"/>
        </w:rPr>
        <w:t>(</w:t>
      </w:r>
      <w:r w:rsidRPr="000715B0">
        <w:t>Genetics</w:t>
      </w:r>
      <w:r w:rsidRPr="000715B0">
        <w:rPr>
          <w:bCs/>
          <w:lang w:eastAsia="zh-CN"/>
        </w:rPr>
        <w:t>). Technically, this is not a new course proposal but rather a separation of laboratory from the lecture component. There is a parallel proposal that is removing the laboratory from the lecture. Hence, the lecture and laboratory components will be stand-alone courses.</w:t>
      </w:r>
    </w:p>
    <w:p w:rsidR="00465EA4" w:rsidRPr="007F057C" w:rsidRDefault="00465EA4" w:rsidP="00482A58">
      <w:pPr>
        <w:ind w:left="1440" w:firstLine="360"/>
      </w:pPr>
      <w:r>
        <w:t>The rationale for decoupling this lab course from the BIOL327 lecture is to increase flexibility in at least three ways. First, students that need to retake Genetics to improve their grade would not need to take both the lecture and lab, if they performed poorly</w:t>
      </w:r>
      <w:r w:rsidRPr="007F057C">
        <w:t xml:space="preserve"> </w:t>
      </w:r>
      <w:r>
        <w:t xml:space="preserve">only in one area. Second, </w:t>
      </w:r>
      <w:r>
        <w:rPr>
          <w:bCs/>
          <w:lang w:eastAsia="zh-CN"/>
        </w:rPr>
        <w:t xml:space="preserve">the lab techniques that are emphasized and taught align equally well with the stand-alone lab course </w:t>
      </w:r>
      <w:r w:rsidRPr="004A3E6F">
        <w:t>BIOL</w:t>
      </w:r>
      <w:r>
        <w:t xml:space="preserve"> 322</w:t>
      </w:r>
      <w:r>
        <w:rPr>
          <w:bCs/>
          <w:lang w:eastAsia="zh-CN"/>
        </w:rPr>
        <w:t xml:space="preserve"> </w:t>
      </w:r>
      <w:r w:rsidRPr="000715B0">
        <w:rPr>
          <w:bCs/>
          <w:lang w:eastAsia="zh-CN"/>
        </w:rPr>
        <w:t>(</w:t>
      </w:r>
      <w:r>
        <w:t>Introduction to Cellular and Molecular Biology Lab</w:t>
      </w:r>
      <w:r w:rsidRPr="000715B0">
        <w:rPr>
          <w:bCs/>
          <w:lang w:eastAsia="zh-CN"/>
        </w:rPr>
        <w:t>)</w:t>
      </w:r>
      <w:r>
        <w:rPr>
          <w:bCs/>
          <w:lang w:eastAsia="zh-CN"/>
        </w:rPr>
        <w:t xml:space="preserve">. The topics taught in the two lab courses are distinct, but each emphasizes many of the same lab practices and techniques. Currently, </w:t>
      </w:r>
      <w:r w:rsidRPr="004A3E6F">
        <w:t>BIOL</w:t>
      </w:r>
      <w:r>
        <w:t xml:space="preserve"> 322</w:t>
      </w:r>
      <w:r>
        <w:rPr>
          <w:bCs/>
          <w:lang w:eastAsia="zh-CN"/>
        </w:rPr>
        <w:t xml:space="preserve"> is a corequisite of </w:t>
      </w:r>
      <w:r w:rsidRPr="004A3E6F">
        <w:t>BIOL 319</w:t>
      </w:r>
      <w:r>
        <w:t xml:space="preserve"> </w:t>
      </w:r>
      <w:r w:rsidRPr="000715B0">
        <w:rPr>
          <w:bCs/>
          <w:lang w:eastAsia="zh-CN"/>
        </w:rPr>
        <w:t>(</w:t>
      </w:r>
      <w:r>
        <w:t>Introduction to Cellular and Molecular Biology</w:t>
      </w:r>
      <w:r w:rsidRPr="000715B0">
        <w:rPr>
          <w:bCs/>
          <w:lang w:eastAsia="zh-CN"/>
        </w:rPr>
        <w:t>)</w:t>
      </w:r>
      <w:r>
        <w:rPr>
          <w:bCs/>
          <w:lang w:eastAsia="zh-CN"/>
        </w:rPr>
        <w:t xml:space="preserve">. A stand-alone Genetics Lab can serve as an appropriate corequisite of </w:t>
      </w:r>
      <w:r w:rsidRPr="004A3E6F">
        <w:t>BIOL 319</w:t>
      </w:r>
      <w:r>
        <w:t xml:space="preserve">, and similarly, </w:t>
      </w:r>
      <w:r w:rsidRPr="004A3E6F">
        <w:t>BIOL</w:t>
      </w:r>
      <w:r>
        <w:t xml:space="preserve"> 322 is similarly an appropriate corequisite for a lecture-only </w:t>
      </w:r>
      <w:r w:rsidRPr="000715B0">
        <w:t>BIOL 327</w:t>
      </w:r>
      <w:r>
        <w:t xml:space="preserve">. Third, the BIOL327 lecture would be free to exceed 72 students (the current maximum due to limited lab space), and while we have not recently had much demand to increase the size of the lecture, this may occur in the future. Please note that there are separate proposal modifying the corequisites for </w:t>
      </w:r>
      <w:r w:rsidRPr="004A3E6F">
        <w:t>BIOL 319</w:t>
      </w:r>
      <w:r>
        <w:t xml:space="preserve"> and </w:t>
      </w:r>
      <w:r w:rsidRPr="004A3E6F">
        <w:t>BIOL</w:t>
      </w:r>
      <w:r>
        <w:t xml:space="preserve"> 322.</w:t>
      </w:r>
    </w:p>
    <w:p w:rsidR="00465EA4" w:rsidRDefault="00465EA4" w:rsidP="000F2A6C">
      <w:pPr>
        <w:pStyle w:val="ListParagraph"/>
        <w:numPr>
          <w:ilvl w:val="1"/>
          <w:numId w:val="24"/>
        </w:numPr>
        <w:autoSpaceDE w:val="0"/>
        <w:autoSpaceDN w:val="0"/>
        <w:adjustRightInd w:val="0"/>
        <w:rPr>
          <w:lang w:eastAsia="zh-CN"/>
        </w:rPr>
      </w:pPr>
      <w:r w:rsidRPr="00ED6652">
        <w:t>Projected enrollment in the proposed course</w:t>
      </w:r>
      <w:r>
        <w:t xml:space="preserve">: </w:t>
      </w:r>
      <w:r w:rsidRPr="00C72746">
        <w:t>1</w:t>
      </w:r>
      <w:r>
        <w:t>8 per lab section, with 3–4</w:t>
      </w:r>
      <w:r w:rsidRPr="00C72746">
        <w:t xml:space="preserve"> </w:t>
      </w:r>
      <w:r>
        <w:t xml:space="preserve">lab sections offered each semester. This is identical to how we have managed enrollment in the lab component of Genetics for several years. </w:t>
      </w:r>
      <w:r>
        <w:rPr>
          <w:lang w:eastAsia="zh-CN"/>
        </w:rPr>
        <w:t>By decoupling the lab from lecture we anticipate that enrollment may decrease slightly, yet most students will still enroll in the lab during the semester they take 327.</w:t>
      </w:r>
    </w:p>
    <w:p w:rsidR="00465EA4" w:rsidRDefault="00465EA4" w:rsidP="000F2A6C">
      <w:pPr>
        <w:pStyle w:val="ListParagraph"/>
        <w:numPr>
          <w:ilvl w:val="1"/>
          <w:numId w:val="24"/>
        </w:numPr>
        <w:autoSpaceDE w:val="0"/>
        <w:autoSpaceDN w:val="0"/>
        <w:adjustRightInd w:val="0"/>
        <w:rPr>
          <w:lang w:eastAsia="zh-CN"/>
        </w:rPr>
      </w:pPr>
      <w:r w:rsidRPr="008A1517">
        <w:t>Relationship of the proposed course to courses now offered by the department:</w:t>
      </w:r>
    </w:p>
    <w:p w:rsidR="00465EA4" w:rsidRPr="008A1517" w:rsidRDefault="00465EA4" w:rsidP="00482A58">
      <w:pPr>
        <w:ind w:left="1440"/>
      </w:pPr>
      <w:r>
        <w:lastRenderedPageBreak/>
        <w:t>The content of the proposed course would overlap greatly with the content of BIOL327 but would differ markedly since BIOL 32</w:t>
      </w:r>
      <w:r>
        <w:rPr>
          <w:lang w:eastAsia="zh-CN"/>
        </w:rPr>
        <w:t xml:space="preserve">9 is a hands-on lab. There are no other Genetics lab courses taught by the Biology Department.  </w:t>
      </w:r>
    </w:p>
    <w:p w:rsidR="00465EA4" w:rsidRDefault="00465EA4" w:rsidP="000F2A6C">
      <w:pPr>
        <w:numPr>
          <w:ilvl w:val="1"/>
          <w:numId w:val="24"/>
        </w:numPr>
      </w:pPr>
      <w:r w:rsidRPr="008A1517">
        <w:t>Relationship of the proposed course to courses offered in other departments:</w:t>
      </w:r>
      <w:r>
        <w:t xml:space="preserve"> Biology is only department across WKU that teach genetics courses.</w:t>
      </w:r>
    </w:p>
    <w:p w:rsidR="00465EA4" w:rsidRPr="00A16EB0" w:rsidRDefault="00465EA4" w:rsidP="000F2A6C">
      <w:pPr>
        <w:numPr>
          <w:ilvl w:val="1"/>
          <w:numId w:val="24"/>
        </w:numPr>
      </w:pPr>
      <w:r w:rsidRPr="00A16EB0">
        <w:t xml:space="preserve">Relationship of the proposed course to courses offered in other institutions: Genetics course lacking a lab component is very common. Among WKU Benchmark institutions, only five </w:t>
      </w:r>
      <w:r>
        <w:t>universities</w:t>
      </w:r>
      <w:r w:rsidRPr="00A16EB0">
        <w:t xml:space="preserve"> </w:t>
      </w:r>
      <w:r w:rsidRPr="00A16EB0">
        <w:rPr>
          <w:bCs/>
          <w:lang w:eastAsia="zh-CN"/>
        </w:rPr>
        <w:t>(</w:t>
      </w:r>
      <w:r w:rsidRPr="00A16EB0">
        <w:t>Ball State, Central Michigan, James Madison, Northern Illinois, and Southern Mississippi</w:t>
      </w:r>
      <w:r w:rsidRPr="00A16EB0">
        <w:rPr>
          <w:bCs/>
          <w:lang w:eastAsia="zh-CN"/>
        </w:rPr>
        <w:t xml:space="preserve">) have the lab </w:t>
      </w:r>
      <w:r>
        <w:rPr>
          <w:bCs/>
          <w:lang w:eastAsia="zh-CN"/>
        </w:rPr>
        <w:t>combined</w:t>
      </w:r>
      <w:r w:rsidRPr="00A16EB0">
        <w:rPr>
          <w:bCs/>
          <w:lang w:eastAsia="zh-CN"/>
        </w:rPr>
        <w:t xml:space="preserve"> with the lecture as one</w:t>
      </w:r>
      <w:r>
        <w:rPr>
          <w:bCs/>
          <w:lang w:eastAsia="zh-CN"/>
        </w:rPr>
        <w:t xml:space="preserve"> integrated</w:t>
      </w:r>
      <w:r w:rsidRPr="00A16EB0">
        <w:rPr>
          <w:bCs/>
          <w:lang w:eastAsia="zh-CN"/>
        </w:rPr>
        <w:t xml:space="preserve"> course. Four benchmarks (East Carolina</w:t>
      </w:r>
      <w:r w:rsidRPr="00A16EB0">
        <w:t>, Florida Atlantic, Towson, and South Alabama</w:t>
      </w:r>
      <w:r w:rsidRPr="00A16EB0">
        <w:rPr>
          <w:bCs/>
          <w:lang w:eastAsia="zh-CN"/>
        </w:rPr>
        <w:t>)</w:t>
      </w:r>
      <w:r>
        <w:rPr>
          <w:bCs/>
          <w:lang w:eastAsia="zh-CN"/>
        </w:rPr>
        <w:t xml:space="preserve"> </w:t>
      </w:r>
      <w:r w:rsidRPr="00A16EB0">
        <w:rPr>
          <w:bCs/>
          <w:lang w:eastAsia="zh-CN"/>
        </w:rPr>
        <w:t>lack a lab altogether. The remaining nine benchmarks (Appalachian State</w:t>
      </w:r>
      <w:r w:rsidRPr="00A16EB0">
        <w:t>, Bowling Green State, East Tennessee State, Illinois State, Indiana State, Middle Tennessee State, Ohio, North Carolina-Charlotte, and North Carolina-Greensboro</w:t>
      </w:r>
      <w:r w:rsidRPr="00A16EB0">
        <w:rPr>
          <w:bCs/>
          <w:lang w:eastAsia="zh-CN"/>
        </w:rPr>
        <w:t>) have a separate, stand-alone lab course.</w:t>
      </w:r>
    </w:p>
    <w:p w:rsidR="00465EA4" w:rsidRPr="00545FF1" w:rsidRDefault="00465EA4" w:rsidP="00482A58">
      <w:pPr>
        <w:ind w:left="1440"/>
        <w:rPr>
          <w:b/>
        </w:rPr>
      </w:pPr>
    </w:p>
    <w:p w:rsidR="00465EA4" w:rsidRDefault="00465EA4" w:rsidP="00482A58">
      <w:pPr>
        <w:rPr>
          <w:b/>
        </w:rPr>
      </w:pPr>
      <w:r>
        <w:rPr>
          <w:b/>
        </w:rPr>
        <w:t>3.</w:t>
      </w:r>
      <w:r>
        <w:rPr>
          <w:b/>
        </w:rPr>
        <w:tab/>
        <w:t>Discussion of proposed course:</w:t>
      </w:r>
    </w:p>
    <w:p w:rsidR="00465EA4" w:rsidRDefault="00465EA4" w:rsidP="000F2A6C">
      <w:pPr>
        <w:numPr>
          <w:ilvl w:val="1"/>
          <w:numId w:val="25"/>
        </w:numPr>
        <w:autoSpaceDE w:val="0"/>
        <w:autoSpaceDN w:val="0"/>
        <w:adjustRightInd w:val="0"/>
        <w:rPr>
          <w:lang w:eastAsia="zh-CN"/>
        </w:rPr>
      </w:pPr>
      <w:r>
        <w:rPr>
          <w:lang w:eastAsia="zh-CN"/>
        </w:rPr>
        <w:t>Schedule type: B</w:t>
      </w:r>
    </w:p>
    <w:p w:rsidR="00465EA4" w:rsidRDefault="00465EA4" w:rsidP="000F2A6C">
      <w:pPr>
        <w:numPr>
          <w:ilvl w:val="1"/>
          <w:numId w:val="25"/>
        </w:numPr>
        <w:autoSpaceDE w:val="0"/>
        <w:autoSpaceDN w:val="0"/>
        <w:adjustRightInd w:val="0"/>
        <w:rPr>
          <w:lang w:eastAsia="zh-CN"/>
        </w:rPr>
      </w:pPr>
      <w:r>
        <w:t xml:space="preserve">Learning outcomes: </w:t>
      </w:r>
    </w:p>
    <w:p w:rsidR="00465EA4" w:rsidRPr="00CA615A" w:rsidRDefault="00465EA4" w:rsidP="00482A58">
      <w:pPr>
        <w:autoSpaceDE w:val="0"/>
        <w:autoSpaceDN w:val="0"/>
        <w:adjustRightInd w:val="0"/>
        <w:ind w:left="1440"/>
        <w:rPr>
          <w:i/>
          <w:lang w:eastAsia="zh-CN"/>
        </w:rPr>
      </w:pPr>
      <w:r w:rsidRPr="00CA615A">
        <w:rPr>
          <w:i/>
          <w:lang w:eastAsia="zh-CN"/>
        </w:rPr>
        <w:t>Upon completion of this course, students will be able to:</w:t>
      </w:r>
    </w:p>
    <w:p w:rsidR="00465EA4" w:rsidRDefault="00465EA4" w:rsidP="000F2A6C">
      <w:pPr>
        <w:pStyle w:val="ListParagraph"/>
        <w:numPr>
          <w:ilvl w:val="0"/>
          <w:numId w:val="28"/>
        </w:numPr>
        <w:autoSpaceDE w:val="0"/>
        <w:autoSpaceDN w:val="0"/>
        <w:adjustRightInd w:val="0"/>
        <w:rPr>
          <w:lang w:eastAsia="zh-CN"/>
        </w:rPr>
      </w:pPr>
      <w:r>
        <w:rPr>
          <w:lang w:eastAsia="zh-CN"/>
        </w:rPr>
        <w:t>Perform the necessary calculations to prepare aqueous solutions from dry or liquid raw materials</w:t>
      </w:r>
    </w:p>
    <w:p w:rsidR="00465EA4" w:rsidRDefault="00465EA4" w:rsidP="000F2A6C">
      <w:pPr>
        <w:pStyle w:val="ListParagraph"/>
        <w:numPr>
          <w:ilvl w:val="0"/>
          <w:numId w:val="28"/>
        </w:numPr>
        <w:autoSpaceDE w:val="0"/>
        <w:autoSpaceDN w:val="0"/>
        <w:adjustRightInd w:val="0"/>
        <w:rPr>
          <w:lang w:eastAsia="zh-CN"/>
        </w:rPr>
      </w:pPr>
      <w:r>
        <w:rPr>
          <w:lang w:eastAsia="zh-CN"/>
        </w:rPr>
        <w:t>Explain the connection between genotypes and phenotypes, and the principles of inheritance</w:t>
      </w:r>
    </w:p>
    <w:p w:rsidR="00465EA4" w:rsidRDefault="00465EA4" w:rsidP="000F2A6C">
      <w:pPr>
        <w:pStyle w:val="ListParagraph"/>
        <w:numPr>
          <w:ilvl w:val="0"/>
          <w:numId w:val="28"/>
        </w:numPr>
        <w:autoSpaceDE w:val="0"/>
        <w:autoSpaceDN w:val="0"/>
        <w:adjustRightInd w:val="0"/>
        <w:rPr>
          <w:lang w:eastAsia="zh-CN"/>
        </w:rPr>
      </w:pPr>
      <w:r>
        <w:rPr>
          <w:lang w:eastAsia="zh-CN"/>
        </w:rPr>
        <w:t xml:space="preserve">Understand the importance of polymerase chain reaction </w:t>
      </w:r>
      <w:r w:rsidRPr="00A16EB0">
        <w:rPr>
          <w:bCs/>
          <w:lang w:eastAsia="zh-CN"/>
        </w:rPr>
        <w:t>(</w:t>
      </w:r>
      <w:r>
        <w:rPr>
          <w:lang w:eastAsia="zh-CN"/>
        </w:rPr>
        <w:t>PCR</w:t>
      </w:r>
      <w:r w:rsidRPr="00A16EB0">
        <w:rPr>
          <w:bCs/>
          <w:lang w:eastAsia="zh-CN"/>
        </w:rPr>
        <w:t>)</w:t>
      </w:r>
      <w:r>
        <w:rPr>
          <w:lang w:eastAsia="zh-CN"/>
        </w:rPr>
        <w:t xml:space="preserve"> in molecular genetics and implement the experimental protocols for performing PCR</w:t>
      </w:r>
    </w:p>
    <w:p w:rsidR="00465EA4" w:rsidRDefault="00465EA4" w:rsidP="000F2A6C">
      <w:pPr>
        <w:pStyle w:val="ListParagraph"/>
        <w:numPr>
          <w:ilvl w:val="0"/>
          <w:numId w:val="28"/>
        </w:numPr>
        <w:autoSpaceDE w:val="0"/>
        <w:autoSpaceDN w:val="0"/>
        <w:adjustRightInd w:val="0"/>
        <w:rPr>
          <w:lang w:eastAsia="zh-CN"/>
        </w:rPr>
      </w:pPr>
      <w:r>
        <w:rPr>
          <w:lang w:eastAsia="zh-CN"/>
        </w:rPr>
        <w:t>Ascertain genotypes from size-separated DNA fragments</w:t>
      </w:r>
    </w:p>
    <w:p w:rsidR="00465EA4" w:rsidRDefault="00465EA4" w:rsidP="000F2A6C">
      <w:pPr>
        <w:pStyle w:val="ListParagraph"/>
        <w:numPr>
          <w:ilvl w:val="0"/>
          <w:numId w:val="28"/>
        </w:numPr>
        <w:autoSpaceDE w:val="0"/>
        <w:autoSpaceDN w:val="0"/>
        <w:adjustRightInd w:val="0"/>
        <w:rPr>
          <w:lang w:eastAsia="zh-CN"/>
        </w:rPr>
      </w:pPr>
      <w:r>
        <w:rPr>
          <w:lang w:eastAsia="zh-CN"/>
        </w:rPr>
        <w:t>Use the Hardy-Weinberg Equilibrium equation to determine if a gene is evolving</w:t>
      </w:r>
    </w:p>
    <w:p w:rsidR="00465EA4" w:rsidRDefault="00465EA4" w:rsidP="000F2A6C">
      <w:pPr>
        <w:pStyle w:val="ListParagraph"/>
        <w:numPr>
          <w:ilvl w:val="0"/>
          <w:numId w:val="28"/>
        </w:numPr>
        <w:autoSpaceDE w:val="0"/>
        <w:autoSpaceDN w:val="0"/>
        <w:adjustRightInd w:val="0"/>
        <w:rPr>
          <w:lang w:eastAsia="zh-CN"/>
        </w:rPr>
      </w:pPr>
      <w:r>
        <w:rPr>
          <w:lang w:eastAsia="zh-CN"/>
        </w:rPr>
        <w:t>Describe the benefits of model organisms and explain the life cycle of the fruit fly</w:t>
      </w:r>
    </w:p>
    <w:p w:rsidR="00465EA4" w:rsidRDefault="00465EA4" w:rsidP="000F2A6C">
      <w:pPr>
        <w:pStyle w:val="ListParagraph"/>
        <w:numPr>
          <w:ilvl w:val="0"/>
          <w:numId w:val="28"/>
        </w:numPr>
        <w:autoSpaceDE w:val="0"/>
        <w:autoSpaceDN w:val="0"/>
        <w:adjustRightInd w:val="0"/>
        <w:rPr>
          <w:lang w:eastAsia="zh-CN"/>
        </w:rPr>
      </w:pPr>
      <w:r>
        <w:rPr>
          <w:lang w:eastAsia="zh-CN"/>
        </w:rPr>
        <w:t>Explain a variety of recombinant genetic strategies for understanding gene expression patterns</w:t>
      </w:r>
    </w:p>
    <w:p w:rsidR="00465EA4" w:rsidRDefault="00465EA4" w:rsidP="000F2A6C">
      <w:pPr>
        <w:pStyle w:val="ListParagraph"/>
        <w:numPr>
          <w:ilvl w:val="0"/>
          <w:numId w:val="28"/>
        </w:numPr>
        <w:autoSpaceDE w:val="0"/>
        <w:autoSpaceDN w:val="0"/>
        <w:adjustRightInd w:val="0"/>
        <w:rPr>
          <w:lang w:eastAsia="zh-CN"/>
        </w:rPr>
      </w:pPr>
      <w:r>
        <w:rPr>
          <w:lang w:eastAsia="zh-CN"/>
        </w:rPr>
        <w:t>Understand the importance of regulatory regions of DNA in controlling the expression of genes</w:t>
      </w:r>
    </w:p>
    <w:p w:rsidR="00465EA4" w:rsidRDefault="00465EA4" w:rsidP="000F2A6C">
      <w:pPr>
        <w:numPr>
          <w:ilvl w:val="1"/>
          <w:numId w:val="25"/>
        </w:numPr>
      </w:pPr>
      <w:r>
        <w:t>Content outline:</w:t>
      </w:r>
    </w:p>
    <w:p w:rsidR="00465EA4" w:rsidRPr="00BA369B" w:rsidRDefault="00465EA4" w:rsidP="00482A58">
      <w:pPr>
        <w:ind w:left="1440"/>
        <w:rPr>
          <w:u w:val="single"/>
        </w:rPr>
      </w:pPr>
      <w:r w:rsidRPr="00BA369B">
        <w:rPr>
          <w:u w:val="single"/>
        </w:rPr>
        <w:t>Unit 1: Lab introduction</w:t>
      </w:r>
    </w:p>
    <w:p w:rsidR="00465EA4" w:rsidRPr="00BA369B" w:rsidRDefault="00465EA4" w:rsidP="00482A58">
      <w:pPr>
        <w:ind w:left="2160"/>
      </w:pPr>
      <w:r w:rsidRPr="00BA369B">
        <w:t>Lab 1 – Lab safety, pipetting, and making solutions</w:t>
      </w:r>
    </w:p>
    <w:p w:rsidR="00465EA4" w:rsidRPr="00BA369B" w:rsidRDefault="00465EA4" w:rsidP="00482A58">
      <w:pPr>
        <w:ind w:left="1440"/>
        <w:rPr>
          <w:u w:val="single"/>
        </w:rPr>
      </w:pPr>
      <w:r w:rsidRPr="00BA369B">
        <w:rPr>
          <w:u w:val="single"/>
        </w:rPr>
        <w:t xml:space="preserve">Unit 2: Investigation of human gene </w:t>
      </w:r>
      <w:r>
        <w:rPr>
          <w:u w:val="single"/>
        </w:rPr>
        <w:t>TAS2R38</w:t>
      </w:r>
    </w:p>
    <w:p w:rsidR="00465EA4" w:rsidRPr="00BA369B" w:rsidRDefault="00465EA4" w:rsidP="00482A58">
      <w:pPr>
        <w:ind w:left="2160"/>
      </w:pPr>
      <w:r w:rsidRPr="00BA369B">
        <w:t>Lab 2 – Measuring student phenotypes and extracting DNA</w:t>
      </w:r>
    </w:p>
    <w:p w:rsidR="00465EA4" w:rsidRPr="00BA369B" w:rsidRDefault="00465EA4" w:rsidP="00482A58">
      <w:pPr>
        <w:tabs>
          <w:tab w:val="left" w:pos="3273"/>
        </w:tabs>
        <w:ind w:left="2160"/>
      </w:pPr>
      <w:r w:rsidRPr="00BA369B">
        <w:t>Lab 3 – Performing polymerase chain reaction and using bioinformatics tools</w:t>
      </w:r>
    </w:p>
    <w:p w:rsidR="00465EA4" w:rsidRPr="00BA369B" w:rsidRDefault="00465EA4" w:rsidP="00482A58">
      <w:pPr>
        <w:tabs>
          <w:tab w:val="left" w:pos="3273"/>
        </w:tabs>
        <w:ind w:left="2160"/>
      </w:pPr>
      <w:r w:rsidRPr="00BA369B">
        <w:t>Lab 4 – Using agarose gel electrophoresis and restriction digests to detect genotypes</w:t>
      </w:r>
    </w:p>
    <w:p w:rsidR="00465EA4" w:rsidRPr="00BA369B" w:rsidRDefault="00465EA4" w:rsidP="00482A58">
      <w:pPr>
        <w:tabs>
          <w:tab w:val="left" w:pos="3273"/>
        </w:tabs>
        <w:ind w:left="2160"/>
      </w:pPr>
      <w:r w:rsidRPr="00BA369B">
        <w:t>Lab 5 – Evaluation of class data using population genetic techniques</w:t>
      </w:r>
    </w:p>
    <w:p w:rsidR="00465EA4" w:rsidRPr="00BA369B" w:rsidRDefault="00465EA4" w:rsidP="00482A58">
      <w:pPr>
        <w:tabs>
          <w:tab w:val="left" w:pos="3273"/>
        </w:tabs>
        <w:ind w:left="1440"/>
        <w:rPr>
          <w:u w:val="single"/>
        </w:rPr>
      </w:pPr>
      <w:r w:rsidRPr="00BA369B">
        <w:rPr>
          <w:u w:val="single"/>
        </w:rPr>
        <w:t>Unit 3: Introduction to the fruit fly</w:t>
      </w:r>
    </w:p>
    <w:p w:rsidR="00465EA4" w:rsidRPr="00BA369B" w:rsidRDefault="00465EA4" w:rsidP="00482A58">
      <w:pPr>
        <w:tabs>
          <w:tab w:val="left" w:pos="3273"/>
        </w:tabs>
        <w:ind w:left="2160"/>
      </w:pPr>
      <w:r w:rsidRPr="00BA369B">
        <w:t>Lab 6 – Observing adult mutations and practicing larval dissection</w:t>
      </w:r>
    </w:p>
    <w:p w:rsidR="00465EA4" w:rsidRPr="00BA369B" w:rsidRDefault="00465EA4" w:rsidP="00482A58">
      <w:pPr>
        <w:tabs>
          <w:tab w:val="left" w:pos="3273"/>
        </w:tabs>
        <w:ind w:left="2160"/>
      </w:pPr>
      <w:r w:rsidRPr="00BA369B">
        <w:t xml:space="preserve">Lab 7 – Making </w:t>
      </w:r>
      <w:proofErr w:type="spellStart"/>
      <w:r w:rsidRPr="00BA369B">
        <w:t>polytene</w:t>
      </w:r>
      <w:proofErr w:type="spellEnd"/>
      <w:r w:rsidRPr="00BA369B">
        <w:t xml:space="preserve"> chromosome squashes to observe chromatin variation</w:t>
      </w:r>
    </w:p>
    <w:p w:rsidR="00465EA4" w:rsidRPr="00BA369B" w:rsidRDefault="00465EA4" w:rsidP="00482A58">
      <w:pPr>
        <w:tabs>
          <w:tab w:val="left" w:pos="4039"/>
        </w:tabs>
        <w:ind w:left="2160"/>
      </w:pPr>
      <w:r w:rsidRPr="00BA369B">
        <w:t>Lab 8 – Using GAL4 UAS enhancer traps to study gene expression in the wing disc</w:t>
      </w:r>
    </w:p>
    <w:p w:rsidR="00465EA4" w:rsidRPr="00BA369B" w:rsidRDefault="00465EA4" w:rsidP="00482A58">
      <w:pPr>
        <w:tabs>
          <w:tab w:val="left" w:pos="4039"/>
        </w:tabs>
        <w:ind w:left="1440"/>
        <w:rPr>
          <w:u w:val="single"/>
        </w:rPr>
      </w:pPr>
      <w:r w:rsidRPr="00BA369B">
        <w:rPr>
          <w:u w:val="single"/>
        </w:rPr>
        <w:t>Unit 4: Using E. coli</w:t>
      </w:r>
    </w:p>
    <w:p w:rsidR="00465EA4" w:rsidRPr="00BA369B" w:rsidRDefault="00465EA4" w:rsidP="00482A58">
      <w:pPr>
        <w:tabs>
          <w:tab w:val="left" w:pos="4039"/>
        </w:tabs>
        <w:ind w:left="2160"/>
      </w:pPr>
      <w:r w:rsidRPr="00BA369B">
        <w:t xml:space="preserve">Lab 9 – Performing </w:t>
      </w:r>
      <w:proofErr w:type="spellStart"/>
      <w:r w:rsidRPr="00BA369B">
        <w:t>pGLO</w:t>
      </w:r>
      <w:proofErr w:type="spellEnd"/>
      <w:r w:rsidRPr="00BA369B">
        <w:t xml:space="preserve"> transformation to understand gene expression</w:t>
      </w:r>
    </w:p>
    <w:p w:rsidR="00465EA4" w:rsidRPr="00BA369B" w:rsidRDefault="00465EA4" w:rsidP="00482A58">
      <w:pPr>
        <w:tabs>
          <w:tab w:val="left" w:pos="4039"/>
        </w:tabs>
        <w:ind w:left="2160"/>
      </w:pPr>
      <w:r w:rsidRPr="00BA369B">
        <w:t>Lab 10 – Extracting plasmid DNA from transformed cells</w:t>
      </w:r>
    </w:p>
    <w:p w:rsidR="00465EA4" w:rsidRDefault="00465EA4" w:rsidP="000F2A6C">
      <w:pPr>
        <w:numPr>
          <w:ilvl w:val="1"/>
          <w:numId w:val="25"/>
        </w:numPr>
        <w:autoSpaceDE w:val="0"/>
        <w:autoSpaceDN w:val="0"/>
        <w:adjustRightInd w:val="0"/>
      </w:pPr>
      <w:r>
        <w:lastRenderedPageBreak/>
        <w:t xml:space="preserve">Student expectations and requirements: </w:t>
      </w:r>
      <w:r w:rsidRPr="006F0E08">
        <w:t>Stude</w:t>
      </w:r>
      <w:r>
        <w:t>nt performance will be based on participation, laboratory worksheets, lab notebooks, quizzes, and exams.</w:t>
      </w:r>
    </w:p>
    <w:p w:rsidR="00465EA4" w:rsidRPr="006239E0" w:rsidRDefault="00465EA4" w:rsidP="000F2A6C">
      <w:pPr>
        <w:numPr>
          <w:ilvl w:val="1"/>
          <w:numId w:val="25"/>
        </w:numPr>
        <w:autoSpaceDE w:val="0"/>
        <w:autoSpaceDN w:val="0"/>
        <w:adjustRightInd w:val="0"/>
        <w:rPr>
          <w:lang w:eastAsia="zh-CN"/>
        </w:rPr>
      </w:pPr>
      <w:r>
        <w:t>Tentative texts and course materials:</w:t>
      </w:r>
      <w:r w:rsidRPr="00802B43">
        <w:rPr>
          <w:lang w:eastAsia="zh-CN"/>
        </w:rPr>
        <w:t xml:space="preserve"> </w:t>
      </w:r>
      <w:r>
        <w:rPr>
          <w:lang w:eastAsia="zh-CN"/>
        </w:rPr>
        <w:t xml:space="preserve">There is no laboratory manual to purchase. Handouts describing each of the laboratory exercises will be uploaded to Blackboard as the semester progresses. </w:t>
      </w:r>
    </w:p>
    <w:p w:rsidR="00465EA4" w:rsidRDefault="00465EA4" w:rsidP="00482A58">
      <w:pPr>
        <w:ind w:left="720" w:hanging="720"/>
      </w:pPr>
    </w:p>
    <w:p w:rsidR="00465EA4" w:rsidRDefault="00465EA4" w:rsidP="00482A58">
      <w:pPr>
        <w:rPr>
          <w:b/>
        </w:rPr>
      </w:pPr>
      <w:r>
        <w:rPr>
          <w:b/>
        </w:rPr>
        <w:t>4.</w:t>
      </w:r>
      <w:r>
        <w:rPr>
          <w:b/>
        </w:rPr>
        <w:tab/>
        <w:t>Resources:</w:t>
      </w:r>
    </w:p>
    <w:p w:rsidR="00465EA4" w:rsidRDefault="00465EA4" w:rsidP="000F2A6C">
      <w:pPr>
        <w:numPr>
          <w:ilvl w:val="1"/>
          <w:numId w:val="26"/>
        </w:numPr>
      </w:pPr>
      <w:r>
        <w:t>Library resources: Adequate.</w:t>
      </w:r>
    </w:p>
    <w:p w:rsidR="00465EA4" w:rsidRDefault="00465EA4" w:rsidP="000F2A6C">
      <w:pPr>
        <w:numPr>
          <w:ilvl w:val="1"/>
          <w:numId w:val="26"/>
        </w:numPr>
      </w:pPr>
      <w:r>
        <w:t>Computer resources:</w:t>
      </w:r>
      <w:r w:rsidRPr="00165458">
        <w:rPr>
          <w:lang w:eastAsia="zh-CN"/>
        </w:rPr>
        <w:t xml:space="preserve"> </w:t>
      </w:r>
      <w:r>
        <w:rPr>
          <w:lang w:eastAsia="zh-CN"/>
        </w:rPr>
        <w:t>Not required for this course.</w:t>
      </w:r>
    </w:p>
    <w:p w:rsidR="00465EA4" w:rsidRPr="003361BC" w:rsidRDefault="00465EA4" w:rsidP="00482A58">
      <w:pPr>
        <w:ind w:left="1440"/>
      </w:pPr>
    </w:p>
    <w:p w:rsidR="00465EA4" w:rsidRDefault="00465EA4" w:rsidP="00482A58">
      <w:pPr>
        <w:rPr>
          <w:b/>
        </w:rPr>
      </w:pPr>
      <w:r>
        <w:rPr>
          <w:b/>
        </w:rPr>
        <w:t>5.</w:t>
      </w:r>
      <w:r>
        <w:rPr>
          <w:b/>
        </w:rPr>
        <w:tab/>
        <w:t>Budget implications:</w:t>
      </w:r>
    </w:p>
    <w:p w:rsidR="00465EA4" w:rsidRDefault="00465EA4" w:rsidP="000F2A6C">
      <w:pPr>
        <w:pStyle w:val="ListParagraph"/>
        <w:numPr>
          <w:ilvl w:val="1"/>
          <w:numId w:val="27"/>
        </w:numPr>
        <w:autoSpaceDE w:val="0"/>
        <w:autoSpaceDN w:val="0"/>
        <w:adjustRightInd w:val="0"/>
        <w:rPr>
          <w:lang w:eastAsia="zh-CN"/>
        </w:rPr>
      </w:pPr>
      <w:r w:rsidRPr="00165458">
        <w:t>Proposed method of staffing</w:t>
      </w:r>
      <w:r>
        <w:t xml:space="preserve">: Dr. Johnson and Dr. Ajay Srivastava have been teaching the Genetics lab component currently embedded in BIOL </w:t>
      </w:r>
      <w:r w:rsidRPr="004A3E6F">
        <w:t>327</w:t>
      </w:r>
      <w:r>
        <w:t xml:space="preserve">, in addition to the lecture, since they were hired in </w:t>
      </w:r>
      <w:r>
        <w:rPr>
          <w:lang w:eastAsia="zh-CN"/>
        </w:rPr>
        <w:t>2010. They will continue to contribute to the teaching of the new laboratory course.</w:t>
      </w:r>
    </w:p>
    <w:p w:rsidR="00465EA4" w:rsidRDefault="00465EA4" w:rsidP="000F2A6C">
      <w:pPr>
        <w:pStyle w:val="ListParagraph"/>
        <w:numPr>
          <w:ilvl w:val="1"/>
          <w:numId w:val="27"/>
        </w:numPr>
        <w:autoSpaceDE w:val="0"/>
        <w:autoSpaceDN w:val="0"/>
        <w:adjustRightInd w:val="0"/>
        <w:rPr>
          <w:lang w:eastAsia="zh-CN"/>
        </w:rPr>
      </w:pPr>
      <w:r>
        <w:t>Special equipment needed: None</w:t>
      </w:r>
    </w:p>
    <w:p w:rsidR="00465EA4" w:rsidRDefault="00465EA4" w:rsidP="000F2A6C">
      <w:pPr>
        <w:numPr>
          <w:ilvl w:val="1"/>
          <w:numId w:val="27"/>
        </w:numPr>
      </w:pPr>
      <w:r>
        <w:t>Expendable materials needed: None</w:t>
      </w:r>
    </w:p>
    <w:p w:rsidR="00465EA4" w:rsidRDefault="00465EA4" w:rsidP="000F2A6C">
      <w:pPr>
        <w:numPr>
          <w:ilvl w:val="1"/>
          <w:numId w:val="27"/>
        </w:numPr>
      </w:pPr>
      <w:r>
        <w:t xml:space="preserve">Laboratory materials needed: None </w:t>
      </w:r>
    </w:p>
    <w:p w:rsidR="00465EA4" w:rsidRDefault="00465EA4" w:rsidP="00482A58"/>
    <w:p w:rsidR="00465EA4" w:rsidRDefault="00465EA4" w:rsidP="00482A58">
      <w:pPr>
        <w:rPr>
          <w:b/>
        </w:rPr>
      </w:pPr>
      <w:r>
        <w:rPr>
          <w:b/>
        </w:rPr>
        <w:t>6.</w:t>
      </w:r>
      <w:r>
        <w:rPr>
          <w:b/>
        </w:rPr>
        <w:tab/>
        <w:t>Proposed term for implementation: Fall 2014</w:t>
      </w:r>
    </w:p>
    <w:p w:rsidR="00465EA4" w:rsidRDefault="00465EA4" w:rsidP="00482A58">
      <w:pPr>
        <w:rPr>
          <w:b/>
        </w:rPr>
      </w:pPr>
    </w:p>
    <w:p w:rsidR="00465EA4" w:rsidRDefault="00465EA4" w:rsidP="00482A58">
      <w:pPr>
        <w:rPr>
          <w:b/>
        </w:rPr>
      </w:pPr>
      <w:r>
        <w:rPr>
          <w:b/>
        </w:rPr>
        <w:t>7.</w:t>
      </w:r>
      <w:r>
        <w:rPr>
          <w:b/>
        </w:rPr>
        <w:tab/>
        <w:t>Dates of prior committee approvals</w:t>
      </w:r>
    </w:p>
    <w:p w:rsidR="00465EA4" w:rsidRDefault="00465EA4" w:rsidP="00482A58"/>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65EA4" w:rsidRPr="00027F01" w:rsidTr="00482A58">
        <w:trPr>
          <w:trHeight w:val="374"/>
        </w:trPr>
        <w:tc>
          <w:tcPr>
            <w:tcW w:w="5642" w:type="dxa"/>
            <w:tcBorders>
              <w:top w:val="nil"/>
              <w:left w:val="nil"/>
              <w:bottom w:val="nil"/>
              <w:right w:val="nil"/>
            </w:tcBorders>
            <w:vAlign w:val="bottom"/>
          </w:tcPr>
          <w:p w:rsidR="00465EA4" w:rsidRPr="00027F01" w:rsidRDefault="00465EA4" w:rsidP="00482A58">
            <w:r>
              <w:t>Department of Biology</w:t>
            </w:r>
          </w:p>
        </w:tc>
        <w:tc>
          <w:tcPr>
            <w:tcW w:w="2753" w:type="dxa"/>
            <w:tcBorders>
              <w:top w:val="nil"/>
              <w:left w:val="nil"/>
              <w:bottom w:val="single" w:sz="4" w:space="0" w:color="auto"/>
              <w:right w:val="nil"/>
            </w:tcBorders>
            <w:vAlign w:val="bottom"/>
          </w:tcPr>
          <w:p w:rsidR="00465EA4" w:rsidRPr="006C4D95" w:rsidRDefault="00465EA4" w:rsidP="00482A58">
            <w:pPr>
              <w:jc w:val="right"/>
              <w:rPr>
                <w:b/>
              </w:rPr>
            </w:pPr>
            <w:r w:rsidRPr="006C4D95">
              <w:rPr>
                <w:b/>
              </w:rPr>
              <w:t>November 22, 2013</w:t>
            </w:r>
          </w:p>
        </w:tc>
      </w:tr>
      <w:tr w:rsidR="00465EA4" w:rsidRPr="00027F01" w:rsidTr="00482A58">
        <w:trPr>
          <w:trHeight w:val="374"/>
        </w:trPr>
        <w:tc>
          <w:tcPr>
            <w:tcW w:w="5642" w:type="dxa"/>
            <w:tcBorders>
              <w:top w:val="nil"/>
              <w:left w:val="nil"/>
              <w:bottom w:val="nil"/>
              <w:right w:val="nil"/>
            </w:tcBorders>
            <w:vAlign w:val="bottom"/>
          </w:tcPr>
          <w:p w:rsidR="00465EA4" w:rsidRPr="00027F01" w:rsidRDefault="00465EA4" w:rsidP="00482A58">
            <w:r>
              <w:t xml:space="preserve">Ogden </w:t>
            </w:r>
            <w:r w:rsidRPr="00027F01">
              <w:t xml:space="preserve">College Curriculum Committee </w:t>
            </w:r>
          </w:p>
        </w:tc>
        <w:tc>
          <w:tcPr>
            <w:tcW w:w="2753" w:type="dxa"/>
            <w:tcBorders>
              <w:top w:val="single" w:sz="4" w:space="0" w:color="auto"/>
              <w:left w:val="nil"/>
              <w:bottom w:val="single" w:sz="4" w:space="0" w:color="auto"/>
              <w:right w:val="nil"/>
            </w:tcBorders>
          </w:tcPr>
          <w:p w:rsidR="00465EA4" w:rsidRPr="00027F01" w:rsidRDefault="00465EA4" w:rsidP="00482A58">
            <w:pPr>
              <w:rPr>
                <w:b/>
                <w:u w:val="single"/>
              </w:rPr>
            </w:pPr>
            <w:r>
              <w:t>February 6, 2014</w:t>
            </w:r>
          </w:p>
        </w:tc>
      </w:tr>
      <w:tr w:rsidR="00465EA4" w:rsidRPr="00027F01" w:rsidTr="00482A58">
        <w:trPr>
          <w:trHeight w:val="374"/>
        </w:trPr>
        <w:tc>
          <w:tcPr>
            <w:tcW w:w="5642" w:type="dxa"/>
            <w:tcBorders>
              <w:top w:val="nil"/>
              <w:left w:val="nil"/>
              <w:bottom w:val="nil"/>
              <w:right w:val="nil"/>
            </w:tcBorders>
            <w:vAlign w:val="bottom"/>
          </w:tcPr>
          <w:p w:rsidR="00465EA4" w:rsidRPr="00027F01" w:rsidRDefault="00465EA4" w:rsidP="00482A58">
            <w:r w:rsidRPr="00027F01">
              <w:t xml:space="preserve">Undergraduate Curriculum Committee </w:t>
            </w:r>
          </w:p>
        </w:tc>
        <w:tc>
          <w:tcPr>
            <w:tcW w:w="2753" w:type="dxa"/>
            <w:tcBorders>
              <w:top w:val="single" w:sz="4" w:space="0" w:color="auto"/>
              <w:left w:val="nil"/>
              <w:bottom w:val="single" w:sz="4" w:space="0" w:color="auto"/>
              <w:right w:val="nil"/>
            </w:tcBorders>
          </w:tcPr>
          <w:p w:rsidR="00465EA4" w:rsidRPr="00027F01" w:rsidRDefault="00465EA4" w:rsidP="00482A58">
            <w:pPr>
              <w:rPr>
                <w:b/>
                <w:u w:val="single"/>
              </w:rPr>
            </w:pPr>
          </w:p>
        </w:tc>
      </w:tr>
      <w:tr w:rsidR="00465EA4" w:rsidRPr="00027F01" w:rsidTr="00482A58">
        <w:trPr>
          <w:trHeight w:val="374"/>
        </w:trPr>
        <w:tc>
          <w:tcPr>
            <w:tcW w:w="5642" w:type="dxa"/>
            <w:tcBorders>
              <w:top w:val="nil"/>
              <w:left w:val="nil"/>
              <w:bottom w:val="nil"/>
              <w:right w:val="nil"/>
            </w:tcBorders>
            <w:vAlign w:val="bottom"/>
          </w:tcPr>
          <w:p w:rsidR="00465EA4" w:rsidRPr="00027F01" w:rsidRDefault="00465EA4" w:rsidP="00482A58">
            <w:r w:rsidRPr="00027F01">
              <w:t>University Senate</w:t>
            </w:r>
          </w:p>
        </w:tc>
        <w:tc>
          <w:tcPr>
            <w:tcW w:w="2753" w:type="dxa"/>
            <w:tcBorders>
              <w:top w:val="single" w:sz="4" w:space="0" w:color="auto"/>
              <w:left w:val="nil"/>
              <w:bottom w:val="single" w:sz="4" w:space="0" w:color="auto"/>
              <w:right w:val="nil"/>
            </w:tcBorders>
          </w:tcPr>
          <w:p w:rsidR="00465EA4" w:rsidRPr="00027F01" w:rsidRDefault="00465EA4" w:rsidP="00482A58">
            <w:pPr>
              <w:rPr>
                <w:b/>
                <w:u w:val="single"/>
              </w:rPr>
            </w:pPr>
          </w:p>
        </w:tc>
      </w:tr>
    </w:tbl>
    <w:p w:rsidR="00465EA4" w:rsidRDefault="00465EA4" w:rsidP="00482A58"/>
    <w:p w:rsidR="00465EA4" w:rsidRDefault="00465EA4" w:rsidP="00482A58"/>
    <w:p w:rsidR="00465EA4" w:rsidRDefault="00465EA4" w:rsidP="00482A58">
      <w:pPr>
        <w:rPr>
          <w:b/>
          <w:u w:val="single"/>
        </w:rPr>
      </w:pPr>
      <w:r>
        <w:rPr>
          <w:b/>
        </w:rPr>
        <w:t>Attachment:  Bibliography, Library Resources Form</w:t>
      </w:r>
      <w:r w:rsidRPr="006239E0">
        <w:t xml:space="preserve">, </w:t>
      </w:r>
      <w:r w:rsidRPr="006239E0">
        <w:rPr>
          <w:b/>
        </w:rPr>
        <w:t>Course Inventory Form</w:t>
      </w:r>
    </w:p>
    <w:p w:rsidR="00465EA4" w:rsidRPr="003F070A" w:rsidRDefault="00465EA4" w:rsidP="00482A58">
      <w:pPr>
        <w:rPr>
          <w:b/>
          <w:u w:val="single"/>
        </w:rPr>
      </w:pPr>
    </w:p>
    <w:p w:rsidR="00465EA4" w:rsidRDefault="00465EA4" w:rsidP="00482A58">
      <w:pPr>
        <w:pStyle w:val="NormalWeb"/>
      </w:pPr>
    </w:p>
    <w:p w:rsidR="00465EA4" w:rsidRDefault="00465EA4" w:rsidP="00482A58">
      <w:pPr>
        <w:pStyle w:val="NormalWeb"/>
      </w:pPr>
    </w:p>
    <w:p w:rsidR="00465EA4" w:rsidRDefault="00465EA4" w:rsidP="00482A58">
      <w:pPr>
        <w:pStyle w:val="NormalWeb"/>
      </w:pPr>
    </w:p>
    <w:p w:rsidR="00465EA4" w:rsidRDefault="00465EA4" w:rsidP="00482A58">
      <w:pPr>
        <w:pStyle w:val="NormalWeb"/>
      </w:pPr>
    </w:p>
    <w:p w:rsidR="00465EA4" w:rsidRDefault="00465EA4" w:rsidP="00482A58">
      <w:pPr>
        <w:pStyle w:val="NormalWeb"/>
      </w:pPr>
    </w:p>
    <w:p w:rsidR="00465EA4" w:rsidRDefault="00465EA4" w:rsidP="00482A58">
      <w:pPr>
        <w:pStyle w:val="NormalWeb"/>
      </w:pPr>
    </w:p>
    <w:p w:rsidR="00465EA4" w:rsidRDefault="00465EA4" w:rsidP="00482A58">
      <w:pPr>
        <w:pStyle w:val="NormalWeb"/>
      </w:pPr>
    </w:p>
    <w:p w:rsidR="00465EA4" w:rsidRDefault="00465EA4" w:rsidP="00482A58">
      <w:pPr>
        <w:pStyle w:val="NormalWeb"/>
      </w:pPr>
    </w:p>
    <w:p w:rsidR="00465EA4" w:rsidRDefault="00465EA4" w:rsidP="00482A58">
      <w:pPr>
        <w:jc w:val="right"/>
      </w:pPr>
      <w:r>
        <w:lastRenderedPageBreak/>
        <w:t>Proposal Date: 08/31/2013</w:t>
      </w:r>
    </w:p>
    <w:p w:rsidR="00465EA4" w:rsidRDefault="00465EA4" w:rsidP="00482A58">
      <w:pPr>
        <w:jc w:val="center"/>
      </w:pPr>
    </w:p>
    <w:p w:rsidR="00465EA4" w:rsidRPr="00C42DDB" w:rsidRDefault="00465EA4" w:rsidP="00482A58">
      <w:pPr>
        <w:autoSpaceDE w:val="0"/>
        <w:autoSpaceDN w:val="0"/>
        <w:adjustRightInd w:val="0"/>
        <w:jc w:val="center"/>
        <w:rPr>
          <w:b/>
          <w:bCs/>
          <w:lang w:eastAsia="zh-CN"/>
        </w:rPr>
      </w:pPr>
      <w:r w:rsidRPr="00C42DDB">
        <w:rPr>
          <w:b/>
          <w:bCs/>
          <w:lang w:eastAsia="zh-CN"/>
        </w:rPr>
        <w:t>Ogden College of Science and Engineering</w:t>
      </w:r>
    </w:p>
    <w:p w:rsidR="00465EA4" w:rsidRPr="00C42DDB" w:rsidRDefault="00465EA4" w:rsidP="00482A58">
      <w:pPr>
        <w:autoSpaceDE w:val="0"/>
        <w:autoSpaceDN w:val="0"/>
        <w:adjustRightInd w:val="0"/>
        <w:jc w:val="center"/>
        <w:rPr>
          <w:b/>
          <w:bCs/>
          <w:lang w:eastAsia="zh-CN"/>
        </w:rPr>
      </w:pPr>
      <w:r>
        <w:rPr>
          <w:b/>
          <w:bCs/>
          <w:lang w:eastAsia="zh-CN"/>
        </w:rPr>
        <w:t>Department of Biology</w:t>
      </w:r>
    </w:p>
    <w:p w:rsidR="00465EA4" w:rsidRPr="00C42DDB" w:rsidRDefault="00465EA4" w:rsidP="00482A58">
      <w:pPr>
        <w:autoSpaceDE w:val="0"/>
        <w:autoSpaceDN w:val="0"/>
        <w:adjustRightInd w:val="0"/>
        <w:jc w:val="center"/>
        <w:rPr>
          <w:b/>
          <w:bCs/>
          <w:lang w:eastAsia="zh-CN"/>
        </w:rPr>
      </w:pPr>
      <w:r w:rsidRPr="00C42DDB">
        <w:rPr>
          <w:b/>
          <w:bCs/>
          <w:lang w:eastAsia="zh-CN"/>
        </w:rPr>
        <w:t>Proposal to Create a New Course</w:t>
      </w:r>
    </w:p>
    <w:p w:rsidR="00465EA4" w:rsidRPr="00C42DDB" w:rsidRDefault="00465EA4" w:rsidP="00482A58">
      <w:pPr>
        <w:jc w:val="center"/>
        <w:rPr>
          <w:b/>
        </w:rPr>
      </w:pPr>
      <w:r w:rsidRPr="00C42DDB">
        <w:rPr>
          <w:b/>
          <w:bCs/>
          <w:lang w:eastAsia="zh-CN"/>
        </w:rPr>
        <w:t>(Action Item)</w:t>
      </w:r>
    </w:p>
    <w:p w:rsidR="00465EA4" w:rsidRDefault="00465EA4" w:rsidP="00482A58">
      <w:r>
        <w:t xml:space="preserve">Contact Person:  Cangliang Shen, </w:t>
      </w:r>
      <w:hyperlink r:id="rId40" w:history="1">
        <w:r w:rsidRPr="00E43B20">
          <w:rPr>
            <w:rStyle w:val="Hyperlink"/>
            <w:rFonts w:eastAsiaTheme="majorEastAsia"/>
          </w:rPr>
          <w:t>cangliang.shen@wku.edu</w:t>
        </w:r>
      </w:hyperlink>
      <w:r>
        <w:t>, 745-4440</w:t>
      </w:r>
    </w:p>
    <w:p w:rsidR="00465EA4" w:rsidRDefault="00465EA4" w:rsidP="00482A58"/>
    <w:p w:rsidR="00465EA4" w:rsidRDefault="00465EA4" w:rsidP="00482A58">
      <w:pPr>
        <w:rPr>
          <w:b/>
        </w:rPr>
      </w:pPr>
      <w:r>
        <w:rPr>
          <w:b/>
        </w:rPr>
        <w:t>1.</w:t>
      </w:r>
      <w:r>
        <w:rPr>
          <w:b/>
        </w:rPr>
        <w:tab/>
        <w:t>Identification of proposed course:</w:t>
      </w:r>
    </w:p>
    <w:p w:rsidR="00465EA4" w:rsidRDefault="00465EA4" w:rsidP="000F2A6C">
      <w:pPr>
        <w:numPr>
          <w:ilvl w:val="1"/>
          <w:numId w:val="31"/>
        </w:numPr>
      </w:pPr>
      <w:r>
        <w:t>Course prefix (subject area) and number: BIOL 336</w:t>
      </w:r>
    </w:p>
    <w:p w:rsidR="00465EA4" w:rsidRDefault="00465EA4" w:rsidP="000F2A6C">
      <w:pPr>
        <w:numPr>
          <w:ilvl w:val="1"/>
          <w:numId w:val="31"/>
        </w:numPr>
      </w:pPr>
      <w:r>
        <w:t>Course title: Food Microbiology</w:t>
      </w:r>
    </w:p>
    <w:p w:rsidR="00465EA4" w:rsidRDefault="00465EA4" w:rsidP="000F2A6C">
      <w:pPr>
        <w:numPr>
          <w:ilvl w:val="1"/>
          <w:numId w:val="31"/>
        </w:numPr>
      </w:pPr>
      <w:r>
        <w:t>Abbreviated course title: Food Microbiology</w:t>
      </w:r>
    </w:p>
    <w:p w:rsidR="00465EA4" w:rsidRDefault="00465EA4" w:rsidP="000F2A6C">
      <w:pPr>
        <w:numPr>
          <w:ilvl w:val="1"/>
          <w:numId w:val="31"/>
        </w:numPr>
      </w:pPr>
      <w:r>
        <w:t>Credit hours: 3</w:t>
      </w:r>
    </w:p>
    <w:p w:rsidR="00465EA4" w:rsidRDefault="00465EA4" w:rsidP="000F2A6C">
      <w:pPr>
        <w:numPr>
          <w:ilvl w:val="1"/>
          <w:numId w:val="31"/>
        </w:numPr>
      </w:pPr>
      <w:r>
        <w:t>Grade type: Standard letter grade</w:t>
      </w:r>
    </w:p>
    <w:p w:rsidR="00465EA4" w:rsidRDefault="00465EA4" w:rsidP="000F2A6C">
      <w:pPr>
        <w:numPr>
          <w:ilvl w:val="1"/>
          <w:numId w:val="31"/>
        </w:numPr>
      </w:pPr>
      <w:r>
        <w:t>Prerequisites: BIOL 207/208, BIOL 226/227, or consent of instructor</w:t>
      </w:r>
    </w:p>
    <w:p w:rsidR="00465EA4" w:rsidRDefault="00465EA4" w:rsidP="000F2A6C">
      <w:pPr>
        <w:numPr>
          <w:ilvl w:val="1"/>
          <w:numId w:val="31"/>
        </w:numPr>
      </w:pPr>
      <w:r>
        <w:t xml:space="preserve">Course description: A comprehensive understanding of food microbiology, including foodborne pathogenic bacteria, beneficial bacteria, microbial impact on food processing, control of microorganisms in food, and food regulations. This course may include off-campus travels to food processing companies or government laboratories.  </w:t>
      </w:r>
    </w:p>
    <w:p w:rsidR="00465EA4" w:rsidRDefault="00465EA4" w:rsidP="00482A58"/>
    <w:p w:rsidR="00465EA4" w:rsidRDefault="00465EA4" w:rsidP="00482A58">
      <w:pPr>
        <w:rPr>
          <w:b/>
        </w:rPr>
      </w:pPr>
      <w:r>
        <w:rPr>
          <w:b/>
        </w:rPr>
        <w:t>2.</w:t>
      </w:r>
      <w:r>
        <w:rPr>
          <w:b/>
        </w:rPr>
        <w:tab/>
        <w:t>Rationale:</w:t>
      </w:r>
    </w:p>
    <w:p w:rsidR="00465EA4" w:rsidRDefault="00465EA4" w:rsidP="000F2A6C">
      <w:pPr>
        <w:numPr>
          <w:ilvl w:val="1"/>
          <w:numId w:val="32"/>
        </w:numPr>
      </w:pPr>
      <w:r w:rsidRPr="008A1517">
        <w:t>Reason for developing the proposed course:</w:t>
      </w:r>
      <w:r>
        <w:t xml:space="preserve"> This course is designed to allow students, especially those in biology, agriculture, chemistry, and public health disciplines, to understand the interaction between microorganisms and food processing. This course is designed as part of the Food Science Certification with the potential of developing a food science minor and/or major. Students involved in the food science certification program are required to take this class as one of their core classes. Non-food science certification program students would also benefit from this class for development of a career in microbiology, for example working in CDC or USDA-ARS as a microbiologist. </w:t>
      </w:r>
    </w:p>
    <w:p w:rsidR="00465EA4" w:rsidRDefault="00465EA4" w:rsidP="000F2A6C">
      <w:pPr>
        <w:pStyle w:val="ListParagraph"/>
        <w:numPr>
          <w:ilvl w:val="1"/>
          <w:numId w:val="32"/>
        </w:numPr>
        <w:autoSpaceDE w:val="0"/>
        <w:autoSpaceDN w:val="0"/>
        <w:adjustRightInd w:val="0"/>
        <w:rPr>
          <w:lang w:eastAsia="zh-CN"/>
        </w:rPr>
      </w:pPr>
      <w:r w:rsidRPr="00ED6652">
        <w:t xml:space="preserve">Projected enrollment in the proposed course: </w:t>
      </w:r>
      <w:r>
        <w:rPr>
          <w:lang w:eastAsia="zh-CN"/>
        </w:rPr>
        <w:t>20-24 students expected based on the current enrollment of BIOL 226/</w:t>
      </w:r>
      <w:r>
        <w:t>227</w:t>
      </w:r>
      <w:r>
        <w:rPr>
          <w:lang w:eastAsia="zh-CN"/>
        </w:rPr>
        <w:t xml:space="preserve"> Microbial Biology and Diversity.</w:t>
      </w:r>
    </w:p>
    <w:p w:rsidR="00465EA4" w:rsidRDefault="00465EA4" w:rsidP="000F2A6C">
      <w:pPr>
        <w:pStyle w:val="ListParagraph"/>
        <w:numPr>
          <w:ilvl w:val="1"/>
          <w:numId w:val="32"/>
        </w:numPr>
        <w:autoSpaceDE w:val="0"/>
        <w:autoSpaceDN w:val="0"/>
        <w:adjustRightInd w:val="0"/>
        <w:rPr>
          <w:lang w:eastAsia="zh-CN"/>
        </w:rPr>
      </w:pPr>
      <w:r w:rsidRPr="008A1517">
        <w:t>Relationship of the proposed course to courses now offered by the department:</w:t>
      </w:r>
    </w:p>
    <w:p w:rsidR="00465EA4" w:rsidRPr="008A1517" w:rsidRDefault="00465EA4" w:rsidP="00482A58">
      <w:pPr>
        <w:ind w:left="1440"/>
      </w:pPr>
      <w:r>
        <w:t>Current microbiology courses of BIOL 226/227 or BIOL 207/208 provide the prerequisite microbial knowledge for students enrolling into this class. This class will focus on the interaction between microorganisms related to food processing, rather than presenting basic microbiology information.</w:t>
      </w:r>
    </w:p>
    <w:p w:rsidR="00465EA4" w:rsidRDefault="00465EA4" w:rsidP="000F2A6C">
      <w:pPr>
        <w:numPr>
          <w:ilvl w:val="1"/>
          <w:numId w:val="32"/>
        </w:numPr>
      </w:pPr>
      <w:r w:rsidRPr="008A1517">
        <w:t>Relationship of the proposed course to courses offered in other departments:</w:t>
      </w:r>
      <w:r>
        <w:t xml:space="preserve"> This course complements one new course for the newly-proposed Food Science Certification Program (CHEM 307: Food Chemistry). There is no overlap between these two classes.</w:t>
      </w:r>
    </w:p>
    <w:p w:rsidR="00465EA4" w:rsidRPr="009D6DE0" w:rsidRDefault="00465EA4" w:rsidP="000F2A6C">
      <w:pPr>
        <w:numPr>
          <w:ilvl w:val="1"/>
          <w:numId w:val="32"/>
        </w:numPr>
      </w:pPr>
      <w:r w:rsidRPr="008A1517">
        <w:t>Relationship of the proposed course to courses offered in other institutions:</w:t>
      </w:r>
      <w:r>
        <w:t xml:space="preserve"> Only </w:t>
      </w:r>
      <w:r>
        <w:rPr>
          <w:lang w:eastAsia="zh-CN"/>
        </w:rPr>
        <w:t xml:space="preserve">one </w:t>
      </w:r>
      <w:r>
        <w:t xml:space="preserve">benchmark institution, University of Southern Mississippi, offers a Food Microbiology Course </w:t>
      </w:r>
      <w:r w:rsidRPr="009D6DE0">
        <w:t>(</w:t>
      </w:r>
      <w:r>
        <w:t>Bio 488</w:t>
      </w:r>
      <w:r w:rsidRPr="009D6DE0">
        <w:t>)</w:t>
      </w:r>
      <w:r>
        <w:t>.</w:t>
      </w:r>
    </w:p>
    <w:p w:rsidR="00465EA4" w:rsidRDefault="00465EA4" w:rsidP="00482A58">
      <w:pPr>
        <w:rPr>
          <w:b/>
        </w:rPr>
      </w:pPr>
    </w:p>
    <w:p w:rsidR="00465EA4" w:rsidRDefault="00465EA4" w:rsidP="00482A58">
      <w:pPr>
        <w:rPr>
          <w:b/>
        </w:rPr>
      </w:pPr>
      <w:r>
        <w:rPr>
          <w:b/>
        </w:rPr>
        <w:t>3.</w:t>
      </w:r>
      <w:r>
        <w:rPr>
          <w:b/>
        </w:rPr>
        <w:tab/>
        <w:t>Discussion of proposed course:</w:t>
      </w:r>
    </w:p>
    <w:p w:rsidR="00465EA4" w:rsidRDefault="00465EA4" w:rsidP="000F2A6C">
      <w:pPr>
        <w:numPr>
          <w:ilvl w:val="1"/>
          <w:numId w:val="33"/>
        </w:numPr>
        <w:autoSpaceDE w:val="0"/>
        <w:autoSpaceDN w:val="0"/>
        <w:adjustRightInd w:val="0"/>
        <w:rPr>
          <w:lang w:eastAsia="zh-CN"/>
        </w:rPr>
      </w:pPr>
      <w:r>
        <w:rPr>
          <w:lang w:eastAsia="zh-CN"/>
        </w:rPr>
        <w:t>Schedule type: L</w:t>
      </w:r>
    </w:p>
    <w:p w:rsidR="00465EA4" w:rsidRDefault="00465EA4" w:rsidP="000F2A6C">
      <w:pPr>
        <w:numPr>
          <w:ilvl w:val="1"/>
          <w:numId w:val="33"/>
        </w:numPr>
        <w:autoSpaceDE w:val="0"/>
        <w:autoSpaceDN w:val="0"/>
        <w:adjustRightInd w:val="0"/>
        <w:rPr>
          <w:lang w:eastAsia="zh-CN"/>
        </w:rPr>
      </w:pPr>
      <w:r>
        <w:t xml:space="preserve">Learning outcomes: </w:t>
      </w:r>
      <w:r>
        <w:rPr>
          <w:lang w:eastAsia="zh-CN"/>
        </w:rPr>
        <w:t>U</w:t>
      </w:r>
      <w:r w:rsidRPr="00423AA1">
        <w:rPr>
          <w:lang w:eastAsia="zh-CN"/>
        </w:rPr>
        <w:t>nderstanding of the role of microorganisms in fo</w:t>
      </w:r>
      <w:r>
        <w:rPr>
          <w:lang w:eastAsia="zh-CN"/>
        </w:rPr>
        <w:t>od processing and preservation, focusing namely on:</w:t>
      </w:r>
    </w:p>
    <w:p w:rsidR="00465EA4" w:rsidRDefault="00465EA4" w:rsidP="000F2A6C">
      <w:pPr>
        <w:pStyle w:val="ListParagraph"/>
        <w:numPr>
          <w:ilvl w:val="0"/>
          <w:numId w:val="29"/>
        </w:numPr>
        <w:autoSpaceDE w:val="0"/>
        <w:autoSpaceDN w:val="0"/>
        <w:adjustRightInd w:val="0"/>
        <w:rPr>
          <w:lang w:eastAsia="zh-CN"/>
        </w:rPr>
      </w:pPr>
      <w:r>
        <w:rPr>
          <w:lang w:eastAsia="zh-CN"/>
        </w:rPr>
        <w:t>R</w:t>
      </w:r>
      <w:r w:rsidRPr="00423AA1">
        <w:rPr>
          <w:lang w:eastAsia="zh-CN"/>
        </w:rPr>
        <w:t>elation of m</w:t>
      </w:r>
      <w:r>
        <w:rPr>
          <w:lang w:eastAsia="zh-CN"/>
        </w:rPr>
        <w:t>icroorganisms to food spoilage</w:t>
      </w:r>
    </w:p>
    <w:p w:rsidR="00465EA4" w:rsidRDefault="00465EA4" w:rsidP="000F2A6C">
      <w:pPr>
        <w:pStyle w:val="ListParagraph"/>
        <w:numPr>
          <w:ilvl w:val="0"/>
          <w:numId w:val="29"/>
        </w:numPr>
        <w:autoSpaceDE w:val="0"/>
        <w:autoSpaceDN w:val="0"/>
        <w:adjustRightInd w:val="0"/>
        <w:rPr>
          <w:lang w:eastAsia="zh-CN"/>
        </w:rPr>
      </w:pPr>
      <w:r>
        <w:rPr>
          <w:lang w:eastAsia="zh-CN"/>
        </w:rPr>
        <w:t>F</w:t>
      </w:r>
      <w:r w:rsidRPr="00423AA1">
        <w:rPr>
          <w:lang w:eastAsia="zh-CN"/>
        </w:rPr>
        <w:t>oodborne illness and intoxication</w:t>
      </w:r>
    </w:p>
    <w:p w:rsidR="00465EA4" w:rsidRDefault="00465EA4" w:rsidP="000F2A6C">
      <w:pPr>
        <w:pStyle w:val="ListParagraph"/>
        <w:numPr>
          <w:ilvl w:val="0"/>
          <w:numId w:val="29"/>
        </w:numPr>
        <w:autoSpaceDE w:val="0"/>
        <w:autoSpaceDN w:val="0"/>
        <w:adjustRightInd w:val="0"/>
        <w:rPr>
          <w:lang w:eastAsia="zh-CN"/>
        </w:rPr>
      </w:pPr>
      <w:r>
        <w:rPr>
          <w:lang w:eastAsia="zh-CN"/>
        </w:rPr>
        <w:lastRenderedPageBreak/>
        <w:t xml:space="preserve">Food processing and </w:t>
      </w:r>
      <w:r w:rsidRPr="00423AA1">
        <w:rPr>
          <w:lang w:eastAsia="zh-CN"/>
        </w:rPr>
        <w:t>quality</w:t>
      </w:r>
      <w:r>
        <w:rPr>
          <w:lang w:eastAsia="zh-CN"/>
        </w:rPr>
        <w:t xml:space="preserve"> control</w:t>
      </w:r>
    </w:p>
    <w:p w:rsidR="00465EA4" w:rsidRDefault="00465EA4" w:rsidP="000F2A6C">
      <w:pPr>
        <w:pStyle w:val="ListParagraph"/>
        <w:numPr>
          <w:ilvl w:val="0"/>
          <w:numId w:val="29"/>
        </w:numPr>
        <w:autoSpaceDE w:val="0"/>
        <w:autoSpaceDN w:val="0"/>
        <w:adjustRightInd w:val="0"/>
        <w:rPr>
          <w:lang w:eastAsia="zh-CN"/>
        </w:rPr>
      </w:pPr>
      <w:r>
        <w:rPr>
          <w:lang w:eastAsia="zh-CN"/>
        </w:rPr>
        <w:t>R</w:t>
      </w:r>
      <w:r w:rsidRPr="00423AA1">
        <w:rPr>
          <w:lang w:eastAsia="zh-CN"/>
        </w:rPr>
        <w:t>ole of microorganisms in health promotion</w:t>
      </w:r>
    </w:p>
    <w:p w:rsidR="00465EA4" w:rsidRDefault="00465EA4" w:rsidP="000F2A6C">
      <w:pPr>
        <w:pStyle w:val="ListParagraph"/>
        <w:numPr>
          <w:ilvl w:val="0"/>
          <w:numId w:val="29"/>
        </w:numPr>
        <w:autoSpaceDE w:val="0"/>
        <w:autoSpaceDN w:val="0"/>
        <w:adjustRightInd w:val="0"/>
        <w:rPr>
          <w:lang w:eastAsia="zh-CN"/>
        </w:rPr>
      </w:pPr>
      <w:r>
        <w:rPr>
          <w:lang w:eastAsia="zh-CN"/>
        </w:rPr>
        <w:t>Federal food processing regulations</w:t>
      </w:r>
      <w:r w:rsidRPr="00423AA1">
        <w:rPr>
          <w:lang w:eastAsia="zh-CN"/>
        </w:rPr>
        <w:t>.</w:t>
      </w:r>
    </w:p>
    <w:p w:rsidR="00465EA4" w:rsidRDefault="00465EA4" w:rsidP="000F2A6C">
      <w:pPr>
        <w:numPr>
          <w:ilvl w:val="1"/>
          <w:numId w:val="33"/>
        </w:numPr>
      </w:pPr>
      <w:r>
        <w:t>Content outline:</w:t>
      </w:r>
    </w:p>
    <w:p w:rsidR="00465EA4" w:rsidRDefault="00465EA4" w:rsidP="00482A58">
      <w:pPr>
        <w:autoSpaceDE w:val="0"/>
        <w:autoSpaceDN w:val="0"/>
        <w:adjustRightInd w:val="0"/>
        <w:ind w:left="720" w:firstLine="720"/>
        <w:rPr>
          <w:lang w:eastAsia="zh-CN"/>
        </w:rPr>
      </w:pPr>
      <w:r>
        <w:rPr>
          <w:lang w:eastAsia="zh-CN"/>
        </w:rPr>
        <w:t>1) The Trajectory of Food Microbiology</w:t>
      </w:r>
    </w:p>
    <w:p w:rsidR="00465EA4" w:rsidRDefault="00465EA4" w:rsidP="00482A58">
      <w:pPr>
        <w:autoSpaceDE w:val="0"/>
        <w:autoSpaceDN w:val="0"/>
        <w:adjustRightInd w:val="0"/>
        <w:ind w:left="720" w:firstLine="720"/>
        <w:rPr>
          <w:lang w:eastAsia="zh-CN"/>
        </w:rPr>
      </w:pPr>
      <w:r>
        <w:rPr>
          <w:lang w:eastAsia="zh-CN"/>
        </w:rPr>
        <w:t>2) Microbial Growth, Survival, and Death in Foods</w:t>
      </w:r>
    </w:p>
    <w:p w:rsidR="00465EA4" w:rsidRDefault="00465EA4" w:rsidP="00482A58">
      <w:pPr>
        <w:autoSpaceDE w:val="0"/>
        <w:autoSpaceDN w:val="0"/>
        <w:adjustRightInd w:val="0"/>
        <w:ind w:left="720" w:firstLine="720"/>
        <w:rPr>
          <w:lang w:eastAsia="zh-CN"/>
        </w:rPr>
      </w:pPr>
      <w:r>
        <w:rPr>
          <w:lang w:eastAsia="zh-CN"/>
        </w:rPr>
        <w:t>3) Spores and Their Significance</w:t>
      </w:r>
    </w:p>
    <w:p w:rsidR="00465EA4" w:rsidRDefault="00465EA4" w:rsidP="00482A58">
      <w:pPr>
        <w:autoSpaceDE w:val="0"/>
        <w:autoSpaceDN w:val="0"/>
        <w:adjustRightInd w:val="0"/>
        <w:ind w:left="720" w:firstLine="720"/>
        <w:rPr>
          <w:lang w:eastAsia="zh-CN"/>
        </w:rPr>
      </w:pPr>
      <w:r>
        <w:rPr>
          <w:lang w:eastAsia="zh-CN"/>
        </w:rPr>
        <w:t>4) Detection and Enumeration of Microbes in Food</w:t>
      </w:r>
    </w:p>
    <w:p w:rsidR="00465EA4" w:rsidRDefault="00465EA4" w:rsidP="00482A58">
      <w:pPr>
        <w:autoSpaceDE w:val="0"/>
        <w:autoSpaceDN w:val="0"/>
        <w:adjustRightInd w:val="0"/>
        <w:ind w:left="720" w:firstLine="720"/>
        <w:rPr>
          <w:lang w:eastAsia="zh-CN"/>
        </w:rPr>
      </w:pPr>
      <w:r>
        <w:rPr>
          <w:lang w:eastAsia="zh-CN"/>
        </w:rPr>
        <w:t>5) Rapid and Automated Microbial Methods</w:t>
      </w:r>
    </w:p>
    <w:p w:rsidR="00465EA4" w:rsidRDefault="00465EA4" w:rsidP="00482A58">
      <w:pPr>
        <w:autoSpaceDE w:val="0"/>
        <w:autoSpaceDN w:val="0"/>
        <w:adjustRightInd w:val="0"/>
        <w:ind w:left="720" w:firstLine="720"/>
        <w:rPr>
          <w:lang w:eastAsia="zh-CN"/>
        </w:rPr>
      </w:pPr>
      <w:r>
        <w:rPr>
          <w:lang w:eastAsia="zh-CN"/>
        </w:rPr>
        <w:t>6) Indicator Microorganisms and Microbiological Criteria</w:t>
      </w:r>
    </w:p>
    <w:p w:rsidR="00465EA4" w:rsidRDefault="00465EA4" w:rsidP="00482A58">
      <w:pPr>
        <w:autoSpaceDE w:val="0"/>
        <w:autoSpaceDN w:val="0"/>
        <w:adjustRightInd w:val="0"/>
        <w:ind w:left="720" w:firstLine="720"/>
        <w:rPr>
          <w:lang w:eastAsia="zh-CN"/>
        </w:rPr>
      </w:pPr>
      <w:r>
        <w:rPr>
          <w:lang w:eastAsia="zh-CN"/>
        </w:rPr>
        <w:t xml:space="preserve">7) Foodborne Pathogens </w:t>
      </w:r>
    </w:p>
    <w:p w:rsidR="00465EA4" w:rsidRDefault="00465EA4" w:rsidP="00482A58">
      <w:pPr>
        <w:autoSpaceDE w:val="0"/>
        <w:autoSpaceDN w:val="0"/>
        <w:adjustRightInd w:val="0"/>
        <w:ind w:left="720" w:firstLine="720"/>
        <w:rPr>
          <w:lang w:eastAsia="zh-CN"/>
        </w:rPr>
      </w:pPr>
      <w:r>
        <w:rPr>
          <w:lang w:eastAsia="zh-CN"/>
        </w:rPr>
        <w:t>8) Lactic Acid Bacteria and their Fermentative Products</w:t>
      </w:r>
    </w:p>
    <w:p w:rsidR="00465EA4" w:rsidRDefault="00465EA4" w:rsidP="00482A58">
      <w:pPr>
        <w:autoSpaceDE w:val="0"/>
        <w:autoSpaceDN w:val="0"/>
        <w:adjustRightInd w:val="0"/>
        <w:ind w:left="720" w:firstLine="720"/>
        <w:rPr>
          <w:lang w:eastAsia="zh-CN"/>
        </w:rPr>
      </w:pPr>
      <w:r>
        <w:rPr>
          <w:lang w:eastAsia="zh-CN"/>
        </w:rPr>
        <w:t>9) Spoilage Organisms</w:t>
      </w:r>
    </w:p>
    <w:p w:rsidR="00465EA4" w:rsidRDefault="00465EA4" w:rsidP="00482A58">
      <w:pPr>
        <w:autoSpaceDE w:val="0"/>
        <w:autoSpaceDN w:val="0"/>
        <w:adjustRightInd w:val="0"/>
        <w:ind w:left="720" w:firstLine="720"/>
        <w:rPr>
          <w:lang w:eastAsia="zh-CN"/>
        </w:rPr>
      </w:pPr>
      <w:r>
        <w:rPr>
          <w:lang w:eastAsia="zh-CN"/>
        </w:rPr>
        <w:t>10) Molds</w:t>
      </w:r>
    </w:p>
    <w:p w:rsidR="00465EA4" w:rsidRDefault="00465EA4" w:rsidP="00482A58">
      <w:pPr>
        <w:autoSpaceDE w:val="0"/>
        <w:autoSpaceDN w:val="0"/>
        <w:adjustRightInd w:val="0"/>
        <w:ind w:left="720" w:firstLine="720"/>
        <w:rPr>
          <w:lang w:eastAsia="zh-CN"/>
        </w:rPr>
      </w:pPr>
      <w:r>
        <w:rPr>
          <w:lang w:eastAsia="zh-CN"/>
        </w:rPr>
        <w:t>11) Viruses and Prions</w:t>
      </w:r>
    </w:p>
    <w:p w:rsidR="00465EA4" w:rsidRDefault="00465EA4" w:rsidP="00482A58">
      <w:pPr>
        <w:autoSpaceDE w:val="0"/>
        <w:autoSpaceDN w:val="0"/>
        <w:adjustRightInd w:val="0"/>
        <w:ind w:left="720" w:firstLine="720"/>
        <w:rPr>
          <w:lang w:eastAsia="zh-CN"/>
        </w:rPr>
      </w:pPr>
      <w:r>
        <w:rPr>
          <w:lang w:eastAsia="zh-CN"/>
        </w:rPr>
        <w:t>12) Antimicrobial Chemicals</w:t>
      </w:r>
    </w:p>
    <w:p w:rsidR="00465EA4" w:rsidRDefault="00465EA4" w:rsidP="00482A58">
      <w:pPr>
        <w:autoSpaceDE w:val="0"/>
        <w:autoSpaceDN w:val="0"/>
        <w:adjustRightInd w:val="0"/>
        <w:ind w:left="720" w:firstLine="720"/>
        <w:rPr>
          <w:lang w:eastAsia="zh-CN"/>
        </w:rPr>
      </w:pPr>
      <w:r>
        <w:rPr>
          <w:lang w:eastAsia="zh-CN"/>
        </w:rPr>
        <w:t>13) Biological Based Preservation and Probiotic Bacteria</w:t>
      </w:r>
    </w:p>
    <w:p w:rsidR="00465EA4" w:rsidRDefault="00465EA4" w:rsidP="00482A58">
      <w:pPr>
        <w:autoSpaceDE w:val="0"/>
        <w:autoSpaceDN w:val="0"/>
        <w:adjustRightInd w:val="0"/>
        <w:ind w:left="720" w:firstLine="720"/>
        <w:rPr>
          <w:lang w:eastAsia="zh-CN"/>
        </w:rPr>
      </w:pPr>
      <w:r>
        <w:rPr>
          <w:lang w:eastAsia="zh-CN"/>
        </w:rPr>
        <w:t>14) Physical Methods of Food Preservation</w:t>
      </w:r>
    </w:p>
    <w:p w:rsidR="00465EA4" w:rsidRDefault="00465EA4" w:rsidP="00482A58">
      <w:pPr>
        <w:ind w:left="720" w:firstLine="720"/>
      </w:pPr>
      <w:r>
        <w:rPr>
          <w:lang w:eastAsia="zh-CN"/>
        </w:rPr>
        <w:t>15) Industrial Strategies of Ensuring Safe Food</w:t>
      </w:r>
    </w:p>
    <w:p w:rsidR="00465EA4" w:rsidRDefault="00465EA4" w:rsidP="000F2A6C">
      <w:pPr>
        <w:numPr>
          <w:ilvl w:val="1"/>
          <w:numId w:val="33"/>
        </w:numPr>
        <w:autoSpaceDE w:val="0"/>
        <w:autoSpaceDN w:val="0"/>
        <w:adjustRightInd w:val="0"/>
      </w:pPr>
      <w:r>
        <w:t xml:space="preserve">Student expectations and requirements: </w:t>
      </w:r>
      <w:r w:rsidRPr="006F0E08">
        <w:t>Student performance will be based on lecture exams</w:t>
      </w:r>
      <w:r>
        <w:t xml:space="preserve"> and oral presentation</w:t>
      </w:r>
      <w:r w:rsidRPr="006F0E08">
        <w:t>.</w:t>
      </w:r>
    </w:p>
    <w:p w:rsidR="00465EA4" w:rsidRPr="006239E0" w:rsidRDefault="00465EA4" w:rsidP="000F2A6C">
      <w:pPr>
        <w:numPr>
          <w:ilvl w:val="1"/>
          <w:numId w:val="33"/>
        </w:numPr>
        <w:autoSpaceDE w:val="0"/>
        <w:autoSpaceDN w:val="0"/>
        <w:adjustRightInd w:val="0"/>
        <w:rPr>
          <w:lang w:eastAsia="zh-CN"/>
        </w:rPr>
      </w:pPr>
      <w:r>
        <w:t>Tentative texts and course materials:</w:t>
      </w:r>
      <w:r w:rsidRPr="00802B43">
        <w:rPr>
          <w:lang w:eastAsia="zh-CN"/>
        </w:rPr>
        <w:t xml:space="preserve"> </w:t>
      </w:r>
      <w:r>
        <w:rPr>
          <w:lang w:eastAsia="zh-CN"/>
        </w:rPr>
        <w:t xml:space="preserve">Required text book: Food Microbiology; An Introduction; Thomas J. Montville, Karl R. Matthews, and Kalmia E. </w:t>
      </w:r>
      <w:proofErr w:type="spellStart"/>
      <w:r>
        <w:rPr>
          <w:lang w:eastAsia="zh-CN"/>
        </w:rPr>
        <w:t>Knile</w:t>
      </w:r>
      <w:proofErr w:type="spellEnd"/>
      <w:r>
        <w:rPr>
          <w:lang w:eastAsia="zh-CN"/>
        </w:rPr>
        <w:t xml:space="preserve">. 2012. </w:t>
      </w:r>
      <w:r>
        <w:rPr>
          <w:sz w:val="16"/>
          <w:szCs w:val="16"/>
          <w:lang w:eastAsia="zh-CN"/>
        </w:rPr>
        <w:t>3</w:t>
      </w:r>
      <w:r w:rsidRPr="00B80F67">
        <w:rPr>
          <w:sz w:val="16"/>
          <w:szCs w:val="16"/>
          <w:vertAlign w:val="superscript"/>
          <w:lang w:eastAsia="zh-CN"/>
        </w:rPr>
        <w:t>rd</w:t>
      </w:r>
      <w:r>
        <w:rPr>
          <w:sz w:val="16"/>
          <w:szCs w:val="16"/>
          <w:lang w:eastAsia="zh-CN"/>
        </w:rPr>
        <w:t xml:space="preserve"> </w:t>
      </w:r>
      <w:r>
        <w:rPr>
          <w:lang w:eastAsia="zh-CN"/>
        </w:rPr>
        <w:t>ed. ASM Press, Washington DC. ISBN 978-1-55581-636-0 (Hardcover); ISBN 978-1-55581-720-6 (e-book). Additional materials will be provided in class.</w:t>
      </w:r>
    </w:p>
    <w:p w:rsidR="00465EA4" w:rsidRDefault="00465EA4" w:rsidP="00482A58">
      <w:pPr>
        <w:ind w:left="720" w:hanging="720"/>
      </w:pPr>
    </w:p>
    <w:p w:rsidR="00465EA4" w:rsidRDefault="00465EA4" w:rsidP="00482A58">
      <w:pPr>
        <w:rPr>
          <w:b/>
        </w:rPr>
      </w:pPr>
      <w:r>
        <w:rPr>
          <w:b/>
        </w:rPr>
        <w:t>4.</w:t>
      </w:r>
      <w:r>
        <w:rPr>
          <w:b/>
        </w:rPr>
        <w:tab/>
        <w:t>Resources:</w:t>
      </w:r>
    </w:p>
    <w:p w:rsidR="00465EA4" w:rsidRDefault="00465EA4" w:rsidP="000F2A6C">
      <w:pPr>
        <w:numPr>
          <w:ilvl w:val="1"/>
          <w:numId w:val="34"/>
        </w:numPr>
      </w:pPr>
      <w:r>
        <w:t xml:space="preserve">Library resources: Adequate. </w:t>
      </w:r>
      <w:r>
        <w:rPr>
          <w:lang w:eastAsia="zh-CN"/>
        </w:rPr>
        <w:t xml:space="preserve">Required text book “Food Microbiology; An Introduction; Thomas J. Montville, Karl R. Matthews, and Kalmia E. </w:t>
      </w:r>
      <w:proofErr w:type="spellStart"/>
      <w:r>
        <w:rPr>
          <w:lang w:eastAsia="zh-CN"/>
        </w:rPr>
        <w:t>Knile</w:t>
      </w:r>
      <w:proofErr w:type="spellEnd"/>
      <w:r>
        <w:rPr>
          <w:lang w:eastAsia="zh-CN"/>
        </w:rPr>
        <w:t xml:space="preserve">. 2012. </w:t>
      </w:r>
      <w:r w:rsidRPr="00642225">
        <w:rPr>
          <w:lang w:eastAsia="zh-CN"/>
        </w:rPr>
        <w:t>3</w:t>
      </w:r>
      <w:r w:rsidRPr="00642225">
        <w:rPr>
          <w:vertAlign w:val="superscript"/>
          <w:lang w:eastAsia="zh-CN"/>
        </w:rPr>
        <w:t>rd</w:t>
      </w:r>
      <w:r w:rsidRPr="00642225">
        <w:rPr>
          <w:lang w:eastAsia="zh-CN"/>
        </w:rPr>
        <w:t xml:space="preserve"> ed</w:t>
      </w:r>
      <w:r>
        <w:rPr>
          <w:lang w:eastAsia="zh-CN"/>
        </w:rPr>
        <w:t>ition</w:t>
      </w:r>
      <w:r w:rsidRPr="00642225">
        <w:rPr>
          <w:lang w:eastAsia="zh-CN"/>
        </w:rPr>
        <w:t>” is available in WKU library.</w:t>
      </w:r>
      <w:r>
        <w:rPr>
          <w:lang w:eastAsia="zh-CN"/>
        </w:rPr>
        <w:t xml:space="preserve"> </w:t>
      </w:r>
    </w:p>
    <w:p w:rsidR="00465EA4" w:rsidRDefault="00465EA4" w:rsidP="000F2A6C">
      <w:pPr>
        <w:numPr>
          <w:ilvl w:val="1"/>
          <w:numId w:val="34"/>
        </w:numPr>
      </w:pPr>
      <w:r>
        <w:t>Computer resources:</w:t>
      </w:r>
      <w:r w:rsidRPr="00165458">
        <w:rPr>
          <w:lang w:eastAsia="zh-CN"/>
        </w:rPr>
        <w:t xml:space="preserve"> </w:t>
      </w:r>
      <w:r>
        <w:rPr>
          <w:lang w:eastAsia="zh-CN"/>
        </w:rPr>
        <w:t xml:space="preserve">No specific computer resources are required for this course. Required text book “Food Microbiology; An Introduction; Thomas J. Montville, Karl R. Matthews, and Kalmia E. </w:t>
      </w:r>
      <w:proofErr w:type="spellStart"/>
      <w:r>
        <w:rPr>
          <w:lang w:eastAsia="zh-CN"/>
        </w:rPr>
        <w:t>Knile</w:t>
      </w:r>
      <w:proofErr w:type="spellEnd"/>
      <w:r>
        <w:rPr>
          <w:lang w:eastAsia="zh-CN"/>
        </w:rPr>
        <w:t xml:space="preserve">. 2012. </w:t>
      </w:r>
      <w:r>
        <w:rPr>
          <w:sz w:val="16"/>
          <w:szCs w:val="16"/>
          <w:lang w:eastAsia="zh-CN"/>
        </w:rPr>
        <w:t>3</w:t>
      </w:r>
      <w:r w:rsidRPr="00B80F67">
        <w:rPr>
          <w:sz w:val="16"/>
          <w:szCs w:val="16"/>
          <w:vertAlign w:val="superscript"/>
          <w:lang w:eastAsia="zh-CN"/>
        </w:rPr>
        <w:t>rd</w:t>
      </w:r>
      <w:r>
        <w:rPr>
          <w:sz w:val="16"/>
          <w:szCs w:val="16"/>
          <w:lang w:eastAsia="zh-CN"/>
        </w:rPr>
        <w:t xml:space="preserve"> </w:t>
      </w:r>
      <w:r>
        <w:rPr>
          <w:lang w:eastAsia="zh-CN"/>
        </w:rPr>
        <w:t>ed.” e-book is available to be purchased through ASM Press.</w:t>
      </w:r>
    </w:p>
    <w:p w:rsidR="00465EA4" w:rsidRDefault="00465EA4" w:rsidP="00482A58">
      <w:pPr>
        <w:rPr>
          <w:b/>
        </w:rPr>
      </w:pPr>
    </w:p>
    <w:p w:rsidR="00465EA4" w:rsidRDefault="00465EA4" w:rsidP="00482A58">
      <w:pPr>
        <w:rPr>
          <w:b/>
        </w:rPr>
      </w:pPr>
      <w:r>
        <w:rPr>
          <w:b/>
        </w:rPr>
        <w:t>5.</w:t>
      </w:r>
      <w:r>
        <w:rPr>
          <w:b/>
        </w:rPr>
        <w:tab/>
        <w:t>Budget implications:</w:t>
      </w:r>
    </w:p>
    <w:p w:rsidR="00465EA4" w:rsidRDefault="00465EA4" w:rsidP="000F2A6C">
      <w:pPr>
        <w:pStyle w:val="ListParagraph"/>
        <w:numPr>
          <w:ilvl w:val="1"/>
          <w:numId w:val="35"/>
        </w:numPr>
        <w:autoSpaceDE w:val="0"/>
        <w:autoSpaceDN w:val="0"/>
        <w:adjustRightInd w:val="0"/>
        <w:rPr>
          <w:lang w:eastAsia="zh-CN"/>
        </w:rPr>
      </w:pPr>
      <w:r w:rsidRPr="00165458">
        <w:t>Proposed method of staffing:</w:t>
      </w:r>
      <w:r w:rsidRPr="00165458">
        <w:rPr>
          <w:lang w:eastAsia="zh-CN"/>
        </w:rPr>
        <w:t xml:space="preserve"> </w:t>
      </w:r>
      <w:r>
        <w:rPr>
          <w:lang w:eastAsia="zh-CN"/>
        </w:rPr>
        <w:t>Dr. Cangliang Shen</w:t>
      </w:r>
      <w:r w:rsidRPr="00165458">
        <w:rPr>
          <w:lang w:eastAsia="zh-CN"/>
        </w:rPr>
        <w:t xml:space="preserve"> was hired in 2012 </w:t>
      </w:r>
      <w:r>
        <w:rPr>
          <w:lang w:eastAsia="zh-CN"/>
        </w:rPr>
        <w:t>in the Department of Biology as a Food Microbiologist</w:t>
      </w:r>
      <w:r w:rsidRPr="00165458">
        <w:rPr>
          <w:lang w:eastAsia="zh-CN"/>
        </w:rPr>
        <w:t xml:space="preserve">. This </w:t>
      </w:r>
      <w:r>
        <w:rPr>
          <w:lang w:eastAsia="zh-CN"/>
        </w:rPr>
        <w:t>course will be a part of his</w:t>
      </w:r>
      <w:r w:rsidRPr="00165458">
        <w:rPr>
          <w:lang w:eastAsia="zh-CN"/>
        </w:rPr>
        <w:t xml:space="preserve"> regular teaching rotation and will be a part of the Food Science </w:t>
      </w:r>
      <w:r>
        <w:rPr>
          <w:lang w:eastAsia="zh-CN"/>
        </w:rPr>
        <w:t xml:space="preserve">Certified Program </w:t>
      </w:r>
      <w:r w:rsidRPr="00165458">
        <w:rPr>
          <w:lang w:eastAsia="zh-CN"/>
        </w:rPr>
        <w:t>curriculum in Ogden</w:t>
      </w:r>
      <w:r>
        <w:rPr>
          <w:lang w:eastAsia="zh-CN"/>
        </w:rPr>
        <w:t xml:space="preserve"> College</w:t>
      </w:r>
      <w:r w:rsidRPr="00165458">
        <w:rPr>
          <w:lang w:eastAsia="zh-CN"/>
        </w:rPr>
        <w:t>.</w:t>
      </w:r>
    </w:p>
    <w:p w:rsidR="00465EA4" w:rsidRDefault="00465EA4" w:rsidP="000F2A6C">
      <w:pPr>
        <w:pStyle w:val="ListParagraph"/>
        <w:numPr>
          <w:ilvl w:val="1"/>
          <w:numId w:val="35"/>
        </w:numPr>
        <w:autoSpaceDE w:val="0"/>
        <w:autoSpaceDN w:val="0"/>
        <w:adjustRightInd w:val="0"/>
        <w:rPr>
          <w:lang w:eastAsia="zh-CN"/>
        </w:rPr>
      </w:pPr>
      <w:r>
        <w:t>Special equipment needed: None</w:t>
      </w:r>
    </w:p>
    <w:p w:rsidR="00465EA4" w:rsidRDefault="00465EA4" w:rsidP="000F2A6C">
      <w:pPr>
        <w:numPr>
          <w:ilvl w:val="1"/>
          <w:numId w:val="35"/>
        </w:numPr>
      </w:pPr>
      <w:r>
        <w:t>Expendable materials needed: None</w:t>
      </w:r>
    </w:p>
    <w:p w:rsidR="00465EA4" w:rsidRDefault="00465EA4" w:rsidP="000F2A6C">
      <w:pPr>
        <w:numPr>
          <w:ilvl w:val="1"/>
          <w:numId w:val="35"/>
        </w:numPr>
      </w:pPr>
      <w:r>
        <w:t xml:space="preserve">Laboratory materials needed: None </w:t>
      </w:r>
    </w:p>
    <w:p w:rsidR="00465EA4" w:rsidRDefault="00465EA4" w:rsidP="00482A58"/>
    <w:p w:rsidR="00465EA4" w:rsidRDefault="00465EA4" w:rsidP="00482A58">
      <w:pPr>
        <w:rPr>
          <w:b/>
        </w:rPr>
      </w:pPr>
      <w:r>
        <w:rPr>
          <w:b/>
        </w:rPr>
        <w:t>6.</w:t>
      </w:r>
      <w:r>
        <w:rPr>
          <w:b/>
        </w:rPr>
        <w:tab/>
        <w:t>Proposed term for implementation: Fall 2014</w:t>
      </w:r>
    </w:p>
    <w:p w:rsidR="00465EA4" w:rsidRDefault="00465EA4" w:rsidP="00482A58">
      <w:pPr>
        <w:rPr>
          <w:b/>
        </w:rPr>
      </w:pPr>
    </w:p>
    <w:p w:rsidR="00465EA4" w:rsidRDefault="00465EA4" w:rsidP="00482A58">
      <w:pPr>
        <w:rPr>
          <w:b/>
        </w:rPr>
      </w:pPr>
      <w:r>
        <w:rPr>
          <w:b/>
        </w:rPr>
        <w:t>7.</w:t>
      </w:r>
      <w:r>
        <w:rPr>
          <w:b/>
        </w:rPr>
        <w:tab/>
        <w:t>Dates of prior committee approvals</w:t>
      </w:r>
    </w:p>
    <w:p w:rsidR="00465EA4" w:rsidRDefault="00465EA4" w:rsidP="00482A58"/>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65EA4" w:rsidRPr="00027F01" w:rsidTr="00482A58">
        <w:trPr>
          <w:trHeight w:val="374"/>
        </w:trPr>
        <w:tc>
          <w:tcPr>
            <w:tcW w:w="5642" w:type="dxa"/>
            <w:tcBorders>
              <w:top w:val="nil"/>
              <w:left w:val="nil"/>
              <w:bottom w:val="nil"/>
              <w:right w:val="nil"/>
            </w:tcBorders>
            <w:vAlign w:val="bottom"/>
          </w:tcPr>
          <w:p w:rsidR="00465EA4" w:rsidRPr="00027F01" w:rsidRDefault="00465EA4" w:rsidP="00482A58">
            <w:r>
              <w:t>Department of Biology</w:t>
            </w:r>
          </w:p>
        </w:tc>
        <w:tc>
          <w:tcPr>
            <w:tcW w:w="2753" w:type="dxa"/>
            <w:tcBorders>
              <w:top w:val="nil"/>
              <w:left w:val="nil"/>
              <w:bottom w:val="single" w:sz="4" w:space="0" w:color="auto"/>
              <w:right w:val="nil"/>
            </w:tcBorders>
            <w:vAlign w:val="bottom"/>
          </w:tcPr>
          <w:p w:rsidR="00465EA4" w:rsidRPr="004447A3" w:rsidRDefault="00465EA4" w:rsidP="00482A58">
            <w:pPr>
              <w:jc w:val="right"/>
              <w:rPr>
                <w:b/>
              </w:rPr>
            </w:pPr>
            <w:r>
              <w:rPr>
                <w:b/>
              </w:rPr>
              <w:t>January 24, 2014</w:t>
            </w:r>
          </w:p>
        </w:tc>
      </w:tr>
      <w:tr w:rsidR="00465EA4" w:rsidRPr="00027F01" w:rsidTr="00482A58">
        <w:trPr>
          <w:trHeight w:val="374"/>
        </w:trPr>
        <w:tc>
          <w:tcPr>
            <w:tcW w:w="5642" w:type="dxa"/>
            <w:tcBorders>
              <w:top w:val="nil"/>
              <w:left w:val="nil"/>
              <w:bottom w:val="nil"/>
              <w:right w:val="nil"/>
            </w:tcBorders>
            <w:vAlign w:val="bottom"/>
          </w:tcPr>
          <w:p w:rsidR="00465EA4" w:rsidRPr="00027F01" w:rsidRDefault="00465EA4" w:rsidP="00482A58">
            <w:r>
              <w:lastRenderedPageBreak/>
              <w:t xml:space="preserve">Ogden </w:t>
            </w:r>
            <w:r w:rsidRPr="00027F01">
              <w:t xml:space="preserve">College Curriculum Committee </w:t>
            </w:r>
          </w:p>
        </w:tc>
        <w:tc>
          <w:tcPr>
            <w:tcW w:w="2753" w:type="dxa"/>
            <w:tcBorders>
              <w:top w:val="single" w:sz="4" w:space="0" w:color="auto"/>
              <w:left w:val="nil"/>
              <w:bottom w:val="single" w:sz="4" w:space="0" w:color="auto"/>
              <w:right w:val="nil"/>
            </w:tcBorders>
          </w:tcPr>
          <w:p w:rsidR="00465EA4" w:rsidRPr="00027F01" w:rsidRDefault="00465EA4" w:rsidP="00482A58">
            <w:pPr>
              <w:rPr>
                <w:b/>
                <w:u w:val="single"/>
              </w:rPr>
            </w:pPr>
            <w:r>
              <w:t>February 6, 2014</w:t>
            </w:r>
          </w:p>
        </w:tc>
      </w:tr>
      <w:tr w:rsidR="00465EA4" w:rsidRPr="00027F01" w:rsidTr="00482A58">
        <w:trPr>
          <w:trHeight w:val="374"/>
        </w:trPr>
        <w:tc>
          <w:tcPr>
            <w:tcW w:w="5642" w:type="dxa"/>
            <w:tcBorders>
              <w:top w:val="nil"/>
              <w:left w:val="nil"/>
              <w:bottom w:val="nil"/>
              <w:right w:val="nil"/>
            </w:tcBorders>
            <w:vAlign w:val="bottom"/>
          </w:tcPr>
          <w:p w:rsidR="00465EA4" w:rsidRPr="00027F01" w:rsidRDefault="00465EA4" w:rsidP="00482A58">
            <w:r w:rsidRPr="00027F01">
              <w:t xml:space="preserve">Undergraduate Curriculum Committee </w:t>
            </w:r>
          </w:p>
        </w:tc>
        <w:tc>
          <w:tcPr>
            <w:tcW w:w="2753" w:type="dxa"/>
            <w:tcBorders>
              <w:top w:val="single" w:sz="4" w:space="0" w:color="auto"/>
              <w:left w:val="nil"/>
              <w:bottom w:val="single" w:sz="4" w:space="0" w:color="auto"/>
              <w:right w:val="nil"/>
            </w:tcBorders>
          </w:tcPr>
          <w:p w:rsidR="00465EA4" w:rsidRPr="00027F01" w:rsidRDefault="00465EA4" w:rsidP="00482A58">
            <w:pPr>
              <w:rPr>
                <w:b/>
                <w:u w:val="single"/>
              </w:rPr>
            </w:pPr>
          </w:p>
        </w:tc>
      </w:tr>
      <w:tr w:rsidR="00465EA4" w:rsidRPr="00027F01" w:rsidTr="00482A58">
        <w:trPr>
          <w:trHeight w:val="374"/>
        </w:trPr>
        <w:tc>
          <w:tcPr>
            <w:tcW w:w="5642" w:type="dxa"/>
            <w:tcBorders>
              <w:top w:val="nil"/>
              <w:left w:val="nil"/>
              <w:bottom w:val="nil"/>
              <w:right w:val="nil"/>
            </w:tcBorders>
            <w:vAlign w:val="bottom"/>
          </w:tcPr>
          <w:p w:rsidR="00465EA4" w:rsidRPr="00027F01" w:rsidRDefault="00465EA4" w:rsidP="00482A58">
            <w:r w:rsidRPr="00027F01">
              <w:t>University Senate</w:t>
            </w:r>
          </w:p>
        </w:tc>
        <w:tc>
          <w:tcPr>
            <w:tcW w:w="2753" w:type="dxa"/>
            <w:tcBorders>
              <w:top w:val="single" w:sz="4" w:space="0" w:color="auto"/>
              <w:left w:val="nil"/>
              <w:bottom w:val="single" w:sz="4" w:space="0" w:color="auto"/>
              <w:right w:val="nil"/>
            </w:tcBorders>
          </w:tcPr>
          <w:p w:rsidR="00465EA4" w:rsidRPr="00027F01" w:rsidRDefault="00465EA4" w:rsidP="00482A58">
            <w:pPr>
              <w:rPr>
                <w:b/>
                <w:u w:val="single"/>
              </w:rPr>
            </w:pPr>
          </w:p>
        </w:tc>
      </w:tr>
    </w:tbl>
    <w:p w:rsidR="00465EA4" w:rsidRDefault="00465EA4" w:rsidP="00482A58"/>
    <w:p w:rsidR="00465EA4" w:rsidRDefault="00465EA4" w:rsidP="00482A58"/>
    <w:p w:rsidR="00465EA4" w:rsidRDefault="00465EA4" w:rsidP="00482A58">
      <w:pPr>
        <w:rPr>
          <w:b/>
          <w:u w:val="single"/>
        </w:rPr>
      </w:pPr>
      <w:r>
        <w:rPr>
          <w:b/>
        </w:rPr>
        <w:t>Attachment:  Bibliography, Library Resources Form</w:t>
      </w:r>
      <w:r w:rsidRPr="006239E0">
        <w:t xml:space="preserve">, </w:t>
      </w:r>
      <w:r w:rsidRPr="006239E0">
        <w:rPr>
          <w:b/>
        </w:rPr>
        <w:t>Course Inventory Form</w:t>
      </w:r>
    </w:p>
    <w:p w:rsidR="00465EA4" w:rsidRPr="003F070A" w:rsidRDefault="00465EA4" w:rsidP="00482A58">
      <w:pPr>
        <w:rPr>
          <w:b/>
          <w:u w:val="single"/>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465EA4" w:rsidRDefault="00465EA4" w:rsidP="007D43D8">
      <w:pPr>
        <w:rPr>
          <w:rFonts w:ascii="Times New Roman" w:hAnsi="Times New Roman" w:cs="Times New Roman"/>
          <w:sz w:val="24"/>
          <w:szCs w:val="24"/>
        </w:rPr>
      </w:pPr>
    </w:p>
    <w:p w:rsidR="00465EA4" w:rsidRDefault="00465EA4">
      <w:pPr>
        <w:rPr>
          <w:rFonts w:ascii="Times New Roman" w:hAnsi="Times New Roman" w:cs="Times New Roman"/>
          <w:sz w:val="24"/>
          <w:szCs w:val="24"/>
        </w:rPr>
      </w:pPr>
      <w:r>
        <w:rPr>
          <w:rFonts w:ascii="Times New Roman" w:hAnsi="Times New Roman" w:cs="Times New Roman"/>
          <w:sz w:val="24"/>
          <w:szCs w:val="24"/>
        </w:rPr>
        <w:br w:type="page"/>
      </w:r>
    </w:p>
    <w:p w:rsidR="003D27BF" w:rsidRDefault="003D27BF" w:rsidP="00482A58">
      <w:pPr>
        <w:jc w:val="right"/>
      </w:pPr>
      <w:r>
        <w:lastRenderedPageBreak/>
        <w:t>Proposal Date: 14 December 2013</w:t>
      </w:r>
    </w:p>
    <w:p w:rsidR="003D27BF" w:rsidRDefault="003D27BF" w:rsidP="00482A58">
      <w:pPr>
        <w:jc w:val="center"/>
      </w:pPr>
    </w:p>
    <w:p w:rsidR="003D27BF" w:rsidRDefault="003D27BF" w:rsidP="00482A58">
      <w:pPr>
        <w:jc w:val="center"/>
        <w:rPr>
          <w:b/>
        </w:rPr>
      </w:pPr>
      <w:r>
        <w:rPr>
          <w:b/>
        </w:rPr>
        <w:t>Ogden College of Science and Engineering</w:t>
      </w:r>
    </w:p>
    <w:p w:rsidR="003D27BF" w:rsidRDefault="003D27BF" w:rsidP="00482A58">
      <w:pPr>
        <w:jc w:val="center"/>
        <w:rPr>
          <w:b/>
        </w:rPr>
      </w:pPr>
      <w:r>
        <w:rPr>
          <w:b/>
        </w:rPr>
        <w:t>Department of Biology</w:t>
      </w:r>
    </w:p>
    <w:p w:rsidR="003D27BF" w:rsidRDefault="003D27BF" w:rsidP="00482A58">
      <w:pPr>
        <w:jc w:val="center"/>
        <w:rPr>
          <w:b/>
        </w:rPr>
      </w:pPr>
      <w:r>
        <w:rPr>
          <w:b/>
        </w:rPr>
        <w:t xml:space="preserve">Proposal to Revise </w:t>
      </w:r>
      <w:proofErr w:type="gramStart"/>
      <w:r>
        <w:rPr>
          <w:b/>
        </w:rPr>
        <w:t>A</w:t>
      </w:r>
      <w:proofErr w:type="gramEnd"/>
      <w:r>
        <w:rPr>
          <w:b/>
        </w:rPr>
        <w:t xml:space="preserve"> Program</w:t>
      </w:r>
    </w:p>
    <w:p w:rsidR="003D27BF" w:rsidRPr="00D853FA" w:rsidRDefault="003D27BF" w:rsidP="00482A58">
      <w:pPr>
        <w:jc w:val="center"/>
        <w:rPr>
          <w:b/>
        </w:rPr>
      </w:pPr>
      <w:r w:rsidRPr="00D853FA">
        <w:rPr>
          <w:b/>
        </w:rPr>
        <w:t>(Action Item)</w:t>
      </w:r>
    </w:p>
    <w:p w:rsidR="003D27BF" w:rsidRDefault="003D27BF" w:rsidP="00482A58">
      <w:pPr>
        <w:rPr>
          <w:b/>
        </w:rPr>
      </w:pPr>
    </w:p>
    <w:p w:rsidR="003D27BF" w:rsidRPr="000C555A" w:rsidRDefault="003D27BF" w:rsidP="00482A58">
      <w:pPr>
        <w:spacing w:line="280" w:lineRule="exact"/>
      </w:pPr>
      <w:r w:rsidRPr="000C555A">
        <w:t xml:space="preserve">Contact Person:  </w:t>
      </w:r>
      <w:r w:rsidRPr="00C65B1F">
        <w:t xml:space="preserve">Scott Grubbs, </w:t>
      </w:r>
      <w:hyperlink r:id="rId41" w:history="1">
        <w:r w:rsidRPr="00C65B1F">
          <w:rPr>
            <w:rStyle w:val="Hyperlink"/>
          </w:rPr>
          <w:t>scott.grubbs@wku.edu</w:t>
        </w:r>
      </w:hyperlink>
      <w:r w:rsidRPr="00C65B1F">
        <w:t>, 270 745-5048</w:t>
      </w:r>
    </w:p>
    <w:p w:rsidR="003D27BF" w:rsidRPr="000C555A" w:rsidRDefault="003D27BF" w:rsidP="00482A58">
      <w:pPr>
        <w:spacing w:line="280" w:lineRule="exact"/>
      </w:pPr>
    </w:p>
    <w:p w:rsidR="003D27BF" w:rsidRPr="000C555A" w:rsidRDefault="003D27BF" w:rsidP="00482A58">
      <w:pPr>
        <w:spacing w:line="280" w:lineRule="exact"/>
        <w:rPr>
          <w:b/>
        </w:rPr>
      </w:pPr>
      <w:r w:rsidRPr="000C555A">
        <w:rPr>
          <w:b/>
        </w:rPr>
        <w:t>1.</w:t>
      </w:r>
      <w:r w:rsidRPr="000C555A">
        <w:rPr>
          <w:b/>
        </w:rPr>
        <w:tab/>
        <w:t>Identification of program:</w:t>
      </w:r>
    </w:p>
    <w:p w:rsidR="003D27BF" w:rsidRPr="00770B16" w:rsidRDefault="003D27BF" w:rsidP="000F2A6C">
      <w:pPr>
        <w:numPr>
          <w:ilvl w:val="1"/>
          <w:numId w:val="40"/>
        </w:numPr>
        <w:spacing w:line="280" w:lineRule="exact"/>
        <w:rPr>
          <w:szCs w:val="20"/>
        </w:rPr>
      </w:pPr>
      <w:r w:rsidRPr="00770B16">
        <w:rPr>
          <w:szCs w:val="20"/>
        </w:rPr>
        <w:t xml:space="preserve">Current program reference number: </w:t>
      </w:r>
      <w:r w:rsidRPr="00F73720">
        <w:t>525</w:t>
      </w:r>
    </w:p>
    <w:p w:rsidR="003D27BF" w:rsidRPr="000C555A" w:rsidRDefault="003D27BF" w:rsidP="000F2A6C">
      <w:pPr>
        <w:numPr>
          <w:ilvl w:val="1"/>
          <w:numId w:val="40"/>
        </w:numPr>
        <w:spacing w:line="280" w:lineRule="exact"/>
      </w:pPr>
      <w:r w:rsidRPr="000C555A">
        <w:t>Current program title:</w:t>
      </w:r>
      <w:r>
        <w:t xml:space="preserve"> Major in Biology</w:t>
      </w:r>
    </w:p>
    <w:p w:rsidR="003D27BF" w:rsidRPr="00770B16" w:rsidRDefault="003D27BF" w:rsidP="000F2A6C">
      <w:pPr>
        <w:numPr>
          <w:ilvl w:val="1"/>
          <w:numId w:val="40"/>
        </w:numPr>
        <w:spacing w:line="280" w:lineRule="exact"/>
      </w:pPr>
      <w:r w:rsidRPr="00770B16">
        <w:t xml:space="preserve">Credit hours: </w:t>
      </w:r>
      <w:r w:rsidRPr="00C65B1F">
        <w:t>48</w:t>
      </w:r>
    </w:p>
    <w:p w:rsidR="003D27BF" w:rsidRPr="000C555A" w:rsidRDefault="003D27BF" w:rsidP="00482A58">
      <w:pPr>
        <w:spacing w:line="280" w:lineRule="exact"/>
      </w:pPr>
    </w:p>
    <w:p w:rsidR="003D27BF" w:rsidRDefault="003D27BF" w:rsidP="00482A58">
      <w:pPr>
        <w:spacing w:line="280" w:lineRule="exact"/>
        <w:rPr>
          <w:b/>
        </w:rPr>
      </w:pPr>
      <w:r w:rsidRPr="000C555A">
        <w:rPr>
          <w:b/>
        </w:rPr>
        <w:t>2.</w:t>
      </w:r>
      <w:r w:rsidRPr="000C555A">
        <w:rPr>
          <w:b/>
        </w:rPr>
        <w:tab/>
        <w:t>Identification of the proposed program changes:</w:t>
      </w:r>
    </w:p>
    <w:p w:rsidR="003D27BF" w:rsidRPr="001C067C" w:rsidRDefault="003D27BF" w:rsidP="000F2A6C">
      <w:pPr>
        <w:pStyle w:val="ListParagraph"/>
        <w:numPr>
          <w:ilvl w:val="0"/>
          <w:numId w:val="38"/>
        </w:numPr>
      </w:pPr>
      <w:r>
        <w:t>R</w:t>
      </w:r>
      <w:r w:rsidRPr="001C067C">
        <w:t>emoval of BIOL 322 (Introduction to Cellular and Molecular Biology Lab) as the sole corequisite of BIOL 319 (Introduction to Cellular and Molecular Biology)</w:t>
      </w:r>
    </w:p>
    <w:p w:rsidR="003D27BF" w:rsidRPr="001C067C" w:rsidRDefault="003D27BF" w:rsidP="000F2A6C">
      <w:pPr>
        <w:pStyle w:val="ListParagraph"/>
        <w:numPr>
          <w:ilvl w:val="0"/>
          <w:numId w:val="38"/>
        </w:numPr>
      </w:pPr>
      <w:r>
        <w:t>P</w:t>
      </w:r>
      <w:r w:rsidRPr="001C067C">
        <w:t>artitioning the integrated lab component of BIOL 327 (Genetics) into a stand-alone lab course, BIOL 329 (Genetics Lab)</w:t>
      </w:r>
    </w:p>
    <w:p w:rsidR="003D27BF" w:rsidRPr="001C067C" w:rsidRDefault="003D27BF" w:rsidP="000F2A6C">
      <w:pPr>
        <w:pStyle w:val="ListParagraph"/>
        <w:numPr>
          <w:ilvl w:val="0"/>
          <w:numId w:val="37"/>
        </w:numPr>
        <w:spacing w:line="280" w:lineRule="exact"/>
        <w:rPr>
          <w:b/>
        </w:rPr>
      </w:pPr>
      <w:r w:rsidRPr="001C067C">
        <w:t>BIOL 322 or BIOL 329 can be taken as the corequisite lab course in combination with either BIOL 319 of BIOL 327</w:t>
      </w:r>
    </w:p>
    <w:p w:rsidR="003D27BF" w:rsidRPr="001C067C" w:rsidRDefault="003D27BF" w:rsidP="000F2A6C">
      <w:pPr>
        <w:pStyle w:val="ListParagraph"/>
        <w:numPr>
          <w:ilvl w:val="0"/>
          <w:numId w:val="37"/>
        </w:numPr>
        <w:spacing w:line="280" w:lineRule="exact"/>
        <w:rPr>
          <w:b/>
        </w:rPr>
      </w:pPr>
      <w:r w:rsidRPr="001C067C">
        <w:t>Removal of the integrated lab component of BIOL 315 (Ecology)</w:t>
      </w:r>
      <w:r>
        <w:t>,</w:t>
      </w:r>
      <w:r w:rsidRPr="001C067C">
        <w:t xml:space="preserve"> thereby reducing the credit hours for this course from 4.5 to 3</w:t>
      </w:r>
    </w:p>
    <w:p w:rsidR="003D27BF" w:rsidRPr="001C067C" w:rsidRDefault="003D27BF" w:rsidP="000F2A6C">
      <w:pPr>
        <w:pStyle w:val="ListParagraph"/>
        <w:numPr>
          <w:ilvl w:val="0"/>
          <w:numId w:val="37"/>
        </w:numPr>
        <w:spacing w:line="280" w:lineRule="exact"/>
        <w:rPr>
          <w:b/>
        </w:rPr>
      </w:pPr>
      <w:r w:rsidRPr="001C067C">
        <w:t xml:space="preserve">Changing BIOL 430 (Evolution) to BIOL </w:t>
      </w:r>
      <w:r>
        <w:t>316</w:t>
      </w:r>
      <w:r w:rsidRPr="001C067C">
        <w:t xml:space="preserve"> to better reflect the evaluatory system used in this course</w:t>
      </w:r>
    </w:p>
    <w:p w:rsidR="003D27BF" w:rsidRPr="005E1E6D" w:rsidRDefault="003D27BF" w:rsidP="000F2A6C">
      <w:pPr>
        <w:pStyle w:val="ListParagraph"/>
        <w:numPr>
          <w:ilvl w:val="0"/>
          <w:numId w:val="37"/>
        </w:numPr>
        <w:spacing w:line="280" w:lineRule="exact"/>
        <w:rPr>
          <w:b/>
        </w:rPr>
      </w:pPr>
      <w:r>
        <w:t>Require a minimum of five upper division laboratory experience courses</w:t>
      </w:r>
    </w:p>
    <w:p w:rsidR="003D27BF" w:rsidRPr="000C555A" w:rsidRDefault="003D27BF" w:rsidP="00482A58">
      <w:pPr>
        <w:spacing w:line="280" w:lineRule="exact"/>
        <w:rPr>
          <w:b/>
        </w:rPr>
      </w:pPr>
    </w:p>
    <w:p w:rsidR="003D27BF" w:rsidRPr="000C555A" w:rsidRDefault="003D27BF" w:rsidP="00482A58">
      <w:pPr>
        <w:spacing w:line="280" w:lineRule="exact"/>
        <w:rPr>
          <w:b/>
        </w:rPr>
      </w:pPr>
      <w:r w:rsidRPr="000C555A">
        <w:rPr>
          <w:b/>
        </w:rPr>
        <w:t>3.</w:t>
      </w:r>
      <w:r w:rsidRPr="000C555A">
        <w:rPr>
          <w:b/>
        </w:rPr>
        <w:tab/>
        <w:t>Detailed program description:</w:t>
      </w:r>
    </w:p>
    <w:p w:rsidR="003D27BF" w:rsidRDefault="003D27BF" w:rsidP="00482A58">
      <w:pPr>
        <w:spacing w:line="280" w:lineRule="exact"/>
        <w:rPr>
          <w:b/>
        </w:rPr>
      </w:pPr>
      <w:r w:rsidRPr="000C555A">
        <w:rPr>
          <w:b/>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950"/>
      </w:tblGrid>
      <w:tr w:rsidR="003D27BF" w:rsidRPr="00206437" w:rsidTr="00482A58">
        <w:tc>
          <w:tcPr>
            <w:tcW w:w="4788" w:type="dxa"/>
          </w:tcPr>
          <w:p w:rsidR="003D27BF" w:rsidRPr="00EC7A31" w:rsidRDefault="003D27BF" w:rsidP="00482A58">
            <w:pPr>
              <w:rPr>
                <w:b/>
              </w:rPr>
            </w:pPr>
            <w:r w:rsidRPr="00EC7A31">
              <w:rPr>
                <w:b/>
              </w:rPr>
              <w:t>Current program</w:t>
            </w:r>
          </w:p>
          <w:p w:rsidR="003D27BF" w:rsidRPr="00847584" w:rsidRDefault="003D27BF" w:rsidP="00482A58">
            <w:pPr>
              <w:rPr>
                <w:sz w:val="20"/>
                <w:szCs w:val="20"/>
              </w:rPr>
            </w:pPr>
          </w:p>
          <w:p w:rsidR="003D27BF" w:rsidRPr="00847584" w:rsidRDefault="003D27BF" w:rsidP="00482A58">
            <w:pPr>
              <w:pStyle w:val="ListParagraph"/>
              <w:ind w:left="0"/>
              <w:rPr>
                <w:sz w:val="20"/>
                <w:szCs w:val="20"/>
                <w:u w:val="single"/>
              </w:rPr>
            </w:pPr>
            <w:r w:rsidRPr="00847584">
              <w:rPr>
                <w:sz w:val="20"/>
                <w:szCs w:val="20"/>
                <w:u w:val="single"/>
              </w:rPr>
              <w:t>Required coursework (8 hrs)</w:t>
            </w:r>
          </w:p>
          <w:p w:rsidR="003D27BF" w:rsidRPr="00847584" w:rsidRDefault="003D27BF" w:rsidP="00482A58">
            <w:pPr>
              <w:rPr>
                <w:sz w:val="20"/>
                <w:szCs w:val="20"/>
              </w:rPr>
            </w:pPr>
            <w:r w:rsidRPr="00847584">
              <w:rPr>
                <w:sz w:val="20"/>
                <w:szCs w:val="20"/>
              </w:rPr>
              <w:t>BIOL 120/121: Biological Concepts: Cells, Metabolism, and Genetics (4)</w:t>
            </w:r>
          </w:p>
          <w:p w:rsidR="003D27BF" w:rsidRPr="00847584" w:rsidRDefault="003D27BF" w:rsidP="00482A58">
            <w:pPr>
              <w:rPr>
                <w:sz w:val="20"/>
                <w:szCs w:val="20"/>
              </w:rPr>
            </w:pPr>
            <w:r w:rsidRPr="00847584">
              <w:rPr>
                <w:sz w:val="20"/>
                <w:szCs w:val="20"/>
              </w:rPr>
              <w:t>BIOL 122/123: Biological Concepts: Evolution, Diversity &amp; Ecology (4)</w:t>
            </w:r>
          </w:p>
          <w:p w:rsidR="003D27BF" w:rsidRPr="00847584" w:rsidRDefault="003D27BF" w:rsidP="00482A58">
            <w:pPr>
              <w:rPr>
                <w:sz w:val="20"/>
                <w:szCs w:val="20"/>
              </w:rPr>
            </w:pPr>
          </w:p>
          <w:p w:rsidR="003D27BF" w:rsidRPr="00847584" w:rsidRDefault="003D27BF" w:rsidP="00482A58">
            <w:pPr>
              <w:rPr>
                <w:sz w:val="20"/>
                <w:szCs w:val="20"/>
                <w:u w:val="single"/>
              </w:rPr>
            </w:pPr>
            <w:r w:rsidRPr="00847584">
              <w:rPr>
                <w:sz w:val="20"/>
                <w:szCs w:val="20"/>
                <w:u w:val="single"/>
              </w:rPr>
              <w:t xml:space="preserve">Restricted elective coursework (11 </w:t>
            </w:r>
            <w:r w:rsidRPr="00F97CF3">
              <w:rPr>
                <w:strike/>
                <w:sz w:val="20"/>
                <w:szCs w:val="20"/>
                <w:u w:val="single"/>
              </w:rPr>
              <w:t>or 12.5</w:t>
            </w:r>
            <w:r w:rsidRPr="00847584">
              <w:rPr>
                <w:sz w:val="20"/>
                <w:szCs w:val="20"/>
                <w:u w:val="single"/>
              </w:rPr>
              <w:t xml:space="preserve"> hrs)</w:t>
            </w:r>
          </w:p>
          <w:p w:rsidR="003D27BF" w:rsidRPr="00847584" w:rsidRDefault="003D27BF" w:rsidP="00482A58">
            <w:pPr>
              <w:rPr>
                <w:b/>
                <w:sz w:val="20"/>
                <w:szCs w:val="20"/>
              </w:rPr>
            </w:pPr>
            <w:r w:rsidRPr="00847584">
              <w:rPr>
                <w:sz w:val="20"/>
                <w:szCs w:val="20"/>
              </w:rPr>
              <w:t>BIOL 222/223: Plant Biology and Diversity (4)</w:t>
            </w:r>
          </w:p>
          <w:p w:rsidR="003D27BF" w:rsidRPr="00847584" w:rsidRDefault="003D27BF" w:rsidP="00482A58">
            <w:pPr>
              <w:rPr>
                <w:b/>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224/225: Animal Biology and Diversity (4)</w:t>
            </w:r>
          </w:p>
          <w:p w:rsidR="003D27BF" w:rsidRPr="00847584" w:rsidRDefault="003D27BF" w:rsidP="00482A58">
            <w:pPr>
              <w:rPr>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226/227: Microbial Biology and Diversity (4)</w:t>
            </w:r>
          </w:p>
          <w:p w:rsidR="003D27BF" w:rsidRPr="00847584" w:rsidRDefault="003D27BF" w:rsidP="00482A58">
            <w:pPr>
              <w:ind w:left="360"/>
              <w:rPr>
                <w:b/>
                <w:sz w:val="20"/>
                <w:szCs w:val="20"/>
              </w:rPr>
            </w:pPr>
          </w:p>
          <w:p w:rsidR="003D27BF" w:rsidRPr="00847584" w:rsidRDefault="003D27BF" w:rsidP="00482A58">
            <w:pPr>
              <w:rPr>
                <w:b/>
                <w:sz w:val="20"/>
                <w:szCs w:val="20"/>
              </w:rPr>
            </w:pPr>
            <w:r w:rsidRPr="00847584">
              <w:rPr>
                <w:sz w:val="20"/>
                <w:szCs w:val="20"/>
              </w:rPr>
              <w:t>BIOL 319/322: Introduction to Cellular and Molecular Biology (</w:t>
            </w:r>
            <w:r w:rsidRPr="00D72271">
              <w:rPr>
                <w:strike/>
                <w:sz w:val="20"/>
                <w:szCs w:val="20"/>
              </w:rPr>
              <w:t>4</w:t>
            </w:r>
            <w:r w:rsidRPr="00847584">
              <w:rPr>
                <w:sz w:val="20"/>
                <w:szCs w:val="20"/>
              </w:rPr>
              <w:t>)</w:t>
            </w:r>
          </w:p>
          <w:p w:rsidR="003D27BF" w:rsidRPr="00847584" w:rsidRDefault="003D27BF" w:rsidP="00482A58">
            <w:pPr>
              <w:rPr>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327: Genetics (</w:t>
            </w:r>
            <w:r w:rsidRPr="00D72271">
              <w:rPr>
                <w:sz w:val="20"/>
                <w:szCs w:val="20"/>
              </w:rPr>
              <w:t>4</w:t>
            </w:r>
            <w:r w:rsidRPr="00847584">
              <w:rPr>
                <w:sz w:val="20"/>
                <w:szCs w:val="20"/>
              </w:rPr>
              <w:t>)</w:t>
            </w:r>
          </w:p>
          <w:p w:rsidR="003D27BF" w:rsidRPr="00847584" w:rsidRDefault="003D27BF" w:rsidP="00482A58">
            <w:pPr>
              <w:rPr>
                <w:b/>
                <w:sz w:val="20"/>
                <w:szCs w:val="20"/>
              </w:rPr>
            </w:pPr>
          </w:p>
          <w:p w:rsidR="003D27BF" w:rsidRPr="00847584" w:rsidRDefault="003D27BF" w:rsidP="00482A58">
            <w:pPr>
              <w:rPr>
                <w:b/>
                <w:sz w:val="20"/>
                <w:szCs w:val="20"/>
              </w:rPr>
            </w:pPr>
            <w:r w:rsidRPr="00847584">
              <w:rPr>
                <w:sz w:val="20"/>
                <w:szCs w:val="20"/>
              </w:rPr>
              <w:t>BIOL 315: Ecology (</w:t>
            </w:r>
            <w:r w:rsidRPr="0072186F">
              <w:rPr>
                <w:strike/>
                <w:sz w:val="20"/>
                <w:szCs w:val="20"/>
              </w:rPr>
              <w:t>4.5</w:t>
            </w:r>
            <w:r w:rsidRPr="00847584">
              <w:rPr>
                <w:sz w:val="20"/>
                <w:szCs w:val="20"/>
              </w:rPr>
              <w:t>)</w:t>
            </w:r>
          </w:p>
          <w:p w:rsidR="003D27BF" w:rsidRPr="00847584" w:rsidRDefault="003D27BF" w:rsidP="00482A58">
            <w:pPr>
              <w:rPr>
                <w:sz w:val="20"/>
                <w:szCs w:val="20"/>
              </w:rPr>
            </w:pPr>
            <w:r w:rsidRPr="00847584">
              <w:rPr>
                <w:sz w:val="20"/>
                <w:szCs w:val="20"/>
              </w:rPr>
              <w:lastRenderedPageBreak/>
              <w:t>or</w:t>
            </w:r>
          </w:p>
          <w:p w:rsidR="003D27BF" w:rsidRPr="00847584" w:rsidRDefault="003D27BF" w:rsidP="00482A58">
            <w:pPr>
              <w:rPr>
                <w:b/>
                <w:sz w:val="20"/>
                <w:szCs w:val="20"/>
              </w:rPr>
            </w:pPr>
            <w:r w:rsidRPr="00847584">
              <w:rPr>
                <w:sz w:val="20"/>
                <w:szCs w:val="20"/>
              </w:rPr>
              <w:t xml:space="preserve">BIOL </w:t>
            </w:r>
            <w:r w:rsidRPr="0072186F">
              <w:rPr>
                <w:strike/>
                <w:sz w:val="20"/>
                <w:szCs w:val="20"/>
              </w:rPr>
              <w:t>430</w:t>
            </w:r>
            <w:r w:rsidRPr="00847584">
              <w:rPr>
                <w:sz w:val="20"/>
                <w:szCs w:val="20"/>
              </w:rPr>
              <w:t>: Evolution (3)</w:t>
            </w:r>
          </w:p>
          <w:p w:rsidR="003D27BF" w:rsidRPr="00847584" w:rsidRDefault="003D27BF" w:rsidP="00482A58">
            <w:pPr>
              <w:rPr>
                <w:b/>
                <w:sz w:val="20"/>
                <w:szCs w:val="20"/>
              </w:rPr>
            </w:pPr>
          </w:p>
          <w:p w:rsidR="003D27BF" w:rsidRPr="00847584" w:rsidRDefault="003D27BF" w:rsidP="00482A58">
            <w:pPr>
              <w:rPr>
                <w:sz w:val="20"/>
                <w:szCs w:val="20"/>
                <w:u w:val="single"/>
              </w:rPr>
            </w:pPr>
          </w:p>
          <w:p w:rsidR="003D27BF" w:rsidRPr="00847584" w:rsidRDefault="003D27BF" w:rsidP="00482A58">
            <w:pPr>
              <w:rPr>
                <w:sz w:val="20"/>
                <w:szCs w:val="20"/>
                <w:u w:val="single"/>
              </w:rPr>
            </w:pPr>
          </w:p>
          <w:p w:rsidR="003D27BF" w:rsidRPr="00847584" w:rsidRDefault="003D27BF" w:rsidP="00482A58">
            <w:pPr>
              <w:rPr>
                <w:sz w:val="20"/>
                <w:szCs w:val="20"/>
                <w:u w:val="single"/>
              </w:rPr>
            </w:pPr>
          </w:p>
          <w:p w:rsidR="003D27BF" w:rsidRPr="00847584" w:rsidRDefault="003D27BF" w:rsidP="00482A58">
            <w:pPr>
              <w:rPr>
                <w:sz w:val="20"/>
                <w:szCs w:val="20"/>
                <w:u w:val="single"/>
              </w:rPr>
            </w:pPr>
          </w:p>
          <w:p w:rsidR="003D27BF" w:rsidRPr="00847584"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Pr="00847584" w:rsidRDefault="003D27BF" w:rsidP="00482A58">
            <w:pPr>
              <w:rPr>
                <w:sz w:val="20"/>
                <w:szCs w:val="20"/>
                <w:u w:val="single"/>
              </w:rPr>
            </w:pPr>
            <w:r w:rsidRPr="00847584">
              <w:rPr>
                <w:sz w:val="20"/>
                <w:szCs w:val="20"/>
                <w:u w:val="single"/>
              </w:rPr>
              <w:t>Elective coursework</w:t>
            </w:r>
          </w:p>
          <w:p w:rsidR="003D27BF" w:rsidRPr="00847584" w:rsidRDefault="003D27BF" w:rsidP="000F2A6C">
            <w:pPr>
              <w:pStyle w:val="ListParagraph"/>
              <w:numPr>
                <w:ilvl w:val="0"/>
                <w:numId w:val="36"/>
              </w:numPr>
              <w:rPr>
                <w:sz w:val="20"/>
                <w:szCs w:val="20"/>
              </w:rPr>
            </w:pPr>
            <w:r w:rsidRPr="00847584">
              <w:rPr>
                <w:sz w:val="20"/>
                <w:szCs w:val="20"/>
              </w:rPr>
              <w:t xml:space="preserve">In consultation with their advisor, students select majors-level coursework to obtain a minimum </w:t>
            </w:r>
            <w:r w:rsidRPr="005E1E6D">
              <w:rPr>
                <w:sz w:val="20"/>
                <w:szCs w:val="20"/>
              </w:rPr>
              <w:t>48</w:t>
            </w:r>
            <w:r w:rsidRPr="00847584">
              <w:rPr>
                <w:sz w:val="20"/>
                <w:szCs w:val="20"/>
              </w:rPr>
              <w:t xml:space="preserve"> credits total, provided that at least </w:t>
            </w:r>
            <w:r w:rsidRPr="005E1E6D">
              <w:rPr>
                <w:sz w:val="20"/>
                <w:szCs w:val="20"/>
              </w:rPr>
              <w:t>24</w:t>
            </w:r>
            <w:r w:rsidRPr="00847584">
              <w:rPr>
                <w:sz w:val="20"/>
                <w:szCs w:val="20"/>
              </w:rPr>
              <w:t xml:space="preserve"> hours total are upper division courses.  </w:t>
            </w:r>
          </w:p>
          <w:p w:rsidR="003D27BF" w:rsidRPr="00847584" w:rsidRDefault="003D27BF" w:rsidP="00482A58">
            <w:pPr>
              <w:rPr>
                <w:sz w:val="20"/>
                <w:szCs w:val="20"/>
              </w:rPr>
            </w:pPr>
          </w:p>
          <w:p w:rsidR="003D27BF" w:rsidRPr="00847584" w:rsidRDefault="003D27BF" w:rsidP="00482A58">
            <w:pPr>
              <w:rPr>
                <w:sz w:val="20"/>
                <w:szCs w:val="20"/>
                <w:u w:val="single"/>
              </w:rPr>
            </w:pPr>
            <w:r w:rsidRPr="00847584">
              <w:rPr>
                <w:sz w:val="20"/>
                <w:szCs w:val="20"/>
                <w:u w:val="single"/>
              </w:rPr>
              <w:t>Supporting coursework</w:t>
            </w:r>
          </w:p>
          <w:p w:rsidR="003D27BF" w:rsidRPr="00847584" w:rsidRDefault="003D27BF" w:rsidP="000F2A6C">
            <w:pPr>
              <w:pStyle w:val="ListParagraph"/>
              <w:numPr>
                <w:ilvl w:val="0"/>
                <w:numId w:val="36"/>
              </w:numPr>
              <w:rPr>
                <w:sz w:val="20"/>
                <w:szCs w:val="20"/>
              </w:rPr>
            </w:pPr>
            <w:r w:rsidRPr="00847584">
              <w:rPr>
                <w:sz w:val="20"/>
                <w:szCs w:val="20"/>
              </w:rPr>
              <w:t>MATH 116 and 117 or MATH 118 or higher</w:t>
            </w:r>
          </w:p>
          <w:p w:rsidR="003D27BF" w:rsidRPr="00847584" w:rsidRDefault="003D27BF" w:rsidP="000F2A6C">
            <w:pPr>
              <w:pStyle w:val="ListParagraph"/>
              <w:numPr>
                <w:ilvl w:val="0"/>
                <w:numId w:val="36"/>
              </w:numPr>
              <w:rPr>
                <w:sz w:val="20"/>
                <w:szCs w:val="20"/>
              </w:rPr>
            </w:pPr>
            <w:r w:rsidRPr="00847584">
              <w:rPr>
                <w:sz w:val="20"/>
                <w:szCs w:val="20"/>
              </w:rPr>
              <w:t>PHYS 231/232 or PHYS 255/256</w:t>
            </w:r>
          </w:p>
          <w:p w:rsidR="003D27BF" w:rsidRPr="00847584" w:rsidRDefault="003D27BF" w:rsidP="000F2A6C">
            <w:pPr>
              <w:pStyle w:val="ListParagraph"/>
              <w:numPr>
                <w:ilvl w:val="0"/>
                <w:numId w:val="36"/>
              </w:numPr>
              <w:rPr>
                <w:sz w:val="20"/>
                <w:szCs w:val="20"/>
              </w:rPr>
            </w:pPr>
            <w:r w:rsidRPr="00847584">
              <w:rPr>
                <w:sz w:val="20"/>
                <w:szCs w:val="20"/>
              </w:rPr>
              <w:t>CHEM 120/121, and</w:t>
            </w:r>
          </w:p>
          <w:p w:rsidR="003D27BF" w:rsidRPr="00847584" w:rsidRDefault="003D27BF" w:rsidP="000F2A6C">
            <w:pPr>
              <w:pStyle w:val="ListParagraph"/>
              <w:numPr>
                <w:ilvl w:val="0"/>
                <w:numId w:val="36"/>
              </w:numPr>
              <w:rPr>
                <w:sz w:val="20"/>
                <w:szCs w:val="20"/>
              </w:rPr>
            </w:pPr>
            <w:r w:rsidRPr="00847584">
              <w:rPr>
                <w:sz w:val="20"/>
                <w:szCs w:val="20"/>
              </w:rPr>
              <w:t>Two courses from the following list: AGRO 350 and AGRO 452 or AGRO 454 or AGRO 455/456 or AGRO 457/458, BIOL 283, CHEM 222/223, CHEM 314 or CHEM 340/341, CHEM 330, CIS 243, CIS 226 or CS 226 or CS 146, GEOG 316, GEOG 317, GEOG 328, GEOG 417, MATH 136, MATH 137, MATH 142, MATH 305, MATH 307, PHYS 332/233 or PHYS 265/266, SOCL 302.</w:t>
            </w:r>
          </w:p>
          <w:p w:rsidR="003D27BF" w:rsidRPr="00847584" w:rsidRDefault="003D27BF" w:rsidP="000F2A6C">
            <w:pPr>
              <w:pStyle w:val="ListParagraph"/>
              <w:numPr>
                <w:ilvl w:val="0"/>
                <w:numId w:val="36"/>
              </w:numPr>
              <w:rPr>
                <w:sz w:val="20"/>
                <w:szCs w:val="20"/>
              </w:rPr>
            </w:pPr>
            <w:r w:rsidRPr="00847584">
              <w:rPr>
                <w:sz w:val="20"/>
                <w:szCs w:val="20"/>
              </w:rPr>
              <w:t xml:space="preserve">Students may count up to </w:t>
            </w:r>
            <w:r>
              <w:rPr>
                <w:sz w:val="20"/>
                <w:szCs w:val="20"/>
              </w:rPr>
              <w:t>6</w:t>
            </w:r>
            <w:r w:rsidRPr="00847584">
              <w:rPr>
                <w:sz w:val="20"/>
                <w:szCs w:val="20"/>
              </w:rPr>
              <w:t xml:space="preserve"> credit hours of a combination of BIOL 369 and/or 399, and up to 4 credit hours of BIOL 485 toward this major. </w:t>
            </w:r>
          </w:p>
          <w:p w:rsidR="003D27BF" w:rsidRPr="003E5048" w:rsidRDefault="003D27BF" w:rsidP="00482A58">
            <w:pPr>
              <w:rPr>
                <w:b/>
              </w:rPr>
            </w:pPr>
          </w:p>
        </w:tc>
        <w:tc>
          <w:tcPr>
            <w:tcW w:w="4950" w:type="dxa"/>
          </w:tcPr>
          <w:p w:rsidR="003D27BF" w:rsidRPr="006442E0" w:rsidRDefault="003D27BF" w:rsidP="00482A58">
            <w:pPr>
              <w:rPr>
                <w:b/>
              </w:rPr>
            </w:pPr>
            <w:r w:rsidRPr="006442E0">
              <w:rPr>
                <w:b/>
              </w:rPr>
              <w:lastRenderedPageBreak/>
              <w:t>Proposed program</w:t>
            </w:r>
          </w:p>
          <w:p w:rsidR="003D27BF" w:rsidRPr="00847584" w:rsidRDefault="003D27BF" w:rsidP="00482A58">
            <w:pPr>
              <w:rPr>
                <w:sz w:val="20"/>
                <w:szCs w:val="20"/>
              </w:rPr>
            </w:pPr>
          </w:p>
          <w:p w:rsidR="003D27BF" w:rsidRPr="00847584" w:rsidRDefault="003D27BF" w:rsidP="00482A58">
            <w:pPr>
              <w:pStyle w:val="ListParagraph"/>
              <w:ind w:left="0"/>
              <w:rPr>
                <w:sz w:val="20"/>
                <w:szCs w:val="20"/>
                <w:u w:val="single"/>
              </w:rPr>
            </w:pPr>
            <w:r w:rsidRPr="00847584">
              <w:rPr>
                <w:sz w:val="20"/>
                <w:szCs w:val="20"/>
                <w:u w:val="single"/>
              </w:rPr>
              <w:t>Required coursework (8 hrs)</w:t>
            </w:r>
          </w:p>
          <w:p w:rsidR="003D27BF" w:rsidRPr="00847584" w:rsidRDefault="003D27BF" w:rsidP="00482A58">
            <w:pPr>
              <w:rPr>
                <w:sz w:val="20"/>
                <w:szCs w:val="20"/>
              </w:rPr>
            </w:pPr>
            <w:r w:rsidRPr="00847584">
              <w:rPr>
                <w:sz w:val="20"/>
                <w:szCs w:val="20"/>
              </w:rPr>
              <w:t>BIOL 120/121: Biological Concepts: Cells, Metabolism, and Genetics (4)</w:t>
            </w:r>
          </w:p>
          <w:p w:rsidR="003D27BF" w:rsidRPr="00847584" w:rsidRDefault="003D27BF" w:rsidP="00482A58">
            <w:pPr>
              <w:rPr>
                <w:sz w:val="20"/>
                <w:szCs w:val="20"/>
              </w:rPr>
            </w:pPr>
            <w:r w:rsidRPr="00847584">
              <w:rPr>
                <w:sz w:val="20"/>
                <w:szCs w:val="20"/>
              </w:rPr>
              <w:t>BIOL 122/123: Biological Concepts: Evolution, Diversity &amp; Ecology (4)</w:t>
            </w:r>
          </w:p>
          <w:p w:rsidR="003D27BF" w:rsidRPr="00847584" w:rsidRDefault="003D27BF" w:rsidP="00482A58">
            <w:pPr>
              <w:rPr>
                <w:sz w:val="20"/>
                <w:szCs w:val="20"/>
              </w:rPr>
            </w:pPr>
          </w:p>
          <w:p w:rsidR="003D27BF" w:rsidRPr="00847584" w:rsidRDefault="003D27BF" w:rsidP="00482A58">
            <w:pPr>
              <w:rPr>
                <w:sz w:val="20"/>
                <w:szCs w:val="20"/>
                <w:u w:val="single"/>
              </w:rPr>
            </w:pPr>
            <w:r w:rsidRPr="00847584">
              <w:rPr>
                <w:sz w:val="20"/>
                <w:szCs w:val="20"/>
                <w:u w:val="single"/>
              </w:rPr>
              <w:t>Restricted elective coursework (</w:t>
            </w:r>
            <w:r w:rsidRPr="00847584">
              <w:rPr>
                <w:b/>
                <w:sz w:val="20"/>
                <w:szCs w:val="20"/>
                <w:u w:val="single"/>
              </w:rPr>
              <w:t>11 hrs</w:t>
            </w:r>
            <w:r w:rsidRPr="00847584">
              <w:rPr>
                <w:sz w:val="20"/>
                <w:szCs w:val="20"/>
                <w:u w:val="single"/>
              </w:rPr>
              <w:t>)</w:t>
            </w:r>
          </w:p>
          <w:p w:rsidR="003D27BF" w:rsidRPr="00847584" w:rsidRDefault="003D27BF" w:rsidP="00482A58">
            <w:pPr>
              <w:rPr>
                <w:b/>
                <w:sz w:val="20"/>
                <w:szCs w:val="20"/>
              </w:rPr>
            </w:pPr>
            <w:r w:rsidRPr="00847584">
              <w:rPr>
                <w:sz w:val="20"/>
                <w:szCs w:val="20"/>
              </w:rPr>
              <w:t>BIOL 222/223: Plant Biology and Diversity (4)</w:t>
            </w:r>
          </w:p>
          <w:p w:rsidR="003D27BF" w:rsidRPr="00847584" w:rsidRDefault="003D27BF" w:rsidP="00482A58">
            <w:pPr>
              <w:rPr>
                <w:b/>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224/225: Animal Biology and Diversity (4)</w:t>
            </w:r>
          </w:p>
          <w:p w:rsidR="003D27BF" w:rsidRPr="00847584" w:rsidRDefault="003D27BF" w:rsidP="00482A58">
            <w:pPr>
              <w:rPr>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226/227: Microbial Biology and Diversity (4)</w:t>
            </w:r>
          </w:p>
          <w:p w:rsidR="003D27BF" w:rsidRPr="00847584" w:rsidRDefault="003D27BF" w:rsidP="00482A58">
            <w:pPr>
              <w:ind w:left="360"/>
              <w:rPr>
                <w:b/>
                <w:sz w:val="20"/>
                <w:szCs w:val="20"/>
              </w:rPr>
            </w:pPr>
          </w:p>
          <w:p w:rsidR="003D27BF" w:rsidRPr="00847584" w:rsidRDefault="003D27BF" w:rsidP="00482A58">
            <w:pPr>
              <w:rPr>
                <w:b/>
                <w:sz w:val="20"/>
                <w:szCs w:val="20"/>
              </w:rPr>
            </w:pPr>
            <w:r w:rsidRPr="00847584">
              <w:rPr>
                <w:b/>
                <w:sz w:val="20"/>
                <w:szCs w:val="20"/>
              </w:rPr>
              <w:t>BIOL 319: Introduction to Cellular and Molecular Biology (3)</w:t>
            </w:r>
          </w:p>
          <w:p w:rsidR="003D27BF" w:rsidRPr="00847584" w:rsidRDefault="003D27BF" w:rsidP="00482A58">
            <w:pPr>
              <w:rPr>
                <w:sz w:val="20"/>
                <w:szCs w:val="20"/>
              </w:rPr>
            </w:pPr>
            <w:r w:rsidRPr="00847584">
              <w:rPr>
                <w:sz w:val="20"/>
                <w:szCs w:val="20"/>
              </w:rPr>
              <w:t>or</w:t>
            </w:r>
          </w:p>
          <w:p w:rsidR="003D27BF" w:rsidRPr="00847584" w:rsidRDefault="003D27BF" w:rsidP="00482A58">
            <w:pPr>
              <w:rPr>
                <w:b/>
                <w:sz w:val="20"/>
                <w:szCs w:val="20"/>
              </w:rPr>
            </w:pPr>
            <w:r w:rsidRPr="00847584">
              <w:rPr>
                <w:b/>
                <w:sz w:val="20"/>
                <w:szCs w:val="20"/>
              </w:rPr>
              <w:t>BIOL 327: Genetics (3)</w:t>
            </w:r>
          </w:p>
          <w:p w:rsidR="003D27BF" w:rsidRPr="00847584" w:rsidRDefault="003D27BF" w:rsidP="00482A58">
            <w:pPr>
              <w:rPr>
                <w:b/>
                <w:sz w:val="20"/>
                <w:szCs w:val="20"/>
              </w:rPr>
            </w:pPr>
          </w:p>
          <w:p w:rsidR="003D27BF" w:rsidRPr="005A610A" w:rsidRDefault="003D27BF" w:rsidP="00482A58">
            <w:pPr>
              <w:rPr>
                <w:b/>
                <w:sz w:val="20"/>
                <w:szCs w:val="20"/>
              </w:rPr>
            </w:pPr>
            <w:r w:rsidRPr="005A610A">
              <w:rPr>
                <w:b/>
                <w:sz w:val="20"/>
                <w:szCs w:val="20"/>
              </w:rPr>
              <w:t xml:space="preserve">BIOL 322: Introduction to Cellular and Molecular Biology </w:t>
            </w:r>
            <w:r w:rsidRPr="005A610A">
              <w:rPr>
                <w:b/>
                <w:sz w:val="20"/>
                <w:szCs w:val="20"/>
              </w:rPr>
              <w:lastRenderedPageBreak/>
              <w:t>Lab (1)</w:t>
            </w:r>
          </w:p>
          <w:p w:rsidR="003D27BF" w:rsidRPr="005A610A" w:rsidRDefault="003D27BF" w:rsidP="00482A58">
            <w:pPr>
              <w:rPr>
                <w:sz w:val="20"/>
                <w:szCs w:val="20"/>
              </w:rPr>
            </w:pPr>
            <w:r w:rsidRPr="005A610A">
              <w:rPr>
                <w:sz w:val="20"/>
                <w:szCs w:val="20"/>
              </w:rPr>
              <w:t>or</w:t>
            </w:r>
          </w:p>
          <w:p w:rsidR="003D27BF" w:rsidRPr="005A610A" w:rsidRDefault="003D27BF" w:rsidP="00482A58">
            <w:pPr>
              <w:rPr>
                <w:b/>
                <w:sz w:val="20"/>
                <w:szCs w:val="20"/>
              </w:rPr>
            </w:pPr>
            <w:r w:rsidRPr="005A610A">
              <w:rPr>
                <w:b/>
                <w:sz w:val="20"/>
                <w:szCs w:val="20"/>
              </w:rPr>
              <w:t>BIOL 329: Genetics Lab (1)</w:t>
            </w:r>
          </w:p>
          <w:p w:rsidR="003D27BF" w:rsidRPr="005A610A" w:rsidRDefault="003D27BF" w:rsidP="00482A58">
            <w:pPr>
              <w:rPr>
                <w:b/>
                <w:sz w:val="20"/>
                <w:szCs w:val="20"/>
              </w:rPr>
            </w:pPr>
          </w:p>
          <w:p w:rsidR="003D27BF" w:rsidRPr="005A610A" w:rsidRDefault="003D27BF" w:rsidP="00482A58">
            <w:pPr>
              <w:rPr>
                <w:b/>
                <w:sz w:val="20"/>
                <w:szCs w:val="20"/>
              </w:rPr>
            </w:pPr>
            <w:r w:rsidRPr="005A610A">
              <w:rPr>
                <w:b/>
                <w:sz w:val="20"/>
                <w:szCs w:val="20"/>
              </w:rPr>
              <w:t>BIOL 315: Ecology (3)</w:t>
            </w:r>
          </w:p>
          <w:p w:rsidR="003D27BF" w:rsidRPr="00FE66A1" w:rsidRDefault="003D27BF" w:rsidP="00482A58">
            <w:pPr>
              <w:rPr>
                <w:sz w:val="20"/>
                <w:szCs w:val="20"/>
              </w:rPr>
            </w:pPr>
            <w:r w:rsidRPr="005A610A">
              <w:rPr>
                <w:sz w:val="20"/>
                <w:szCs w:val="20"/>
              </w:rPr>
              <w:t>or</w:t>
            </w:r>
          </w:p>
          <w:p w:rsidR="003D27BF" w:rsidRPr="00FE66A1" w:rsidRDefault="003D27BF" w:rsidP="00482A58">
            <w:pPr>
              <w:rPr>
                <w:b/>
                <w:sz w:val="20"/>
                <w:szCs w:val="20"/>
              </w:rPr>
            </w:pPr>
            <w:r w:rsidRPr="00FE66A1">
              <w:rPr>
                <w:b/>
                <w:sz w:val="20"/>
                <w:szCs w:val="20"/>
              </w:rPr>
              <w:t>BIOL 3</w:t>
            </w:r>
            <w:r>
              <w:rPr>
                <w:b/>
                <w:sz w:val="20"/>
                <w:szCs w:val="20"/>
              </w:rPr>
              <w:t>16</w:t>
            </w:r>
            <w:r w:rsidRPr="00FE66A1">
              <w:rPr>
                <w:b/>
                <w:sz w:val="20"/>
                <w:szCs w:val="20"/>
              </w:rPr>
              <w:t>: Evolution (3)</w:t>
            </w:r>
          </w:p>
          <w:p w:rsidR="003D27BF" w:rsidRPr="00FE66A1" w:rsidRDefault="003D27BF" w:rsidP="00482A58">
            <w:pPr>
              <w:rPr>
                <w:sz w:val="20"/>
                <w:szCs w:val="20"/>
              </w:rPr>
            </w:pPr>
          </w:p>
          <w:p w:rsidR="003D27BF" w:rsidRPr="005E1D09" w:rsidRDefault="003D27BF" w:rsidP="00482A58">
            <w:pPr>
              <w:rPr>
                <w:b/>
                <w:sz w:val="20"/>
                <w:szCs w:val="20"/>
              </w:rPr>
            </w:pPr>
            <w:r w:rsidRPr="005E1D09">
              <w:rPr>
                <w:b/>
                <w:sz w:val="20"/>
                <w:szCs w:val="20"/>
                <w:u w:val="single"/>
              </w:rPr>
              <w:t xml:space="preserve">Laboratory </w:t>
            </w:r>
            <w:r>
              <w:rPr>
                <w:b/>
                <w:sz w:val="20"/>
                <w:szCs w:val="20"/>
                <w:u w:val="single"/>
              </w:rPr>
              <w:t xml:space="preserve">experience </w:t>
            </w:r>
            <w:r w:rsidRPr="005E1D09">
              <w:rPr>
                <w:b/>
                <w:sz w:val="20"/>
                <w:szCs w:val="20"/>
                <w:u w:val="single"/>
              </w:rPr>
              <w:t xml:space="preserve">courses (choose </w:t>
            </w:r>
            <w:r>
              <w:rPr>
                <w:b/>
                <w:sz w:val="20"/>
                <w:szCs w:val="20"/>
                <w:u w:val="single"/>
              </w:rPr>
              <w:t>five</w:t>
            </w:r>
            <w:r w:rsidRPr="005E1D09">
              <w:rPr>
                <w:b/>
                <w:sz w:val="20"/>
                <w:szCs w:val="20"/>
                <w:u w:val="single"/>
              </w:rPr>
              <w:t>)</w:t>
            </w:r>
          </w:p>
          <w:p w:rsidR="003D27BF" w:rsidRPr="005E1D09" w:rsidRDefault="003D27BF" w:rsidP="00482A58">
            <w:pPr>
              <w:rPr>
                <w:b/>
                <w:sz w:val="20"/>
                <w:szCs w:val="20"/>
              </w:rPr>
            </w:pPr>
            <w:r w:rsidRPr="005E1D09">
              <w:rPr>
                <w:b/>
                <w:sz w:val="20"/>
                <w:szCs w:val="20"/>
              </w:rPr>
              <w:t>BIOL 312, BIOL 321, BIOL 322, BIOL 324, BIOL 325, BIOL 326, BIOL 328, BIOL 329, BIOL 331, BIOL 348, BIOL 350, BIOL 400, BIOL 404, BIOL 405, BIOL 412, BIOL 447, BIOL 450, BIOL</w:t>
            </w:r>
            <w:r>
              <w:rPr>
                <w:b/>
                <w:sz w:val="20"/>
                <w:szCs w:val="20"/>
              </w:rPr>
              <w:t xml:space="preserve"> 456, BIOL 457, BIOL 458, </w:t>
            </w:r>
            <w:r w:rsidRPr="005E1D09">
              <w:rPr>
                <w:b/>
                <w:sz w:val="20"/>
                <w:szCs w:val="20"/>
              </w:rPr>
              <w:t>BIOL 460, BIOL 470, BIOL 472, BIOL 485, BIOL 496, BIOL 497</w:t>
            </w:r>
          </w:p>
          <w:p w:rsidR="003D27BF" w:rsidRDefault="003D27BF" w:rsidP="00482A58">
            <w:pPr>
              <w:rPr>
                <w:sz w:val="20"/>
                <w:szCs w:val="20"/>
                <w:u w:val="single"/>
              </w:rPr>
            </w:pPr>
          </w:p>
          <w:p w:rsidR="003D27BF" w:rsidRPr="00FE66A1" w:rsidRDefault="003D27BF" w:rsidP="00482A58">
            <w:pPr>
              <w:rPr>
                <w:sz w:val="20"/>
                <w:szCs w:val="20"/>
                <w:u w:val="single"/>
              </w:rPr>
            </w:pPr>
            <w:r w:rsidRPr="00FE66A1">
              <w:rPr>
                <w:sz w:val="20"/>
                <w:szCs w:val="20"/>
                <w:u w:val="single"/>
              </w:rPr>
              <w:t>Elective coursework</w:t>
            </w:r>
          </w:p>
          <w:p w:rsidR="003D27BF" w:rsidRPr="005E1E6D" w:rsidRDefault="003D27BF" w:rsidP="000F2A6C">
            <w:pPr>
              <w:pStyle w:val="ListParagraph"/>
              <w:numPr>
                <w:ilvl w:val="0"/>
                <w:numId w:val="36"/>
              </w:numPr>
              <w:rPr>
                <w:sz w:val="20"/>
                <w:szCs w:val="20"/>
              </w:rPr>
            </w:pPr>
            <w:r w:rsidRPr="005E1E6D">
              <w:rPr>
                <w:sz w:val="20"/>
                <w:szCs w:val="20"/>
              </w:rPr>
              <w:t xml:space="preserve">In consultation with their advisor, students select majors-level coursework to obtain a minimum 48 credits total, provided that at least 24 hours total are upper division courses.  </w:t>
            </w:r>
          </w:p>
          <w:p w:rsidR="003D27BF" w:rsidRPr="00847584" w:rsidRDefault="003D27BF" w:rsidP="00482A58">
            <w:pPr>
              <w:rPr>
                <w:sz w:val="20"/>
                <w:szCs w:val="20"/>
              </w:rPr>
            </w:pPr>
          </w:p>
          <w:p w:rsidR="003D27BF" w:rsidRPr="00847584" w:rsidRDefault="003D27BF" w:rsidP="00482A58">
            <w:pPr>
              <w:rPr>
                <w:sz w:val="20"/>
                <w:szCs w:val="20"/>
                <w:u w:val="single"/>
              </w:rPr>
            </w:pPr>
            <w:r w:rsidRPr="00847584">
              <w:rPr>
                <w:sz w:val="20"/>
                <w:szCs w:val="20"/>
                <w:u w:val="single"/>
              </w:rPr>
              <w:t>Supporting coursework</w:t>
            </w:r>
          </w:p>
          <w:p w:rsidR="003D27BF" w:rsidRPr="00847584" w:rsidRDefault="003D27BF" w:rsidP="000F2A6C">
            <w:pPr>
              <w:pStyle w:val="ListParagraph"/>
              <w:numPr>
                <w:ilvl w:val="0"/>
                <w:numId w:val="36"/>
              </w:numPr>
              <w:rPr>
                <w:sz w:val="20"/>
                <w:szCs w:val="20"/>
              </w:rPr>
            </w:pPr>
            <w:r w:rsidRPr="00847584">
              <w:rPr>
                <w:sz w:val="20"/>
                <w:szCs w:val="20"/>
              </w:rPr>
              <w:t>MATH 116 and 117 or MATH 118 or higher</w:t>
            </w:r>
          </w:p>
          <w:p w:rsidR="003D27BF" w:rsidRPr="00847584" w:rsidRDefault="003D27BF" w:rsidP="000F2A6C">
            <w:pPr>
              <w:pStyle w:val="ListParagraph"/>
              <w:numPr>
                <w:ilvl w:val="0"/>
                <w:numId w:val="36"/>
              </w:numPr>
              <w:rPr>
                <w:sz w:val="20"/>
                <w:szCs w:val="20"/>
              </w:rPr>
            </w:pPr>
            <w:r w:rsidRPr="00847584">
              <w:rPr>
                <w:sz w:val="20"/>
                <w:szCs w:val="20"/>
              </w:rPr>
              <w:t>PHYS 231/232 or PHYS 255/256</w:t>
            </w:r>
          </w:p>
          <w:p w:rsidR="003D27BF" w:rsidRPr="00847584" w:rsidRDefault="003D27BF" w:rsidP="000F2A6C">
            <w:pPr>
              <w:pStyle w:val="ListParagraph"/>
              <w:numPr>
                <w:ilvl w:val="0"/>
                <w:numId w:val="36"/>
              </w:numPr>
              <w:rPr>
                <w:sz w:val="20"/>
                <w:szCs w:val="20"/>
              </w:rPr>
            </w:pPr>
            <w:r w:rsidRPr="00847584">
              <w:rPr>
                <w:sz w:val="20"/>
                <w:szCs w:val="20"/>
              </w:rPr>
              <w:t>CHEM 120/121, and</w:t>
            </w:r>
          </w:p>
          <w:p w:rsidR="003D27BF" w:rsidRPr="00847584" w:rsidRDefault="003D27BF" w:rsidP="000F2A6C">
            <w:pPr>
              <w:pStyle w:val="ListParagraph"/>
              <w:numPr>
                <w:ilvl w:val="0"/>
                <w:numId w:val="36"/>
              </w:numPr>
              <w:rPr>
                <w:sz w:val="20"/>
                <w:szCs w:val="20"/>
              </w:rPr>
            </w:pPr>
            <w:r w:rsidRPr="00847584">
              <w:rPr>
                <w:sz w:val="20"/>
                <w:szCs w:val="20"/>
              </w:rPr>
              <w:t>Two courses from the following list: AGRO 350 and AGRO 452 or AGRO 454 or AGRO 455/456 or AGRO 457/458, BIOL 283, CHEM 222/223, CHEM 314 or CHEM 340/341, CHEM 330, CIS 243, CIS 226 or CS 226 or CS 146, GEOG 316, GEOG 317, GEOG 328, GEOG 417, MATH 136, MATH 137, MATH 142, MATH 305, MATH 307, PHYS 332/233 or PHYS 265/266, SOCL 302.</w:t>
            </w:r>
          </w:p>
          <w:p w:rsidR="003D27BF" w:rsidRPr="00847584" w:rsidRDefault="003D27BF" w:rsidP="000F2A6C">
            <w:pPr>
              <w:pStyle w:val="ListParagraph"/>
              <w:numPr>
                <w:ilvl w:val="0"/>
                <w:numId w:val="36"/>
              </w:numPr>
              <w:rPr>
                <w:sz w:val="20"/>
                <w:szCs w:val="20"/>
              </w:rPr>
            </w:pPr>
            <w:r w:rsidRPr="00847584">
              <w:rPr>
                <w:sz w:val="20"/>
                <w:szCs w:val="20"/>
              </w:rPr>
              <w:t xml:space="preserve">Students may count up to </w:t>
            </w:r>
            <w:r>
              <w:rPr>
                <w:sz w:val="20"/>
                <w:szCs w:val="20"/>
              </w:rPr>
              <w:t>6</w:t>
            </w:r>
            <w:r w:rsidRPr="00847584">
              <w:rPr>
                <w:sz w:val="20"/>
                <w:szCs w:val="20"/>
              </w:rPr>
              <w:t xml:space="preserve"> credit hours of a combination of BIOL 369 and/or 399, and up to 4 credit hours of BIOL 485 toward this major. </w:t>
            </w:r>
          </w:p>
          <w:p w:rsidR="003D27BF" w:rsidRPr="009C1A04" w:rsidRDefault="003D27BF" w:rsidP="00482A58"/>
        </w:tc>
      </w:tr>
    </w:tbl>
    <w:p w:rsidR="003D27BF" w:rsidRPr="000C555A" w:rsidRDefault="003D27BF" w:rsidP="00482A58">
      <w:pPr>
        <w:spacing w:line="280" w:lineRule="exact"/>
        <w:rPr>
          <w:b/>
        </w:rPr>
      </w:pPr>
    </w:p>
    <w:p w:rsidR="003D27BF" w:rsidRPr="000C555A" w:rsidRDefault="003D27BF" w:rsidP="00482A58">
      <w:pPr>
        <w:spacing w:line="280" w:lineRule="exact"/>
        <w:rPr>
          <w:b/>
        </w:rPr>
      </w:pPr>
      <w:r w:rsidRPr="000C555A">
        <w:rPr>
          <w:b/>
        </w:rPr>
        <w:t>4.</w:t>
      </w:r>
      <w:r w:rsidRPr="000C555A">
        <w:rPr>
          <w:b/>
        </w:rPr>
        <w:tab/>
        <w:t>Rationale for the proposed program change:</w:t>
      </w:r>
    </w:p>
    <w:p w:rsidR="003D27BF" w:rsidRDefault="003D27BF" w:rsidP="000F2A6C">
      <w:pPr>
        <w:pStyle w:val="ListParagraph"/>
        <w:numPr>
          <w:ilvl w:val="0"/>
          <w:numId w:val="39"/>
        </w:numPr>
      </w:pPr>
      <w:r w:rsidRPr="00832F56">
        <w:rPr>
          <w:color w:val="000000"/>
        </w:rPr>
        <w:t xml:space="preserve">The addition of </w:t>
      </w:r>
      <w:r w:rsidRPr="00832F56">
        <w:t>BIOL 329 (Genetics Laboratory) as a corequisite alternative to BIOL 322 (Introduction to Molecular and Cell Biology Laboratory) for both BIOL 319 (Introduction to Cellular and Molecular Biology) or BIOL 327 (Genetics) reflects the philosophical similarities in how the two lab courses are taught. Both courses emphasize the development of good lab practices</w:t>
      </w:r>
      <w:r>
        <w:t xml:space="preserve">. </w:t>
      </w:r>
      <w:r w:rsidRPr="003F41B4">
        <w:t xml:space="preserve">The </w:t>
      </w:r>
      <w:r>
        <w:t xml:space="preserve">integrated </w:t>
      </w:r>
      <w:r w:rsidRPr="003F41B4">
        <w:t xml:space="preserve">lab component of </w:t>
      </w:r>
      <w:r w:rsidRPr="00832F56">
        <w:t>BIOL 327</w:t>
      </w:r>
      <w:r w:rsidRPr="003F41B4">
        <w:t xml:space="preserve"> is being removed, predicating the need to reduce credit hours to three</w:t>
      </w:r>
      <w:r>
        <w:t>.</w:t>
      </w:r>
    </w:p>
    <w:p w:rsidR="003D27BF" w:rsidRPr="003F41B4" w:rsidRDefault="003D27BF" w:rsidP="000F2A6C">
      <w:pPr>
        <w:pStyle w:val="ListParagraph"/>
        <w:numPr>
          <w:ilvl w:val="0"/>
          <w:numId w:val="39"/>
        </w:numPr>
      </w:pPr>
      <w:r>
        <w:t xml:space="preserve">The integrated lab component of BIOL </w:t>
      </w:r>
      <w:r w:rsidRPr="0053038C">
        <w:t>315</w:t>
      </w:r>
      <w:r>
        <w:t xml:space="preserve"> </w:t>
      </w:r>
      <w:r w:rsidRPr="00832F56">
        <w:t>(</w:t>
      </w:r>
      <w:r>
        <w:t>Ecology</w:t>
      </w:r>
      <w:r w:rsidRPr="00832F56">
        <w:t>)</w:t>
      </w:r>
      <w:r>
        <w:t xml:space="preserve"> is being removed, predicating the need to reduce credit hours to three.</w:t>
      </w:r>
    </w:p>
    <w:p w:rsidR="003D27BF" w:rsidRPr="00F65E97" w:rsidRDefault="003D27BF" w:rsidP="000F2A6C">
      <w:pPr>
        <w:pStyle w:val="ListParagraph"/>
        <w:numPr>
          <w:ilvl w:val="0"/>
          <w:numId w:val="39"/>
        </w:numPr>
        <w:rPr>
          <w:b/>
          <w:sz w:val="20"/>
          <w:szCs w:val="20"/>
        </w:rPr>
      </w:pPr>
      <w:r w:rsidRPr="0053038C">
        <w:t xml:space="preserve">BIOL </w:t>
      </w:r>
      <w:r w:rsidRPr="00FE0D7F">
        <w:t>430</w:t>
      </w:r>
      <w:r>
        <w:t xml:space="preserve"> </w:t>
      </w:r>
      <w:r w:rsidRPr="00832F56">
        <w:t>(</w:t>
      </w:r>
      <w:r>
        <w:t>Evolution</w:t>
      </w:r>
      <w:r w:rsidRPr="00832F56">
        <w:t>)</w:t>
      </w:r>
      <w:r>
        <w:t xml:space="preserve"> is being reduced to a newly-proposed course number </w:t>
      </w:r>
      <w:r w:rsidRPr="00832F56">
        <w:t>(</w:t>
      </w:r>
      <w:r w:rsidRPr="0053038C">
        <w:t xml:space="preserve">BIOL </w:t>
      </w:r>
      <w:r>
        <w:t>316</w:t>
      </w:r>
      <w:r w:rsidRPr="00832F56">
        <w:t>)</w:t>
      </w:r>
      <w:r>
        <w:t xml:space="preserve"> to reflect a modest change in the evaluatory system employed for this course that has coincided with an increase in demand and enrollment.</w:t>
      </w:r>
    </w:p>
    <w:p w:rsidR="003D27BF" w:rsidRPr="00DB7118" w:rsidRDefault="003D27BF" w:rsidP="000F2A6C">
      <w:pPr>
        <w:pStyle w:val="ListParagraph"/>
        <w:numPr>
          <w:ilvl w:val="0"/>
          <w:numId w:val="39"/>
        </w:numPr>
        <w:rPr>
          <w:b/>
          <w:sz w:val="20"/>
          <w:szCs w:val="20"/>
        </w:rPr>
      </w:pPr>
      <w:r>
        <w:lastRenderedPageBreak/>
        <w:t xml:space="preserve">A minimum of five, upper-division laboratory experiences are proposed as required, emphasizing the importance of developing solid </w:t>
      </w:r>
      <w:proofErr w:type="spellStart"/>
      <w:r>
        <w:t>benchtop</w:t>
      </w:r>
      <w:proofErr w:type="spellEnd"/>
      <w:r>
        <w:t xml:space="preserve"> skills and good laboratory practices. Learning the science of Biology requires an integration of laboratory skills/practices in addition to concepts taught mainly through lecture-based coursework.</w:t>
      </w:r>
    </w:p>
    <w:p w:rsidR="003D27BF" w:rsidRPr="00832F56" w:rsidRDefault="003D27BF" w:rsidP="00482A58">
      <w:pPr>
        <w:pStyle w:val="ListParagraph"/>
        <w:rPr>
          <w:b/>
          <w:sz w:val="20"/>
          <w:szCs w:val="20"/>
        </w:rPr>
      </w:pPr>
    </w:p>
    <w:p w:rsidR="003D27BF" w:rsidRPr="000C555A" w:rsidRDefault="003D27BF" w:rsidP="00482A58">
      <w:pPr>
        <w:spacing w:line="280" w:lineRule="exact"/>
        <w:rPr>
          <w:b/>
        </w:rPr>
      </w:pPr>
      <w:r w:rsidRPr="000C555A">
        <w:rPr>
          <w:b/>
        </w:rPr>
        <w:t>5.</w:t>
      </w:r>
      <w:r w:rsidRPr="000C555A">
        <w:rPr>
          <w:b/>
        </w:rPr>
        <w:tab/>
        <w:t>Propose</w:t>
      </w:r>
      <w:r>
        <w:rPr>
          <w:b/>
        </w:rPr>
        <w:t>d term for implementation</w:t>
      </w:r>
      <w:r w:rsidRPr="000C555A">
        <w:rPr>
          <w:b/>
        </w:rPr>
        <w:t>:</w:t>
      </w:r>
      <w:r>
        <w:rPr>
          <w:b/>
        </w:rPr>
        <w:t xml:space="preserve"> </w:t>
      </w:r>
      <w:r w:rsidRPr="00C65B1F">
        <w:t>Fall 2014</w:t>
      </w:r>
    </w:p>
    <w:p w:rsidR="003D27BF" w:rsidRPr="000C555A" w:rsidRDefault="003D27BF" w:rsidP="00482A58">
      <w:pPr>
        <w:spacing w:line="280" w:lineRule="exact"/>
        <w:rPr>
          <w:b/>
        </w:rPr>
      </w:pPr>
    </w:p>
    <w:p w:rsidR="003D27BF" w:rsidRPr="000C555A" w:rsidRDefault="003D27BF" w:rsidP="00482A58">
      <w:pPr>
        <w:spacing w:line="280" w:lineRule="exact"/>
        <w:rPr>
          <w:b/>
        </w:rPr>
      </w:pPr>
      <w:r w:rsidRPr="000C555A">
        <w:rPr>
          <w:b/>
        </w:rPr>
        <w:t>6.</w:t>
      </w:r>
      <w:r w:rsidRPr="000C555A">
        <w:rPr>
          <w:b/>
        </w:rPr>
        <w:tab/>
        <w:t>Dates of prior committee approvals:</w:t>
      </w:r>
    </w:p>
    <w:p w:rsidR="003D27BF" w:rsidRDefault="003D27BF" w:rsidP="00482A58">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3D27BF" w:rsidRPr="000C555A" w:rsidTr="00482A58">
        <w:trPr>
          <w:trHeight w:val="432"/>
        </w:trPr>
        <w:tc>
          <w:tcPr>
            <w:tcW w:w="5385" w:type="dxa"/>
            <w:tcBorders>
              <w:top w:val="nil"/>
              <w:left w:val="nil"/>
              <w:bottom w:val="nil"/>
              <w:right w:val="nil"/>
            </w:tcBorders>
            <w:vAlign w:val="bottom"/>
          </w:tcPr>
          <w:p w:rsidR="003D27BF" w:rsidRPr="000C555A" w:rsidRDefault="003D27BF" w:rsidP="00482A58">
            <w:r w:rsidRPr="000C555A">
              <w:t>Department</w:t>
            </w:r>
            <w:r>
              <w:t xml:space="preserve"> of Biology</w:t>
            </w:r>
          </w:p>
        </w:tc>
        <w:tc>
          <w:tcPr>
            <w:tcW w:w="2740" w:type="dxa"/>
            <w:tcBorders>
              <w:top w:val="nil"/>
              <w:left w:val="nil"/>
              <w:bottom w:val="single" w:sz="4" w:space="0" w:color="auto"/>
              <w:right w:val="nil"/>
            </w:tcBorders>
            <w:vAlign w:val="bottom"/>
          </w:tcPr>
          <w:p w:rsidR="003D27BF" w:rsidRPr="00260F17" w:rsidRDefault="003D27BF" w:rsidP="00482A58">
            <w:r w:rsidRPr="00260F17">
              <w:t>January 24, 2014</w:t>
            </w:r>
          </w:p>
        </w:tc>
      </w:tr>
      <w:tr w:rsidR="003D27BF" w:rsidRPr="000C555A" w:rsidTr="00482A58">
        <w:trPr>
          <w:trHeight w:val="432"/>
        </w:trPr>
        <w:tc>
          <w:tcPr>
            <w:tcW w:w="5385" w:type="dxa"/>
            <w:tcBorders>
              <w:top w:val="nil"/>
              <w:left w:val="nil"/>
              <w:bottom w:val="nil"/>
              <w:right w:val="nil"/>
            </w:tcBorders>
            <w:vAlign w:val="bottom"/>
          </w:tcPr>
          <w:p w:rsidR="003D27BF" w:rsidRPr="000C555A" w:rsidRDefault="003D27BF" w:rsidP="00482A58">
            <w:r>
              <w:t xml:space="preserve">Ogden </w:t>
            </w:r>
            <w:r w:rsidRPr="000C555A">
              <w:t xml:space="preserve">College Curriculum Committee </w:t>
            </w:r>
          </w:p>
        </w:tc>
        <w:tc>
          <w:tcPr>
            <w:tcW w:w="2740" w:type="dxa"/>
            <w:tcBorders>
              <w:top w:val="single" w:sz="4" w:space="0" w:color="auto"/>
              <w:left w:val="nil"/>
              <w:bottom w:val="single" w:sz="4" w:space="0" w:color="auto"/>
              <w:right w:val="nil"/>
            </w:tcBorders>
            <w:vAlign w:val="bottom"/>
          </w:tcPr>
          <w:p w:rsidR="003D27BF" w:rsidRPr="000C555A" w:rsidRDefault="003D27BF" w:rsidP="00482A58">
            <w:pPr>
              <w:rPr>
                <w:b/>
                <w:u w:val="single"/>
              </w:rPr>
            </w:pPr>
            <w:r>
              <w:t>February 6, 2014</w:t>
            </w:r>
          </w:p>
        </w:tc>
      </w:tr>
      <w:tr w:rsidR="003D27BF" w:rsidRPr="000C555A" w:rsidTr="00482A58">
        <w:trPr>
          <w:trHeight w:val="432"/>
        </w:trPr>
        <w:tc>
          <w:tcPr>
            <w:tcW w:w="5385" w:type="dxa"/>
            <w:tcBorders>
              <w:top w:val="nil"/>
              <w:left w:val="nil"/>
              <w:bottom w:val="nil"/>
              <w:right w:val="nil"/>
            </w:tcBorders>
            <w:vAlign w:val="bottom"/>
          </w:tcPr>
          <w:p w:rsidR="003D27BF" w:rsidRDefault="003D27BF" w:rsidP="00482A58">
            <w:r>
              <w:t>Professional Education Council</w:t>
            </w:r>
          </w:p>
        </w:tc>
        <w:tc>
          <w:tcPr>
            <w:tcW w:w="2740" w:type="dxa"/>
            <w:tcBorders>
              <w:top w:val="single" w:sz="4" w:space="0" w:color="auto"/>
              <w:left w:val="nil"/>
              <w:bottom w:val="single" w:sz="4" w:space="0" w:color="auto"/>
              <w:right w:val="nil"/>
            </w:tcBorders>
            <w:vAlign w:val="bottom"/>
          </w:tcPr>
          <w:p w:rsidR="003D27BF" w:rsidRPr="00260F17" w:rsidRDefault="003D27BF" w:rsidP="00482A58">
            <w:r w:rsidRPr="00260F17">
              <w:t>February 12, 2014</w:t>
            </w:r>
          </w:p>
        </w:tc>
      </w:tr>
      <w:tr w:rsidR="003D27BF" w:rsidRPr="000C555A" w:rsidTr="00482A58">
        <w:trPr>
          <w:trHeight w:val="432"/>
        </w:trPr>
        <w:tc>
          <w:tcPr>
            <w:tcW w:w="5385" w:type="dxa"/>
            <w:tcBorders>
              <w:top w:val="nil"/>
              <w:left w:val="nil"/>
              <w:bottom w:val="nil"/>
              <w:right w:val="nil"/>
            </w:tcBorders>
            <w:vAlign w:val="bottom"/>
          </w:tcPr>
          <w:p w:rsidR="003D27BF" w:rsidRPr="000C555A" w:rsidRDefault="003D27BF" w:rsidP="00482A58">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3D27BF" w:rsidRPr="000C555A" w:rsidRDefault="003D27BF" w:rsidP="00482A58">
            <w:pPr>
              <w:rPr>
                <w:b/>
                <w:u w:val="single"/>
              </w:rPr>
            </w:pPr>
          </w:p>
        </w:tc>
      </w:tr>
      <w:tr w:rsidR="003D27BF" w:rsidRPr="000C555A" w:rsidTr="00482A58">
        <w:trPr>
          <w:trHeight w:val="432"/>
        </w:trPr>
        <w:tc>
          <w:tcPr>
            <w:tcW w:w="5385" w:type="dxa"/>
            <w:tcBorders>
              <w:top w:val="nil"/>
              <w:left w:val="nil"/>
              <w:bottom w:val="nil"/>
              <w:right w:val="nil"/>
            </w:tcBorders>
            <w:vAlign w:val="bottom"/>
          </w:tcPr>
          <w:p w:rsidR="003D27BF" w:rsidRPr="000C555A" w:rsidRDefault="003D27BF" w:rsidP="00482A58">
            <w:r w:rsidRPr="000C555A">
              <w:t>University Senate</w:t>
            </w:r>
          </w:p>
        </w:tc>
        <w:tc>
          <w:tcPr>
            <w:tcW w:w="2740" w:type="dxa"/>
            <w:tcBorders>
              <w:top w:val="single" w:sz="4" w:space="0" w:color="auto"/>
              <w:left w:val="nil"/>
              <w:bottom w:val="single" w:sz="4" w:space="0" w:color="auto"/>
              <w:right w:val="nil"/>
            </w:tcBorders>
            <w:vAlign w:val="bottom"/>
          </w:tcPr>
          <w:p w:rsidR="003D27BF" w:rsidRPr="000C555A" w:rsidRDefault="003D27BF" w:rsidP="00482A58">
            <w:pPr>
              <w:rPr>
                <w:b/>
                <w:u w:val="single"/>
              </w:rPr>
            </w:pPr>
          </w:p>
        </w:tc>
      </w:tr>
    </w:tbl>
    <w:p w:rsidR="003D27BF" w:rsidRDefault="003D27BF" w:rsidP="00482A58">
      <w:pPr>
        <w:rPr>
          <w:b/>
        </w:rPr>
      </w:pPr>
    </w:p>
    <w:p w:rsidR="003D27BF" w:rsidRDefault="003D27BF" w:rsidP="00482A58">
      <w:pPr>
        <w:rPr>
          <w:b/>
        </w:rPr>
      </w:pPr>
    </w:p>
    <w:p w:rsidR="003D27BF" w:rsidRDefault="003D27BF" w:rsidP="00482A58">
      <w:pPr>
        <w:rPr>
          <w:b/>
        </w:rPr>
      </w:pPr>
    </w:p>
    <w:p w:rsidR="003D27BF" w:rsidRPr="000C555A"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Default="003D27BF" w:rsidP="00482A58"/>
    <w:p w:rsidR="003D27BF" w:rsidRPr="000C555A" w:rsidRDefault="003D27BF" w:rsidP="00482A58"/>
    <w:p w:rsidR="003D27BF" w:rsidRPr="003F070A" w:rsidRDefault="003D27BF" w:rsidP="00482A58">
      <w:pPr>
        <w:rPr>
          <w:b/>
          <w:u w:val="single"/>
        </w:rPr>
      </w:pPr>
    </w:p>
    <w:p w:rsidR="003D27BF" w:rsidRPr="003F070A" w:rsidRDefault="003D27BF">
      <w:pPr>
        <w:rPr>
          <w:b/>
          <w:u w:val="single"/>
        </w:rPr>
      </w:pPr>
    </w:p>
    <w:p w:rsidR="003D27BF" w:rsidRPr="003F070A" w:rsidRDefault="003D27BF">
      <w:pPr>
        <w:rPr>
          <w:b/>
          <w:u w:val="single"/>
        </w:rPr>
      </w:pPr>
    </w:p>
    <w:p w:rsidR="003D27BF" w:rsidRDefault="003D27BF" w:rsidP="00482A58">
      <w:pPr>
        <w:jc w:val="right"/>
      </w:pPr>
      <w:r>
        <w:lastRenderedPageBreak/>
        <w:t>Proposal Date: 14 December 2013</w:t>
      </w:r>
    </w:p>
    <w:p w:rsidR="003D27BF" w:rsidRDefault="003D27BF" w:rsidP="00482A58">
      <w:pPr>
        <w:jc w:val="center"/>
      </w:pPr>
    </w:p>
    <w:p w:rsidR="003D27BF" w:rsidRDefault="003D27BF" w:rsidP="00482A58">
      <w:pPr>
        <w:jc w:val="center"/>
        <w:rPr>
          <w:b/>
        </w:rPr>
      </w:pPr>
      <w:r>
        <w:rPr>
          <w:b/>
        </w:rPr>
        <w:t>Ogden College of Science and Engineering</w:t>
      </w:r>
    </w:p>
    <w:p w:rsidR="003D27BF" w:rsidRDefault="003D27BF" w:rsidP="00482A58">
      <w:pPr>
        <w:jc w:val="center"/>
        <w:rPr>
          <w:b/>
        </w:rPr>
      </w:pPr>
      <w:r>
        <w:rPr>
          <w:b/>
        </w:rPr>
        <w:t>Department of Biology</w:t>
      </w:r>
    </w:p>
    <w:p w:rsidR="003D27BF" w:rsidRDefault="003D27BF" w:rsidP="00482A58">
      <w:pPr>
        <w:jc w:val="center"/>
        <w:rPr>
          <w:b/>
        </w:rPr>
      </w:pPr>
      <w:r>
        <w:rPr>
          <w:b/>
        </w:rPr>
        <w:t xml:space="preserve">Proposal to Revise </w:t>
      </w:r>
      <w:proofErr w:type="gramStart"/>
      <w:r>
        <w:rPr>
          <w:b/>
        </w:rPr>
        <w:t>A</w:t>
      </w:r>
      <w:proofErr w:type="gramEnd"/>
      <w:r>
        <w:rPr>
          <w:b/>
        </w:rPr>
        <w:t xml:space="preserve"> Program</w:t>
      </w:r>
    </w:p>
    <w:p w:rsidR="003D27BF" w:rsidRPr="00D853FA" w:rsidRDefault="003D27BF" w:rsidP="00482A58">
      <w:pPr>
        <w:jc w:val="center"/>
        <w:rPr>
          <w:b/>
        </w:rPr>
      </w:pPr>
      <w:r w:rsidRPr="00D853FA">
        <w:rPr>
          <w:b/>
        </w:rPr>
        <w:t>(Action Item)</w:t>
      </w:r>
    </w:p>
    <w:p w:rsidR="003D27BF" w:rsidRDefault="003D27BF" w:rsidP="00482A58">
      <w:pPr>
        <w:rPr>
          <w:b/>
        </w:rPr>
      </w:pPr>
    </w:p>
    <w:p w:rsidR="003D27BF" w:rsidRPr="000C555A" w:rsidRDefault="003D27BF" w:rsidP="00482A58">
      <w:pPr>
        <w:spacing w:line="280" w:lineRule="exact"/>
      </w:pPr>
      <w:r w:rsidRPr="000C555A">
        <w:t xml:space="preserve">Contact Person:  </w:t>
      </w:r>
      <w:r w:rsidRPr="00C65B1F">
        <w:t xml:space="preserve">Scott Grubbs, </w:t>
      </w:r>
      <w:hyperlink r:id="rId42" w:history="1">
        <w:r w:rsidRPr="00C65B1F">
          <w:rPr>
            <w:rStyle w:val="Hyperlink"/>
          </w:rPr>
          <w:t>scott.grubbs@wku.edu</w:t>
        </w:r>
      </w:hyperlink>
      <w:r w:rsidRPr="00C65B1F">
        <w:t>, 270 745-5048</w:t>
      </w:r>
    </w:p>
    <w:p w:rsidR="003D27BF" w:rsidRPr="000C555A" w:rsidRDefault="003D27BF" w:rsidP="00482A58">
      <w:pPr>
        <w:spacing w:line="280" w:lineRule="exact"/>
      </w:pPr>
    </w:p>
    <w:p w:rsidR="003D27BF" w:rsidRPr="000C555A" w:rsidRDefault="003D27BF" w:rsidP="00482A58">
      <w:pPr>
        <w:spacing w:line="280" w:lineRule="exact"/>
        <w:rPr>
          <w:b/>
        </w:rPr>
      </w:pPr>
      <w:r w:rsidRPr="000C555A">
        <w:rPr>
          <w:b/>
        </w:rPr>
        <w:t>1.</w:t>
      </w:r>
      <w:r w:rsidRPr="000C555A">
        <w:rPr>
          <w:b/>
        </w:rPr>
        <w:tab/>
        <w:t>Identification of program:</w:t>
      </w:r>
    </w:p>
    <w:p w:rsidR="003D27BF" w:rsidRPr="00770B16" w:rsidRDefault="003D27BF" w:rsidP="000F2A6C">
      <w:pPr>
        <w:numPr>
          <w:ilvl w:val="1"/>
          <w:numId w:val="41"/>
        </w:numPr>
        <w:spacing w:line="280" w:lineRule="exact"/>
        <w:rPr>
          <w:szCs w:val="20"/>
        </w:rPr>
      </w:pPr>
      <w:r w:rsidRPr="00770B16">
        <w:rPr>
          <w:szCs w:val="20"/>
        </w:rPr>
        <w:t>Current program reference number: 617</w:t>
      </w:r>
    </w:p>
    <w:p w:rsidR="003D27BF" w:rsidRPr="000C555A" w:rsidRDefault="003D27BF" w:rsidP="000F2A6C">
      <w:pPr>
        <w:numPr>
          <w:ilvl w:val="1"/>
          <w:numId w:val="41"/>
        </w:numPr>
        <w:spacing w:line="280" w:lineRule="exact"/>
      </w:pPr>
      <w:r w:rsidRPr="000C555A">
        <w:t>Current program title:</w:t>
      </w:r>
      <w:r>
        <w:t xml:space="preserve"> Major in Biology</w:t>
      </w:r>
    </w:p>
    <w:p w:rsidR="003D27BF" w:rsidRPr="00770B16" w:rsidRDefault="003D27BF" w:rsidP="000F2A6C">
      <w:pPr>
        <w:numPr>
          <w:ilvl w:val="1"/>
          <w:numId w:val="41"/>
        </w:numPr>
        <w:spacing w:line="280" w:lineRule="exact"/>
      </w:pPr>
      <w:r w:rsidRPr="00770B16">
        <w:t>Credit hours: 36</w:t>
      </w:r>
    </w:p>
    <w:p w:rsidR="003D27BF" w:rsidRPr="000C555A" w:rsidRDefault="003D27BF" w:rsidP="00482A58">
      <w:pPr>
        <w:spacing w:line="280" w:lineRule="exact"/>
      </w:pPr>
    </w:p>
    <w:p w:rsidR="003D27BF" w:rsidRDefault="003D27BF" w:rsidP="00482A58">
      <w:pPr>
        <w:spacing w:line="280" w:lineRule="exact"/>
        <w:rPr>
          <w:b/>
        </w:rPr>
      </w:pPr>
      <w:r w:rsidRPr="000C555A">
        <w:rPr>
          <w:b/>
        </w:rPr>
        <w:t>2.</w:t>
      </w:r>
      <w:r w:rsidRPr="000C555A">
        <w:rPr>
          <w:b/>
        </w:rPr>
        <w:tab/>
        <w:t>Identification of the proposed program changes:</w:t>
      </w:r>
    </w:p>
    <w:p w:rsidR="003D27BF" w:rsidRPr="001C067C" w:rsidRDefault="003D27BF" w:rsidP="000F2A6C">
      <w:pPr>
        <w:pStyle w:val="ListParagraph"/>
        <w:numPr>
          <w:ilvl w:val="0"/>
          <w:numId w:val="38"/>
        </w:numPr>
      </w:pPr>
      <w:r>
        <w:t>R</w:t>
      </w:r>
      <w:r w:rsidRPr="001C067C">
        <w:t>emoval of BIOL 322 (Introduction to Cellular and Molecular Biology Lab) as the sole corequisite of BIOL 319 (Introduction to Cellular and Molecular Biology)</w:t>
      </w:r>
    </w:p>
    <w:p w:rsidR="003D27BF" w:rsidRPr="001C067C" w:rsidRDefault="003D27BF" w:rsidP="000F2A6C">
      <w:pPr>
        <w:pStyle w:val="ListParagraph"/>
        <w:numPr>
          <w:ilvl w:val="0"/>
          <w:numId w:val="38"/>
        </w:numPr>
      </w:pPr>
      <w:r>
        <w:t>P</w:t>
      </w:r>
      <w:r w:rsidRPr="001C067C">
        <w:t>artitioning the integrated lab component of BIOL 327 (Genetics) into a stand-alone lab course, BIOL 329 (Genetics Lab)</w:t>
      </w:r>
    </w:p>
    <w:p w:rsidR="003D27BF" w:rsidRPr="001C067C" w:rsidRDefault="003D27BF" w:rsidP="000F2A6C">
      <w:pPr>
        <w:pStyle w:val="ListParagraph"/>
        <w:numPr>
          <w:ilvl w:val="0"/>
          <w:numId w:val="37"/>
        </w:numPr>
        <w:spacing w:line="280" w:lineRule="exact"/>
        <w:rPr>
          <w:b/>
        </w:rPr>
      </w:pPr>
      <w:r w:rsidRPr="001C067C">
        <w:t>BIOL 322 or BIOL 329 can be taken as the corequisite lab course in combination with either BIOL 319 of BIOL 327</w:t>
      </w:r>
    </w:p>
    <w:p w:rsidR="003D27BF" w:rsidRPr="001C067C" w:rsidRDefault="003D27BF" w:rsidP="000F2A6C">
      <w:pPr>
        <w:pStyle w:val="ListParagraph"/>
        <w:numPr>
          <w:ilvl w:val="0"/>
          <w:numId w:val="37"/>
        </w:numPr>
        <w:spacing w:line="280" w:lineRule="exact"/>
        <w:rPr>
          <w:b/>
        </w:rPr>
      </w:pPr>
      <w:r w:rsidRPr="001C067C">
        <w:t>Removal of the integrated lab component of BIOL 315 (Ecology)</w:t>
      </w:r>
      <w:r>
        <w:t>,</w:t>
      </w:r>
      <w:r w:rsidRPr="001C067C">
        <w:t xml:space="preserve"> thereby reducing the credit hours for this course from 4.5 to 3</w:t>
      </w:r>
    </w:p>
    <w:p w:rsidR="003D27BF" w:rsidRPr="001C067C" w:rsidRDefault="003D27BF" w:rsidP="000F2A6C">
      <w:pPr>
        <w:pStyle w:val="ListParagraph"/>
        <w:numPr>
          <w:ilvl w:val="0"/>
          <w:numId w:val="37"/>
        </w:numPr>
        <w:spacing w:line="280" w:lineRule="exact"/>
        <w:rPr>
          <w:b/>
        </w:rPr>
      </w:pPr>
      <w:r w:rsidRPr="001C067C">
        <w:t xml:space="preserve">Changing BIOL 430 (Evolution) to BIOL </w:t>
      </w:r>
      <w:r>
        <w:t>316</w:t>
      </w:r>
      <w:r w:rsidRPr="001C067C">
        <w:t xml:space="preserve"> to better reflect the evaluatory system used in this course</w:t>
      </w:r>
    </w:p>
    <w:p w:rsidR="003D27BF" w:rsidRPr="0090737A" w:rsidRDefault="003D27BF" w:rsidP="000F2A6C">
      <w:pPr>
        <w:pStyle w:val="ListParagraph"/>
        <w:numPr>
          <w:ilvl w:val="0"/>
          <w:numId w:val="37"/>
        </w:numPr>
        <w:spacing w:line="280" w:lineRule="exact"/>
        <w:rPr>
          <w:b/>
        </w:rPr>
      </w:pPr>
      <w:r>
        <w:t>Require a minimum of three upper division laboratory experience courses</w:t>
      </w:r>
    </w:p>
    <w:p w:rsidR="003D27BF" w:rsidRPr="000C555A" w:rsidRDefault="003D27BF" w:rsidP="00482A58">
      <w:pPr>
        <w:spacing w:line="280" w:lineRule="exact"/>
        <w:rPr>
          <w:b/>
        </w:rPr>
      </w:pPr>
    </w:p>
    <w:p w:rsidR="003D27BF" w:rsidRPr="000C555A" w:rsidRDefault="003D27BF" w:rsidP="00482A58">
      <w:pPr>
        <w:spacing w:line="280" w:lineRule="exact"/>
        <w:rPr>
          <w:b/>
        </w:rPr>
      </w:pPr>
      <w:r w:rsidRPr="000C555A">
        <w:rPr>
          <w:b/>
        </w:rPr>
        <w:t>3.</w:t>
      </w:r>
      <w:r w:rsidRPr="000C555A">
        <w:rPr>
          <w:b/>
        </w:rPr>
        <w:tab/>
        <w:t>Detailed program description:</w:t>
      </w:r>
    </w:p>
    <w:p w:rsidR="003D27BF" w:rsidRDefault="003D27BF" w:rsidP="00482A58">
      <w:pPr>
        <w:spacing w:line="280" w:lineRule="exact"/>
        <w:rPr>
          <w:b/>
        </w:rPr>
      </w:pPr>
      <w:r w:rsidRPr="000C555A">
        <w:rPr>
          <w:b/>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950"/>
      </w:tblGrid>
      <w:tr w:rsidR="003D27BF" w:rsidRPr="00206437" w:rsidTr="00482A58">
        <w:tc>
          <w:tcPr>
            <w:tcW w:w="4788" w:type="dxa"/>
          </w:tcPr>
          <w:p w:rsidR="003D27BF" w:rsidRPr="00EC7A31" w:rsidRDefault="003D27BF" w:rsidP="00482A58">
            <w:pPr>
              <w:rPr>
                <w:b/>
              </w:rPr>
            </w:pPr>
            <w:r w:rsidRPr="00EC7A31">
              <w:rPr>
                <w:b/>
              </w:rPr>
              <w:t>Current program</w:t>
            </w:r>
          </w:p>
          <w:p w:rsidR="003D27BF" w:rsidRPr="00847584" w:rsidRDefault="003D27BF" w:rsidP="00482A58">
            <w:pPr>
              <w:rPr>
                <w:sz w:val="20"/>
                <w:szCs w:val="20"/>
              </w:rPr>
            </w:pPr>
          </w:p>
          <w:p w:rsidR="003D27BF" w:rsidRPr="00847584" w:rsidRDefault="003D27BF" w:rsidP="00482A58">
            <w:pPr>
              <w:pStyle w:val="ListParagraph"/>
              <w:ind w:left="0"/>
              <w:rPr>
                <w:sz w:val="20"/>
                <w:szCs w:val="20"/>
                <w:u w:val="single"/>
              </w:rPr>
            </w:pPr>
            <w:r w:rsidRPr="00847584">
              <w:rPr>
                <w:sz w:val="20"/>
                <w:szCs w:val="20"/>
                <w:u w:val="single"/>
              </w:rPr>
              <w:t>Required coursework (8 hrs)</w:t>
            </w:r>
          </w:p>
          <w:p w:rsidR="003D27BF" w:rsidRPr="00847584" w:rsidRDefault="003D27BF" w:rsidP="00482A58">
            <w:pPr>
              <w:rPr>
                <w:sz w:val="20"/>
                <w:szCs w:val="20"/>
              </w:rPr>
            </w:pPr>
            <w:r w:rsidRPr="00847584">
              <w:rPr>
                <w:sz w:val="20"/>
                <w:szCs w:val="20"/>
              </w:rPr>
              <w:t>BIOL 120/121: Biological Concepts: Cells, Metabolism, and Genetics (4)</w:t>
            </w:r>
          </w:p>
          <w:p w:rsidR="003D27BF" w:rsidRPr="00847584" w:rsidRDefault="003D27BF" w:rsidP="00482A58">
            <w:pPr>
              <w:rPr>
                <w:sz w:val="20"/>
                <w:szCs w:val="20"/>
              </w:rPr>
            </w:pPr>
            <w:r w:rsidRPr="00847584">
              <w:rPr>
                <w:sz w:val="20"/>
                <w:szCs w:val="20"/>
              </w:rPr>
              <w:t>BIOL 122/123: Biological Concepts: Evolution, Diversity &amp; Ecology (4)</w:t>
            </w:r>
          </w:p>
          <w:p w:rsidR="003D27BF" w:rsidRPr="00847584" w:rsidRDefault="003D27BF" w:rsidP="00482A58">
            <w:pPr>
              <w:rPr>
                <w:sz w:val="20"/>
                <w:szCs w:val="20"/>
              </w:rPr>
            </w:pPr>
          </w:p>
          <w:p w:rsidR="003D27BF" w:rsidRPr="00847584" w:rsidRDefault="003D27BF" w:rsidP="00482A58">
            <w:pPr>
              <w:rPr>
                <w:sz w:val="20"/>
                <w:szCs w:val="20"/>
                <w:u w:val="single"/>
              </w:rPr>
            </w:pPr>
            <w:r w:rsidRPr="00847584">
              <w:rPr>
                <w:sz w:val="20"/>
                <w:szCs w:val="20"/>
                <w:u w:val="single"/>
              </w:rPr>
              <w:t xml:space="preserve">Restricted elective coursework (11 </w:t>
            </w:r>
            <w:r w:rsidRPr="00991BFF">
              <w:rPr>
                <w:strike/>
                <w:sz w:val="20"/>
                <w:szCs w:val="20"/>
                <w:u w:val="single"/>
              </w:rPr>
              <w:t>or 12.5</w:t>
            </w:r>
            <w:r w:rsidRPr="00847584">
              <w:rPr>
                <w:sz w:val="20"/>
                <w:szCs w:val="20"/>
                <w:u w:val="single"/>
              </w:rPr>
              <w:t xml:space="preserve"> hrs)</w:t>
            </w:r>
          </w:p>
          <w:p w:rsidR="003D27BF" w:rsidRPr="00847584" w:rsidRDefault="003D27BF" w:rsidP="00482A58">
            <w:pPr>
              <w:rPr>
                <w:b/>
                <w:sz w:val="20"/>
                <w:szCs w:val="20"/>
              </w:rPr>
            </w:pPr>
            <w:r w:rsidRPr="00847584">
              <w:rPr>
                <w:sz w:val="20"/>
                <w:szCs w:val="20"/>
              </w:rPr>
              <w:t>BIOL 222/223: Plant Biology and Diversity (4)</w:t>
            </w:r>
          </w:p>
          <w:p w:rsidR="003D27BF" w:rsidRPr="00847584" w:rsidRDefault="003D27BF" w:rsidP="00482A58">
            <w:pPr>
              <w:rPr>
                <w:b/>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224/225: Animal Biology and Diversity (4)</w:t>
            </w:r>
          </w:p>
          <w:p w:rsidR="003D27BF" w:rsidRPr="00847584" w:rsidRDefault="003D27BF" w:rsidP="00482A58">
            <w:pPr>
              <w:rPr>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226/227: Microbial Biology and Diversity (4)</w:t>
            </w:r>
          </w:p>
          <w:p w:rsidR="003D27BF" w:rsidRPr="00847584" w:rsidRDefault="003D27BF" w:rsidP="00482A58">
            <w:pPr>
              <w:ind w:left="360"/>
              <w:rPr>
                <w:b/>
                <w:sz w:val="20"/>
                <w:szCs w:val="20"/>
              </w:rPr>
            </w:pPr>
          </w:p>
          <w:p w:rsidR="003D27BF" w:rsidRPr="00847584" w:rsidRDefault="003D27BF" w:rsidP="00482A58">
            <w:pPr>
              <w:rPr>
                <w:b/>
                <w:sz w:val="20"/>
                <w:szCs w:val="20"/>
              </w:rPr>
            </w:pPr>
            <w:r w:rsidRPr="00847584">
              <w:rPr>
                <w:sz w:val="20"/>
                <w:szCs w:val="20"/>
              </w:rPr>
              <w:t>BIOL 319/322: Introduction to Cellular and Molecular Biology (4)</w:t>
            </w:r>
          </w:p>
          <w:p w:rsidR="003D27BF" w:rsidRPr="00847584" w:rsidRDefault="003D27BF" w:rsidP="00482A58">
            <w:pPr>
              <w:rPr>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327: Genetics (</w:t>
            </w:r>
            <w:r w:rsidRPr="0072186F">
              <w:rPr>
                <w:strike/>
                <w:sz w:val="20"/>
                <w:szCs w:val="20"/>
              </w:rPr>
              <w:t>4</w:t>
            </w:r>
            <w:r w:rsidRPr="00847584">
              <w:rPr>
                <w:sz w:val="20"/>
                <w:szCs w:val="20"/>
              </w:rPr>
              <w:t>)</w:t>
            </w:r>
          </w:p>
          <w:p w:rsidR="003D27BF" w:rsidRPr="00847584" w:rsidRDefault="003D27BF" w:rsidP="00482A58">
            <w:pPr>
              <w:rPr>
                <w:b/>
                <w:sz w:val="20"/>
                <w:szCs w:val="20"/>
              </w:rPr>
            </w:pPr>
          </w:p>
          <w:p w:rsidR="003D27BF" w:rsidRPr="00847584" w:rsidRDefault="003D27BF" w:rsidP="00482A58">
            <w:pPr>
              <w:rPr>
                <w:b/>
                <w:sz w:val="20"/>
                <w:szCs w:val="20"/>
              </w:rPr>
            </w:pPr>
            <w:r w:rsidRPr="00847584">
              <w:rPr>
                <w:sz w:val="20"/>
                <w:szCs w:val="20"/>
              </w:rPr>
              <w:t>BIOL 315: Ecology (</w:t>
            </w:r>
            <w:r w:rsidRPr="0072186F">
              <w:rPr>
                <w:strike/>
                <w:sz w:val="20"/>
                <w:szCs w:val="20"/>
              </w:rPr>
              <w:t>4.5</w:t>
            </w:r>
            <w:r w:rsidRPr="00847584">
              <w:rPr>
                <w:sz w:val="20"/>
                <w:szCs w:val="20"/>
              </w:rPr>
              <w:t>)</w:t>
            </w:r>
          </w:p>
          <w:p w:rsidR="003D27BF" w:rsidRPr="00847584" w:rsidRDefault="003D27BF" w:rsidP="00482A58">
            <w:pPr>
              <w:rPr>
                <w:sz w:val="20"/>
                <w:szCs w:val="20"/>
              </w:rPr>
            </w:pPr>
            <w:r w:rsidRPr="00847584">
              <w:rPr>
                <w:sz w:val="20"/>
                <w:szCs w:val="20"/>
              </w:rPr>
              <w:lastRenderedPageBreak/>
              <w:t>or</w:t>
            </w:r>
          </w:p>
          <w:p w:rsidR="003D27BF" w:rsidRPr="00847584" w:rsidRDefault="003D27BF" w:rsidP="00482A58">
            <w:pPr>
              <w:rPr>
                <w:b/>
                <w:sz w:val="20"/>
                <w:szCs w:val="20"/>
              </w:rPr>
            </w:pPr>
            <w:r w:rsidRPr="00847584">
              <w:rPr>
                <w:sz w:val="20"/>
                <w:szCs w:val="20"/>
              </w:rPr>
              <w:t xml:space="preserve">BIOL </w:t>
            </w:r>
            <w:r w:rsidRPr="0072186F">
              <w:rPr>
                <w:strike/>
                <w:sz w:val="20"/>
                <w:szCs w:val="20"/>
              </w:rPr>
              <w:t>430</w:t>
            </w:r>
            <w:r w:rsidRPr="00847584">
              <w:rPr>
                <w:sz w:val="20"/>
                <w:szCs w:val="20"/>
              </w:rPr>
              <w:t>: Evolution (3)</w:t>
            </w:r>
          </w:p>
          <w:p w:rsidR="003D27BF" w:rsidRPr="00847584" w:rsidRDefault="003D27BF" w:rsidP="00482A58">
            <w:pPr>
              <w:rPr>
                <w:b/>
                <w:sz w:val="20"/>
                <w:szCs w:val="20"/>
              </w:rPr>
            </w:pPr>
          </w:p>
          <w:p w:rsidR="003D27BF" w:rsidRPr="00847584" w:rsidRDefault="003D27BF" w:rsidP="00482A58">
            <w:pPr>
              <w:rPr>
                <w:sz w:val="20"/>
                <w:szCs w:val="20"/>
                <w:u w:val="single"/>
              </w:rPr>
            </w:pPr>
          </w:p>
          <w:p w:rsidR="003D27BF" w:rsidRPr="00847584" w:rsidRDefault="003D27BF" w:rsidP="00482A58">
            <w:pPr>
              <w:rPr>
                <w:sz w:val="20"/>
                <w:szCs w:val="20"/>
                <w:u w:val="single"/>
              </w:rPr>
            </w:pPr>
          </w:p>
          <w:p w:rsidR="003D27BF" w:rsidRPr="00847584" w:rsidRDefault="003D27BF" w:rsidP="00482A58">
            <w:pPr>
              <w:rPr>
                <w:sz w:val="20"/>
                <w:szCs w:val="20"/>
                <w:u w:val="single"/>
              </w:rPr>
            </w:pPr>
          </w:p>
          <w:p w:rsidR="003D27BF" w:rsidRPr="00847584" w:rsidRDefault="003D27BF" w:rsidP="00482A58">
            <w:pPr>
              <w:rPr>
                <w:sz w:val="20"/>
                <w:szCs w:val="20"/>
                <w:u w:val="single"/>
              </w:rPr>
            </w:pPr>
          </w:p>
          <w:p w:rsidR="003D27BF" w:rsidRPr="00847584"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Default="003D27BF" w:rsidP="00482A58">
            <w:pPr>
              <w:rPr>
                <w:sz w:val="20"/>
                <w:szCs w:val="20"/>
                <w:u w:val="single"/>
              </w:rPr>
            </w:pPr>
          </w:p>
          <w:p w:rsidR="003D27BF" w:rsidRPr="00847584" w:rsidRDefault="003D27BF" w:rsidP="00482A58">
            <w:pPr>
              <w:rPr>
                <w:sz w:val="20"/>
                <w:szCs w:val="20"/>
                <w:u w:val="single"/>
              </w:rPr>
            </w:pPr>
            <w:r w:rsidRPr="00847584">
              <w:rPr>
                <w:sz w:val="20"/>
                <w:szCs w:val="20"/>
                <w:u w:val="single"/>
              </w:rPr>
              <w:t>Elective coursework</w:t>
            </w:r>
          </w:p>
          <w:p w:rsidR="003D27BF" w:rsidRPr="00847584" w:rsidRDefault="003D27BF" w:rsidP="000F2A6C">
            <w:pPr>
              <w:pStyle w:val="ListParagraph"/>
              <w:numPr>
                <w:ilvl w:val="0"/>
                <w:numId w:val="36"/>
              </w:numPr>
              <w:rPr>
                <w:sz w:val="20"/>
                <w:szCs w:val="20"/>
              </w:rPr>
            </w:pPr>
            <w:r w:rsidRPr="00847584">
              <w:rPr>
                <w:sz w:val="20"/>
                <w:szCs w:val="20"/>
              </w:rPr>
              <w:t xml:space="preserve">In consultation with their advisor, students select majors-level coursework to obtain a minimum 36 credits total, provided that at least 18 hours total are upper division courses.  </w:t>
            </w:r>
          </w:p>
          <w:p w:rsidR="003D27BF" w:rsidRPr="00847584" w:rsidRDefault="003D27BF" w:rsidP="00482A58">
            <w:pPr>
              <w:rPr>
                <w:sz w:val="20"/>
                <w:szCs w:val="20"/>
              </w:rPr>
            </w:pPr>
          </w:p>
          <w:p w:rsidR="003D27BF" w:rsidRPr="00847584" w:rsidRDefault="003D27BF" w:rsidP="00482A58">
            <w:pPr>
              <w:rPr>
                <w:sz w:val="20"/>
                <w:szCs w:val="20"/>
                <w:u w:val="single"/>
              </w:rPr>
            </w:pPr>
            <w:r w:rsidRPr="00847584">
              <w:rPr>
                <w:sz w:val="20"/>
                <w:szCs w:val="20"/>
                <w:u w:val="single"/>
              </w:rPr>
              <w:t>Supporting coursework</w:t>
            </w:r>
          </w:p>
          <w:p w:rsidR="003D27BF" w:rsidRPr="00847584" w:rsidRDefault="003D27BF" w:rsidP="000F2A6C">
            <w:pPr>
              <w:pStyle w:val="ListParagraph"/>
              <w:numPr>
                <w:ilvl w:val="0"/>
                <w:numId w:val="36"/>
              </w:numPr>
              <w:rPr>
                <w:sz w:val="20"/>
                <w:szCs w:val="20"/>
              </w:rPr>
            </w:pPr>
            <w:r w:rsidRPr="00847584">
              <w:rPr>
                <w:sz w:val="20"/>
                <w:szCs w:val="20"/>
              </w:rPr>
              <w:t>MATH 116 and 117 or MATH 118 or higher</w:t>
            </w:r>
          </w:p>
          <w:p w:rsidR="003D27BF" w:rsidRPr="00847584" w:rsidRDefault="003D27BF" w:rsidP="000F2A6C">
            <w:pPr>
              <w:pStyle w:val="ListParagraph"/>
              <w:numPr>
                <w:ilvl w:val="0"/>
                <w:numId w:val="36"/>
              </w:numPr>
              <w:rPr>
                <w:sz w:val="20"/>
                <w:szCs w:val="20"/>
              </w:rPr>
            </w:pPr>
            <w:r w:rsidRPr="00847584">
              <w:rPr>
                <w:sz w:val="20"/>
                <w:szCs w:val="20"/>
              </w:rPr>
              <w:t>PHYS 231/232 or PHYS 255/256</w:t>
            </w:r>
          </w:p>
          <w:p w:rsidR="003D27BF" w:rsidRPr="00847584" w:rsidRDefault="003D27BF" w:rsidP="000F2A6C">
            <w:pPr>
              <w:pStyle w:val="ListParagraph"/>
              <w:numPr>
                <w:ilvl w:val="0"/>
                <w:numId w:val="36"/>
              </w:numPr>
              <w:rPr>
                <w:sz w:val="20"/>
                <w:szCs w:val="20"/>
              </w:rPr>
            </w:pPr>
            <w:r w:rsidRPr="00847584">
              <w:rPr>
                <w:sz w:val="20"/>
                <w:szCs w:val="20"/>
              </w:rPr>
              <w:t>CHEM 120/121, and</w:t>
            </w:r>
          </w:p>
          <w:p w:rsidR="003D27BF" w:rsidRPr="00847584" w:rsidRDefault="003D27BF" w:rsidP="000F2A6C">
            <w:pPr>
              <w:pStyle w:val="ListParagraph"/>
              <w:numPr>
                <w:ilvl w:val="0"/>
                <w:numId w:val="36"/>
              </w:numPr>
              <w:rPr>
                <w:sz w:val="20"/>
                <w:szCs w:val="20"/>
              </w:rPr>
            </w:pPr>
            <w:r w:rsidRPr="00847584">
              <w:rPr>
                <w:sz w:val="20"/>
                <w:szCs w:val="20"/>
              </w:rPr>
              <w:t>Two courses from the following list: AGRO 350 and AGRO 452 or AGRO 454 or AGRO 455/456 or AGRO 457/458, BIOL 283, CHEM 222/223, CHEM 314 or CHEM 340/341, CHEM 330, CIS 243, CIS 226 or CS 226 or CS 146, GEOG 316, GEOG 317, GEOG 328, GEOG 417, MATH 136, MATH 137, MATH 142, MATH 305, MATH 307, PHYS 332/233 or PHYS 265/266, SOCL 302.</w:t>
            </w:r>
          </w:p>
          <w:p w:rsidR="003D27BF" w:rsidRPr="00847584" w:rsidRDefault="003D27BF" w:rsidP="000F2A6C">
            <w:pPr>
              <w:pStyle w:val="ListParagraph"/>
              <w:numPr>
                <w:ilvl w:val="0"/>
                <w:numId w:val="36"/>
              </w:numPr>
              <w:rPr>
                <w:sz w:val="20"/>
                <w:szCs w:val="20"/>
              </w:rPr>
            </w:pPr>
            <w:r w:rsidRPr="00847584">
              <w:rPr>
                <w:sz w:val="20"/>
                <w:szCs w:val="20"/>
              </w:rPr>
              <w:t xml:space="preserve">Students may count up to 3 credit hours of a combination of BIOL 369 and/or 399, and up to 4 credit hours of BIOL 485 toward this major. </w:t>
            </w:r>
          </w:p>
          <w:p w:rsidR="003D27BF" w:rsidRPr="003E5048" w:rsidRDefault="003D27BF" w:rsidP="00482A58">
            <w:pPr>
              <w:rPr>
                <w:b/>
              </w:rPr>
            </w:pPr>
          </w:p>
        </w:tc>
        <w:tc>
          <w:tcPr>
            <w:tcW w:w="4950" w:type="dxa"/>
          </w:tcPr>
          <w:p w:rsidR="003D27BF" w:rsidRPr="006442E0" w:rsidRDefault="003D27BF" w:rsidP="00482A58">
            <w:pPr>
              <w:rPr>
                <w:b/>
              </w:rPr>
            </w:pPr>
            <w:r w:rsidRPr="006442E0">
              <w:rPr>
                <w:b/>
              </w:rPr>
              <w:lastRenderedPageBreak/>
              <w:t>Proposed program</w:t>
            </w:r>
          </w:p>
          <w:p w:rsidR="003D27BF" w:rsidRPr="00847584" w:rsidRDefault="003D27BF" w:rsidP="00482A58">
            <w:pPr>
              <w:rPr>
                <w:sz w:val="20"/>
                <w:szCs w:val="20"/>
              </w:rPr>
            </w:pPr>
          </w:p>
          <w:p w:rsidR="003D27BF" w:rsidRPr="00847584" w:rsidRDefault="003D27BF" w:rsidP="00482A58">
            <w:pPr>
              <w:pStyle w:val="ListParagraph"/>
              <w:ind w:left="0"/>
              <w:rPr>
                <w:sz w:val="20"/>
                <w:szCs w:val="20"/>
                <w:u w:val="single"/>
              </w:rPr>
            </w:pPr>
            <w:r w:rsidRPr="00847584">
              <w:rPr>
                <w:sz w:val="20"/>
                <w:szCs w:val="20"/>
                <w:u w:val="single"/>
              </w:rPr>
              <w:t>Required coursework (8 hrs)</w:t>
            </w:r>
          </w:p>
          <w:p w:rsidR="003D27BF" w:rsidRPr="00847584" w:rsidRDefault="003D27BF" w:rsidP="00482A58">
            <w:pPr>
              <w:rPr>
                <w:sz w:val="20"/>
                <w:szCs w:val="20"/>
              </w:rPr>
            </w:pPr>
            <w:r w:rsidRPr="00847584">
              <w:rPr>
                <w:sz w:val="20"/>
                <w:szCs w:val="20"/>
              </w:rPr>
              <w:t>BIOL 120/121: Biological Concepts: Cells, Metabolism, and Genetics (4)</w:t>
            </w:r>
          </w:p>
          <w:p w:rsidR="003D27BF" w:rsidRPr="00847584" w:rsidRDefault="003D27BF" w:rsidP="00482A58">
            <w:pPr>
              <w:rPr>
                <w:sz w:val="20"/>
                <w:szCs w:val="20"/>
              </w:rPr>
            </w:pPr>
            <w:r w:rsidRPr="00847584">
              <w:rPr>
                <w:sz w:val="20"/>
                <w:szCs w:val="20"/>
              </w:rPr>
              <w:t>BIOL 122/123: Biological Concepts: Evolution, Diversity &amp; Ecology (4)</w:t>
            </w:r>
          </w:p>
          <w:p w:rsidR="003D27BF" w:rsidRPr="00847584" w:rsidRDefault="003D27BF" w:rsidP="00482A58">
            <w:pPr>
              <w:rPr>
                <w:sz w:val="20"/>
                <w:szCs w:val="20"/>
              </w:rPr>
            </w:pPr>
          </w:p>
          <w:p w:rsidR="003D27BF" w:rsidRPr="00847584" w:rsidRDefault="003D27BF" w:rsidP="00482A58">
            <w:pPr>
              <w:rPr>
                <w:sz w:val="20"/>
                <w:szCs w:val="20"/>
                <w:u w:val="single"/>
              </w:rPr>
            </w:pPr>
            <w:r w:rsidRPr="00847584">
              <w:rPr>
                <w:sz w:val="20"/>
                <w:szCs w:val="20"/>
                <w:u w:val="single"/>
              </w:rPr>
              <w:t>Restricted elective coursework (</w:t>
            </w:r>
            <w:r w:rsidRPr="00847584">
              <w:rPr>
                <w:b/>
                <w:sz w:val="20"/>
                <w:szCs w:val="20"/>
                <w:u w:val="single"/>
              </w:rPr>
              <w:t>11 hrs</w:t>
            </w:r>
            <w:r w:rsidRPr="00847584">
              <w:rPr>
                <w:sz w:val="20"/>
                <w:szCs w:val="20"/>
                <w:u w:val="single"/>
              </w:rPr>
              <w:t>)</w:t>
            </w:r>
          </w:p>
          <w:p w:rsidR="003D27BF" w:rsidRPr="00847584" w:rsidRDefault="003D27BF" w:rsidP="00482A58">
            <w:pPr>
              <w:rPr>
                <w:b/>
                <w:sz w:val="20"/>
                <w:szCs w:val="20"/>
              </w:rPr>
            </w:pPr>
            <w:r w:rsidRPr="00847584">
              <w:rPr>
                <w:sz w:val="20"/>
                <w:szCs w:val="20"/>
              </w:rPr>
              <w:t>BIOL 222/223: Plant Biology and Diversity (4)</w:t>
            </w:r>
          </w:p>
          <w:p w:rsidR="003D27BF" w:rsidRPr="00847584" w:rsidRDefault="003D27BF" w:rsidP="00482A58">
            <w:pPr>
              <w:rPr>
                <w:b/>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224/225: Animal Biology and Diversity (4)</w:t>
            </w:r>
          </w:p>
          <w:p w:rsidR="003D27BF" w:rsidRPr="00847584" w:rsidRDefault="003D27BF" w:rsidP="00482A58">
            <w:pPr>
              <w:rPr>
                <w:sz w:val="20"/>
                <w:szCs w:val="20"/>
              </w:rPr>
            </w:pPr>
            <w:r w:rsidRPr="00847584">
              <w:rPr>
                <w:sz w:val="20"/>
                <w:szCs w:val="20"/>
              </w:rPr>
              <w:t>or</w:t>
            </w:r>
          </w:p>
          <w:p w:rsidR="003D27BF" w:rsidRPr="00847584" w:rsidRDefault="003D27BF" w:rsidP="00482A58">
            <w:pPr>
              <w:rPr>
                <w:b/>
                <w:sz w:val="20"/>
                <w:szCs w:val="20"/>
              </w:rPr>
            </w:pPr>
            <w:r w:rsidRPr="00847584">
              <w:rPr>
                <w:sz w:val="20"/>
                <w:szCs w:val="20"/>
              </w:rPr>
              <w:t>BIOL 226/227: Microbial Biology and Diversity (4)</w:t>
            </w:r>
          </w:p>
          <w:p w:rsidR="003D27BF" w:rsidRPr="00847584" w:rsidRDefault="003D27BF" w:rsidP="00482A58">
            <w:pPr>
              <w:ind w:left="360"/>
              <w:rPr>
                <w:b/>
                <w:sz w:val="20"/>
                <w:szCs w:val="20"/>
              </w:rPr>
            </w:pPr>
          </w:p>
          <w:p w:rsidR="003D27BF" w:rsidRPr="00847584" w:rsidRDefault="003D27BF" w:rsidP="00482A58">
            <w:pPr>
              <w:rPr>
                <w:b/>
                <w:sz w:val="20"/>
                <w:szCs w:val="20"/>
              </w:rPr>
            </w:pPr>
            <w:r w:rsidRPr="00847584">
              <w:rPr>
                <w:b/>
                <w:sz w:val="20"/>
                <w:szCs w:val="20"/>
              </w:rPr>
              <w:t>BIOL 319: Introduction to Cellular and Molecular Biology (3)</w:t>
            </w:r>
          </w:p>
          <w:p w:rsidR="003D27BF" w:rsidRPr="00847584" w:rsidRDefault="003D27BF" w:rsidP="00482A58">
            <w:pPr>
              <w:rPr>
                <w:sz w:val="20"/>
                <w:szCs w:val="20"/>
              </w:rPr>
            </w:pPr>
            <w:r w:rsidRPr="00847584">
              <w:rPr>
                <w:sz w:val="20"/>
                <w:szCs w:val="20"/>
              </w:rPr>
              <w:t>or</w:t>
            </w:r>
          </w:p>
          <w:p w:rsidR="003D27BF" w:rsidRPr="00847584" w:rsidRDefault="003D27BF" w:rsidP="00482A58">
            <w:pPr>
              <w:rPr>
                <w:b/>
                <w:sz w:val="20"/>
                <w:szCs w:val="20"/>
              </w:rPr>
            </w:pPr>
            <w:r w:rsidRPr="00847584">
              <w:rPr>
                <w:b/>
                <w:sz w:val="20"/>
                <w:szCs w:val="20"/>
              </w:rPr>
              <w:t>BIOL 327: Genetics (3)</w:t>
            </w:r>
          </w:p>
          <w:p w:rsidR="003D27BF" w:rsidRPr="00847584" w:rsidRDefault="003D27BF" w:rsidP="00482A58">
            <w:pPr>
              <w:rPr>
                <w:b/>
                <w:sz w:val="20"/>
                <w:szCs w:val="20"/>
              </w:rPr>
            </w:pPr>
          </w:p>
          <w:p w:rsidR="003D27BF" w:rsidRPr="005A610A" w:rsidRDefault="003D27BF" w:rsidP="00482A58">
            <w:pPr>
              <w:rPr>
                <w:b/>
                <w:sz w:val="20"/>
                <w:szCs w:val="20"/>
              </w:rPr>
            </w:pPr>
            <w:r w:rsidRPr="005A610A">
              <w:rPr>
                <w:b/>
                <w:sz w:val="20"/>
                <w:szCs w:val="20"/>
              </w:rPr>
              <w:t xml:space="preserve">BIOL 322: Introduction to Cellular and Molecular Biology </w:t>
            </w:r>
            <w:r w:rsidRPr="005A610A">
              <w:rPr>
                <w:b/>
                <w:sz w:val="20"/>
                <w:szCs w:val="20"/>
              </w:rPr>
              <w:lastRenderedPageBreak/>
              <w:t>Lab (1)</w:t>
            </w:r>
          </w:p>
          <w:p w:rsidR="003D27BF" w:rsidRPr="005A610A" w:rsidRDefault="003D27BF" w:rsidP="00482A58">
            <w:pPr>
              <w:rPr>
                <w:sz w:val="20"/>
                <w:szCs w:val="20"/>
              </w:rPr>
            </w:pPr>
            <w:r w:rsidRPr="005A610A">
              <w:rPr>
                <w:sz w:val="20"/>
                <w:szCs w:val="20"/>
              </w:rPr>
              <w:t>or</w:t>
            </w:r>
          </w:p>
          <w:p w:rsidR="003D27BF" w:rsidRPr="005A610A" w:rsidRDefault="003D27BF" w:rsidP="00482A58">
            <w:pPr>
              <w:rPr>
                <w:b/>
                <w:sz w:val="20"/>
                <w:szCs w:val="20"/>
              </w:rPr>
            </w:pPr>
            <w:r w:rsidRPr="005A610A">
              <w:rPr>
                <w:b/>
                <w:sz w:val="20"/>
                <w:szCs w:val="20"/>
              </w:rPr>
              <w:t>BIOL 329: Genetics Lab (1)</w:t>
            </w:r>
          </w:p>
          <w:p w:rsidR="003D27BF" w:rsidRPr="005A610A" w:rsidRDefault="003D27BF" w:rsidP="00482A58">
            <w:pPr>
              <w:rPr>
                <w:b/>
                <w:sz w:val="20"/>
                <w:szCs w:val="20"/>
              </w:rPr>
            </w:pPr>
          </w:p>
          <w:p w:rsidR="003D27BF" w:rsidRPr="005A610A" w:rsidRDefault="003D27BF" w:rsidP="00482A58">
            <w:pPr>
              <w:rPr>
                <w:b/>
                <w:sz w:val="20"/>
                <w:szCs w:val="20"/>
              </w:rPr>
            </w:pPr>
            <w:r w:rsidRPr="005A610A">
              <w:rPr>
                <w:b/>
                <w:sz w:val="20"/>
                <w:szCs w:val="20"/>
              </w:rPr>
              <w:t>BIOL 315: Ecology (3)</w:t>
            </w:r>
          </w:p>
          <w:p w:rsidR="003D27BF" w:rsidRPr="00FE66A1" w:rsidRDefault="003D27BF" w:rsidP="00482A58">
            <w:pPr>
              <w:rPr>
                <w:sz w:val="20"/>
                <w:szCs w:val="20"/>
              </w:rPr>
            </w:pPr>
            <w:r w:rsidRPr="005A610A">
              <w:rPr>
                <w:sz w:val="20"/>
                <w:szCs w:val="20"/>
              </w:rPr>
              <w:t>or</w:t>
            </w:r>
          </w:p>
          <w:p w:rsidR="003D27BF" w:rsidRPr="00FE66A1" w:rsidRDefault="003D27BF" w:rsidP="00482A58">
            <w:pPr>
              <w:rPr>
                <w:b/>
                <w:sz w:val="20"/>
                <w:szCs w:val="20"/>
              </w:rPr>
            </w:pPr>
            <w:r w:rsidRPr="00FE66A1">
              <w:rPr>
                <w:b/>
                <w:sz w:val="20"/>
                <w:szCs w:val="20"/>
              </w:rPr>
              <w:t>BIOL 3</w:t>
            </w:r>
            <w:r>
              <w:rPr>
                <w:b/>
                <w:sz w:val="20"/>
                <w:szCs w:val="20"/>
              </w:rPr>
              <w:t>16</w:t>
            </w:r>
            <w:r w:rsidRPr="00FE66A1">
              <w:rPr>
                <w:b/>
                <w:sz w:val="20"/>
                <w:szCs w:val="20"/>
              </w:rPr>
              <w:t>: Evolution (3)</w:t>
            </w:r>
          </w:p>
          <w:p w:rsidR="003D27BF" w:rsidRPr="00FE66A1" w:rsidRDefault="003D27BF" w:rsidP="00482A58">
            <w:pPr>
              <w:rPr>
                <w:sz w:val="20"/>
                <w:szCs w:val="20"/>
              </w:rPr>
            </w:pPr>
          </w:p>
          <w:p w:rsidR="003D27BF" w:rsidRPr="005E1D09" w:rsidRDefault="003D27BF" w:rsidP="00482A58">
            <w:pPr>
              <w:rPr>
                <w:b/>
                <w:sz w:val="20"/>
                <w:szCs w:val="20"/>
              </w:rPr>
            </w:pPr>
            <w:r w:rsidRPr="005E1D09">
              <w:rPr>
                <w:b/>
                <w:sz w:val="20"/>
                <w:szCs w:val="20"/>
                <w:u w:val="single"/>
              </w:rPr>
              <w:t xml:space="preserve">Laboratory </w:t>
            </w:r>
            <w:r>
              <w:rPr>
                <w:b/>
                <w:sz w:val="20"/>
                <w:szCs w:val="20"/>
                <w:u w:val="single"/>
              </w:rPr>
              <w:t xml:space="preserve">experience </w:t>
            </w:r>
            <w:r w:rsidRPr="005E1D09">
              <w:rPr>
                <w:b/>
                <w:sz w:val="20"/>
                <w:szCs w:val="20"/>
                <w:u w:val="single"/>
              </w:rPr>
              <w:t>courses (choose three)</w:t>
            </w:r>
          </w:p>
          <w:p w:rsidR="003D27BF" w:rsidRPr="005E1D09" w:rsidRDefault="003D27BF" w:rsidP="00482A58">
            <w:pPr>
              <w:rPr>
                <w:b/>
                <w:sz w:val="20"/>
                <w:szCs w:val="20"/>
              </w:rPr>
            </w:pPr>
            <w:r w:rsidRPr="005E1D09">
              <w:rPr>
                <w:b/>
                <w:sz w:val="20"/>
                <w:szCs w:val="20"/>
              </w:rPr>
              <w:t>BIOL 312, BIOL 321, BIOL 322, BIOL 324, BIOL 325, BIOL 326, BIOL 328, BIOL 329, BIOL 331, BIOL 348, BIOL 350, BIOL 400, BIOL 404, BIOL 405, BIOL 412, BIOL 447, BIOL 450, BIOL 456</w:t>
            </w:r>
            <w:r>
              <w:rPr>
                <w:b/>
                <w:sz w:val="20"/>
                <w:szCs w:val="20"/>
              </w:rPr>
              <w:t xml:space="preserve">, BIOL 457, BIOL 458, </w:t>
            </w:r>
            <w:r w:rsidRPr="005E1D09">
              <w:rPr>
                <w:b/>
                <w:sz w:val="20"/>
                <w:szCs w:val="20"/>
              </w:rPr>
              <w:t>BIOL 460, BIOL 470, BIOL 472, BIOL 485, BIOL 496, BIOL 497</w:t>
            </w:r>
          </w:p>
          <w:p w:rsidR="003D27BF" w:rsidRDefault="003D27BF" w:rsidP="00482A58">
            <w:pPr>
              <w:rPr>
                <w:sz w:val="20"/>
                <w:szCs w:val="20"/>
                <w:u w:val="single"/>
              </w:rPr>
            </w:pPr>
          </w:p>
          <w:p w:rsidR="003D27BF" w:rsidRPr="00FE66A1" w:rsidRDefault="003D27BF" w:rsidP="00482A58">
            <w:pPr>
              <w:rPr>
                <w:sz w:val="20"/>
                <w:szCs w:val="20"/>
                <w:u w:val="single"/>
              </w:rPr>
            </w:pPr>
            <w:r w:rsidRPr="00FE66A1">
              <w:rPr>
                <w:sz w:val="20"/>
                <w:szCs w:val="20"/>
                <w:u w:val="single"/>
              </w:rPr>
              <w:t>Elective coursework</w:t>
            </w:r>
          </w:p>
          <w:p w:rsidR="003D27BF" w:rsidRPr="00847584" w:rsidRDefault="003D27BF" w:rsidP="000F2A6C">
            <w:pPr>
              <w:pStyle w:val="ListParagraph"/>
              <w:numPr>
                <w:ilvl w:val="0"/>
                <w:numId w:val="36"/>
              </w:numPr>
              <w:rPr>
                <w:sz w:val="20"/>
                <w:szCs w:val="20"/>
              </w:rPr>
            </w:pPr>
            <w:r w:rsidRPr="00FE66A1">
              <w:rPr>
                <w:sz w:val="20"/>
                <w:szCs w:val="20"/>
              </w:rPr>
              <w:t>In consultation</w:t>
            </w:r>
            <w:r w:rsidRPr="00847584">
              <w:rPr>
                <w:sz w:val="20"/>
                <w:szCs w:val="20"/>
              </w:rPr>
              <w:t xml:space="preserve"> with their advisor, students select majors-level coursework to obtain a minimum 36 credits total, provided that at least 18 hours total are upper division courses.  </w:t>
            </w:r>
          </w:p>
          <w:p w:rsidR="003D27BF" w:rsidRPr="00847584" w:rsidRDefault="003D27BF" w:rsidP="00482A58">
            <w:pPr>
              <w:rPr>
                <w:sz w:val="20"/>
                <w:szCs w:val="20"/>
              </w:rPr>
            </w:pPr>
          </w:p>
          <w:p w:rsidR="003D27BF" w:rsidRPr="00847584" w:rsidRDefault="003D27BF" w:rsidP="00482A58">
            <w:pPr>
              <w:rPr>
                <w:sz w:val="20"/>
                <w:szCs w:val="20"/>
                <w:u w:val="single"/>
              </w:rPr>
            </w:pPr>
            <w:r w:rsidRPr="00847584">
              <w:rPr>
                <w:sz w:val="20"/>
                <w:szCs w:val="20"/>
                <w:u w:val="single"/>
              </w:rPr>
              <w:t>Supporting coursework</w:t>
            </w:r>
          </w:p>
          <w:p w:rsidR="003D27BF" w:rsidRPr="00847584" w:rsidRDefault="003D27BF" w:rsidP="000F2A6C">
            <w:pPr>
              <w:pStyle w:val="ListParagraph"/>
              <w:numPr>
                <w:ilvl w:val="0"/>
                <w:numId w:val="36"/>
              </w:numPr>
              <w:rPr>
                <w:sz w:val="20"/>
                <w:szCs w:val="20"/>
              </w:rPr>
            </w:pPr>
            <w:r w:rsidRPr="00847584">
              <w:rPr>
                <w:sz w:val="20"/>
                <w:szCs w:val="20"/>
              </w:rPr>
              <w:t>MATH 116 and 117 or MATH 118 or higher</w:t>
            </w:r>
          </w:p>
          <w:p w:rsidR="003D27BF" w:rsidRPr="00847584" w:rsidRDefault="003D27BF" w:rsidP="000F2A6C">
            <w:pPr>
              <w:pStyle w:val="ListParagraph"/>
              <w:numPr>
                <w:ilvl w:val="0"/>
                <w:numId w:val="36"/>
              </w:numPr>
              <w:rPr>
                <w:sz w:val="20"/>
                <w:szCs w:val="20"/>
              </w:rPr>
            </w:pPr>
            <w:r w:rsidRPr="00847584">
              <w:rPr>
                <w:sz w:val="20"/>
                <w:szCs w:val="20"/>
              </w:rPr>
              <w:t>PHYS 231/232 or PHYS 255/256</w:t>
            </w:r>
          </w:p>
          <w:p w:rsidR="003D27BF" w:rsidRPr="00847584" w:rsidRDefault="003D27BF" w:rsidP="000F2A6C">
            <w:pPr>
              <w:pStyle w:val="ListParagraph"/>
              <w:numPr>
                <w:ilvl w:val="0"/>
                <w:numId w:val="36"/>
              </w:numPr>
              <w:rPr>
                <w:sz w:val="20"/>
                <w:szCs w:val="20"/>
              </w:rPr>
            </w:pPr>
            <w:r w:rsidRPr="00847584">
              <w:rPr>
                <w:sz w:val="20"/>
                <w:szCs w:val="20"/>
              </w:rPr>
              <w:t>CHEM 120/121, and</w:t>
            </w:r>
          </w:p>
          <w:p w:rsidR="003D27BF" w:rsidRPr="00847584" w:rsidRDefault="003D27BF" w:rsidP="000F2A6C">
            <w:pPr>
              <w:pStyle w:val="ListParagraph"/>
              <w:numPr>
                <w:ilvl w:val="0"/>
                <w:numId w:val="36"/>
              </w:numPr>
              <w:rPr>
                <w:sz w:val="20"/>
                <w:szCs w:val="20"/>
              </w:rPr>
            </w:pPr>
            <w:r w:rsidRPr="00847584">
              <w:rPr>
                <w:sz w:val="20"/>
                <w:szCs w:val="20"/>
              </w:rPr>
              <w:t>Two courses from the following list: AGRO 350 and AGRO 452 or AGRO 454 or AGRO 455/456 or AGRO 457/458, BIOL 283, CHEM 222/223, CHEM 314 or CHEM 340/341, CHEM 330, CIS 243, CIS 226 or CS 226 or CS 146, GEOG 316, GEOG 317, GEOG 328, GEOG 417, MATH 136, MATH 137, MATH 142, MATH 305, MATH 307, PHYS 332/233 or PHYS 265/266, SOCL 302.</w:t>
            </w:r>
          </w:p>
          <w:p w:rsidR="003D27BF" w:rsidRPr="00847584" w:rsidRDefault="003D27BF" w:rsidP="000F2A6C">
            <w:pPr>
              <w:pStyle w:val="ListParagraph"/>
              <w:numPr>
                <w:ilvl w:val="0"/>
                <w:numId w:val="36"/>
              </w:numPr>
              <w:rPr>
                <w:sz w:val="20"/>
                <w:szCs w:val="20"/>
              </w:rPr>
            </w:pPr>
            <w:r w:rsidRPr="00847584">
              <w:rPr>
                <w:sz w:val="20"/>
                <w:szCs w:val="20"/>
              </w:rPr>
              <w:t xml:space="preserve">Students may count up to 3 credit hours of a combination of BIOL 369 and/or 399, and up to 4 credit hours of BIOL 485 toward this major. </w:t>
            </w:r>
          </w:p>
          <w:p w:rsidR="003D27BF" w:rsidRPr="009C1A04" w:rsidRDefault="003D27BF" w:rsidP="00482A58"/>
        </w:tc>
      </w:tr>
    </w:tbl>
    <w:p w:rsidR="003D27BF" w:rsidRPr="000C555A" w:rsidRDefault="003D27BF" w:rsidP="00482A58">
      <w:pPr>
        <w:spacing w:line="280" w:lineRule="exact"/>
        <w:rPr>
          <w:b/>
        </w:rPr>
      </w:pPr>
    </w:p>
    <w:p w:rsidR="003D27BF" w:rsidRPr="000C555A" w:rsidRDefault="003D27BF" w:rsidP="00482A58">
      <w:pPr>
        <w:spacing w:line="280" w:lineRule="exact"/>
        <w:rPr>
          <w:b/>
        </w:rPr>
      </w:pPr>
      <w:r w:rsidRPr="000C555A">
        <w:rPr>
          <w:b/>
        </w:rPr>
        <w:t>4.</w:t>
      </w:r>
      <w:r w:rsidRPr="000C555A">
        <w:rPr>
          <w:b/>
        </w:rPr>
        <w:tab/>
        <w:t>Rationale for the proposed program change:</w:t>
      </w:r>
    </w:p>
    <w:p w:rsidR="003D27BF" w:rsidRDefault="003D27BF" w:rsidP="000F2A6C">
      <w:pPr>
        <w:pStyle w:val="ListParagraph"/>
        <w:numPr>
          <w:ilvl w:val="0"/>
          <w:numId w:val="39"/>
        </w:numPr>
      </w:pPr>
      <w:r w:rsidRPr="00832F56">
        <w:rPr>
          <w:color w:val="000000"/>
        </w:rPr>
        <w:t xml:space="preserve">The addition of </w:t>
      </w:r>
      <w:r w:rsidRPr="00832F56">
        <w:t>BIOL 329 (Genetics Laboratory) as a corequisite alternative to BIOL 322 (Introduction to Molecular and Cell Biology Laboratory) for both BIOL 319 (Introduction to Cellular and Molecular Biology) or BIOL 327 (Genetics) reflects the philosophical similarities in how the two lab courses are taught. Both courses emphasize the development of good lab practices</w:t>
      </w:r>
      <w:r>
        <w:t xml:space="preserve">. </w:t>
      </w:r>
      <w:r w:rsidRPr="003F41B4">
        <w:t xml:space="preserve">The </w:t>
      </w:r>
      <w:r>
        <w:t xml:space="preserve">integrated </w:t>
      </w:r>
      <w:r w:rsidRPr="003F41B4">
        <w:t xml:space="preserve">lab component of </w:t>
      </w:r>
      <w:r w:rsidRPr="00832F56">
        <w:t>BIOL 327</w:t>
      </w:r>
      <w:r w:rsidRPr="003F41B4">
        <w:t xml:space="preserve"> is being removed, predicating the need to reduce credit hours to three</w:t>
      </w:r>
      <w:r>
        <w:t>.</w:t>
      </w:r>
    </w:p>
    <w:p w:rsidR="003D27BF" w:rsidRPr="003F41B4" w:rsidRDefault="003D27BF" w:rsidP="000F2A6C">
      <w:pPr>
        <w:pStyle w:val="ListParagraph"/>
        <w:numPr>
          <w:ilvl w:val="0"/>
          <w:numId w:val="39"/>
        </w:numPr>
      </w:pPr>
      <w:r>
        <w:t xml:space="preserve">The integrated lab component of BIOL </w:t>
      </w:r>
      <w:r w:rsidRPr="0053038C">
        <w:t>315</w:t>
      </w:r>
      <w:r>
        <w:t xml:space="preserve"> </w:t>
      </w:r>
      <w:r w:rsidRPr="00832F56">
        <w:t>(</w:t>
      </w:r>
      <w:r>
        <w:t>Ecology</w:t>
      </w:r>
      <w:r w:rsidRPr="00832F56">
        <w:t>)</w:t>
      </w:r>
      <w:r>
        <w:t xml:space="preserve"> is being removed, predicating the need to reduce credit hours to three.</w:t>
      </w:r>
    </w:p>
    <w:p w:rsidR="003D27BF" w:rsidRPr="00F65E97" w:rsidRDefault="003D27BF" w:rsidP="000F2A6C">
      <w:pPr>
        <w:pStyle w:val="ListParagraph"/>
        <w:numPr>
          <w:ilvl w:val="0"/>
          <w:numId w:val="39"/>
        </w:numPr>
        <w:rPr>
          <w:b/>
          <w:sz w:val="20"/>
          <w:szCs w:val="20"/>
        </w:rPr>
      </w:pPr>
      <w:r w:rsidRPr="0053038C">
        <w:t xml:space="preserve">BIOL </w:t>
      </w:r>
      <w:r w:rsidRPr="00FE0D7F">
        <w:t>430</w:t>
      </w:r>
      <w:r>
        <w:t xml:space="preserve"> </w:t>
      </w:r>
      <w:r w:rsidRPr="00832F56">
        <w:t>(</w:t>
      </w:r>
      <w:r>
        <w:t>Evolution</w:t>
      </w:r>
      <w:r w:rsidRPr="00832F56">
        <w:t>)</w:t>
      </w:r>
      <w:r>
        <w:t xml:space="preserve"> is being reduced to a newly-proposed course number </w:t>
      </w:r>
      <w:r w:rsidRPr="00832F56">
        <w:t>(</w:t>
      </w:r>
      <w:r w:rsidRPr="0053038C">
        <w:t xml:space="preserve">BIOL </w:t>
      </w:r>
      <w:r>
        <w:t>316</w:t>
      </w:r>
      <w:r w:rsidRPr="00832F56">
        <w:t>)</w:t>
      </w:r>
      <w:r>
        <w:t xml:space="preserve"> to reflect a modest change in the evaluatory system employed for this course that has coincided with an increase in demand and enrollment.</w:t>
      </w:r>
    </w:p>
    <w:p w:rsidR="003D27BF" w:rsidRPr="00DB7118" w:rsidRDefault="003D27BF" w:rsidP="000F2A6C">
      <w:pPr>
        <w:pStyle w:val="ListParagraph"/>
        <w:numPr>
          <w:ilvl w:val="0"/>
          <w:numId w:val="39"/>
        </w:numPr>
        <w:rPr>
          <w:b/>
          <w:sz w:val="20"/>
          <w:szCs w:val="20"/>
        </w:rPr>
      </w:pPr>
      <w:r>
        <w:lastRenderedPageBreak/>
        <w:t xml:space="preserve">A minimum of three, upper-division laboratory experiences are proposed as required, emphasizing the importance of developing solid </w:t>
      </w:r>
      <w:proofErr w:type="spellStart"/>
      <w:r>
        <w:t>benchtop</w:t>
      </w:r>
      <w:proofErr w:type="spellEnd"/>
      <w:r>
        <w:t xml:space="preserve"> skills and good laboratory practices. Learning the science of Biology requires an integration of laboratory skills/practices in addition to concepts taught mainly through lecture-based coursework.</w:t>
      </w:r>
    </w:p>
    <w:p w:rsidR="003D27BF" w:rsidRPr="00832F56" w:rsidRDefault="003D27BF" w:rsidP="00482A58">
      <w:pPr>
        <w:pStyle w:val="ListParagraph"/>
        <w:rPr>
          <w:b/>
          <w:sz w:val="20"/>
          <w:szCs w:val="20"/>
        </w:rPr>
      </w:pPr>
    </w:p>
    <w:p w:rsidR="003D27BF" w:rsidRPr="000C555A" w:rsidRDefault="003D27BF" w:rsidP="00482A58">
      <w:pPr>
        <w:spacing w:line="280" w:lineRule="exact"/>
        <w:rPr>
          <w:b/>
        </w:rPr>
      </w:pPr>
      <w:r w:rsidRPr="000C555A">
        <w:rPr>
          <w:b/>
        </w:rPr>
        <w:t>5.</w:t>
      </w:r>
      <w:r w:rsidRPr="000C555A">
        <w:rPr>
          <w:b/>
        </w:rPr>
        <w:tab/>
        <w:t>Propose</w:t>
      </w:r>
      <w:r>
        <w:rPr>
          <w:b/>
        </w:rPr>
        <w:t>d term for implementation</w:t>
      </w:r>
      <w:r w:rsidRPr="000C555A">
        <w:rPr>
          <w:b/>
        </w:rPr>
        <w:t>:</w:t>
      </w:r>
      <w:r>
        <w:rPr>
          <w:b/>
        </w:rPr>
        <w:t xml:space="preserve"> </w:t>
      </w:r>
      <w:r w:rsidRPr="00C65B1F">
        <w:t>Fall 2014</w:t>
      </w:r>
    </w:p>
    <w:p w:rsidR="003D27BF" w:rsidRPr="000C555A" w:rsidRDefault="003D27BF" w:rsidP="00482A58">
      <w:pPr>
        <w:spacing w:line="280" w:lineRule="exact"/>
        <w:rPr>
          <w:b/>
        </w:rPr>
      </w:pPr>
    </w:p>
    <w:p w:rsidR="003D27BF" w:rsidRPr="000C555A" w:rsidRDefault="003D27BF" w:rsidP="00482A58">
      <w:pPr>
        <w:spacing w:line="280" w:lineRule="exact"/>
        <w:rPr>
          <w:b/>
        </w:rPr>
      </w:pPr>
      <w:r w:rsidRPr="000C555A">
        <w:rPr>
          <w:b/>
        </w:rPr>
        <w:t>6.</w:t>
      </w:r>
      <w:r w:rsidRPr="000C555A">
        <w:rPr>
          <w:b/>
        </w:rPr>
        <w:tab/>
        <w:t>Dates of prior committee approvals:</w:t>
      </w:r>
    </w:p>
    <w:p w:rsidR="003D27BF" w:rsidRDefault="003D27BF" w:rsidP="00482A58">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3D27BF" w:rsidRPr="000C555A" w:rsidTr="00482A58">
        <w:trPr>
          <w:trHeight w:val="432"/>
        </w:trPr>
        <w:tc>
          <w:tcPr>
            <w:tcW w:w="5385" w:type="dxa"/>
            <w:tcBorders>
              <w:top w:val="nil"/>
              <w:left w:val="nil"/>
              <w:bottom w:val="nil"/>
              <w:right w:val="nil"/>
            </w:tcBorders>
            <w:vAlign w:val="bottom"/>
          </w:tcPr>
          <w:p w:rsidR="003D27BF" w:rsidRPr="000C555A" w:rsidRDefault="003D27BF" w:rsidP="00482A58">
            <w:r w:rsidRPr="000C555A">
              <w:t>Department</w:t>
            </w:r>
            <w:r>
              <w:t xml:space="preserve"> of Biology</w:t>
            </w:r>
          </w:p>
        </w:tc>
        <w:tc>
          <w:tcPr>
            <w:tcW w:w="2740" w:type="dxa"/>
            <w:tcBorders>
              <w:top w:val="nil"/>
              <w:left w:val="nil"/>
              <w:bottom w:val="single" w:sz="4" w:space="0" w:color="auto"/>
              <w:right w:val="nil"/>
            </w:tcBorders>
            <w:vAlign w:val="bottom"/>
          </w:tcPr>
          <w:p w:rsidR="003D27BF" w:rsidRPr="0048667C" w:rsidRDefault="003D27BF" w:rsidP="00482A58">
            <w:r w:rsidRPr="0048667C">
              <w:t>January 24, 2014</w:t>
            </w:r>
          </w:p>
        </w:tc>
      </w:tr>
      <w:tr w:rsidR="003D27BF" w:rsidRPr="000C555A" w:rsidTr="00482A58">
        <w:trPr>
          <w:trHeight w:val="432"/>
        </w:trPr>
        <w:tc>
          <w:tcPr>
            <w:tcW w:w="5385" w:type="dxa"/>
            <w:tcBorders>
              <w:top w:val="nil"/>
              <w:left w:val="nil"/>
              <w:bottom w:val="nil"/>
              <w:right w:val="nil"/>
            </w:tcBorders>
            <w:vAlign w:val="bottom"/>
          </w:tcPr>
          <w:p w:rsidR="003D27BF" w:rsidRPr="000C555A" w:rsidRDefault="003D27BF" w:rsidP="00482A58">
            <w:r>
              <w:t xml:space="preserve">Ogden </w:t>
            </w:r>
            <w:r w:rsidRPr="000C555A">
              <w:t xml:space="preserve">College Curriculum Committee </w:t>
            </w:r>
          </w:p>
        </w:tc>
        <w:tc>
          <w:tcPr>
            <w:tcW w:w="2740" w:type="dxa"/>
            <w:tcBorders>
              <w:top w:val="single" w:sz="4" w:space="0" w:color="auto"/>
              <w:left w:val="nil"/>
              <w:bottom w:val="single" w:sz="4" w:space="0" w:color="auto"/>
              <w:right w:val="nil"/>
            </w:tcBorders>
            <w:vAlign w:val="bottom"/>
          </w:tcPr>
          <w:p w:rsidR="003D27BF" w:rsidRPr="000C555A" w:rsidRDefault="003D27BF" w:rsidP="00482A58">
            <w:pPr>
              <w:rPr>
                <w:b/>
                <w:u w:val="single"/>
              </w:rPr>
            </w:pPr>
            <w:r>
              <w:t>February 6, 2014</w:t>
            </w:r>
          </w:p>
        </w:tc>
      </w:tr>
      <w:tr w:rsidR="003D27BF" w:rsidRPr="000C555A" w:rsidTr="00482A58">
        <w:trPr>
          <w:trHeight w:val="432"/>
        </w:trPr>
        <w:tc>
          <w:tcPr>
            <w:tcW w:w="5385" w:type="dxa"/>
            <w:tcBorders>
              <w:top w:val="nil"/>
              <w:left w:val="nil"/>
              <w:bottom w:val="nil"/>
              <w:right w:val="nil"/>
            </w:tcBorders>
            <w:vAlign w:val="bottom"/>
          </w:tcPr>
          <w:p w:rsidR="003D27BF" w:rsidRDefault="003D27BF" w:rsidP="00482A58">
            <w:r>
              <w:t>Professional Education Council</w:t>
            </w:r>
          </w:p>
        </w:tc>
        <w:tc>
          <w:tcPr>
            <w:tcW w:w="2740" w:type="dxa"/>
            <w:tcBorders>
              <w:top w:val="single" w:sz="4" w:space="0" w:color="auto"/>
              <w:left w:val="nil"/>
              <w:bottom w:val="single" w:sz="4" w:space="0" w:color="auto"/>
              <w:right w:val="nil"/>
            </w:tcBorders>
            <w:vAlign w:val="bottom"/>
          </w:tcPr>
          <w:p w:rsidR="003D27BF" w:rsidRPr="000C555A" w:rsidRDefault="003D27BF" w:rsidP="00482A58">
            <w:pPr>
              <w:rPr>
                <w:b/>
                <w:u w:val="single"/>
              </w:rPr>
            </w:pPr>
            <w:r>
              <w:t>February 12, 2014</w:t>
            </w:r>
          </w:p>
        </w:tc>
      </w:tr>
      <w:tr w:rsidR="003D27BF" w:rsidRPr="000C555A" w:rsidTr="00482A58">
        <w:trPr>
          <w:trHeight w:val="432"/>
        </w:trPr>
        <w:tc>
          <w:tcPr>
            <w:tcW w:w="5385" w:type="dxa"/>
            <w:tcBorders>
              <w:top w:val="nil"/>
              <w:left w:val="nil"/>
              <w:bottom w:val="nil"/>
              <w:right w:val="nil"/>
            </w:tcBorders>
            <w:vAlign w:val="bottom"/>
          </w:tcPr>
          <w:p w:rsidR="003D27BF" w:rsidRPr="000C555A" w:rsidRDefault="003D27BF" w:rsidP="00482A58">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3D27BF" w:rsidRPr="000C555A" w:rsidRDefault="003D27BF" w:rsidP="00482A58">
            <w:pPr>
              <w:rPr>
                <w:b/>
                <w:u w:val="single"/>
              </w:rPr>
            </w:pPr>
          </w:p>
        </w:tc>
      </w:tr>
      <w:tr w:rsidR="003D27BF" w:rsidRPr="000C555A" w:rsidTr="00482A58">
        <w:trPr>
          <w:trHeight w:val="432"/>
        </w:trPr>
        <w:tc>
          <w:tcPr>
            <w:tcW w:w="5385" w:type="dxa"/>
            <w:tcBorders>
              <w:top w:val="nil"/>
              <w:left w:val="nil"/>
              <w:bottom w:val="nil"/>
              <w:right w:val="nil"/>
            </w:tcBorders>
            <w:vAlign w:val="bottom"/>
          </w:tcPr>
          <w:p w:rsidR="003D27BF" w:rsidRPr="000C555A" w:rsidRDefault="003D27BF" w:rsidP="00482A58">
            <w:r w:rsidRPr="000C555A">
              <w:t>University Senate</w:t>
            </w:r>
          </w:p>
        </w:tc>
        <w:tc>
          <w:tcPr>
            <w:tcW w:w="2740" w:type="dxa"/>
            <w:tcBorders>
              <w:top w:val="single" w:sz="4" w:space="0" w:color="auto"/>
              <w:left w:val="nil"/>
              <w:bottom w:val="single" w:sz="4" w:space="0" w:color="auto"/>
              <w:right w:val="nil"/>
            </w:tcBorders>
            <w:vAlign w:val="bottom"/>
          </w:tcPr>
          <w:p w:rsidR="003D27BF" w:rsidRPr="000C555A" w:rsidRDefault="003D27BF" w:rsidP="00482A58">
            <w:pPr>
              <w:rPr>
                <w:b/>
                <w:u w:val="single"/>
              </w:rPr>
            </w:pPr>
          </w:p>
        </w:tc>
      </w:tr>
    </w:tbl>
    <w:p w:rsidR="003D27BF" w:rsidRDefault="003D27BF" w:rsidP="00482A58">
      <w:pPr>
        <w:rPr>
          <w:b/>
        </w:rPr>
      </w:pPr>
    </w:p>
    <w:p w:rsidR="003D27BF" w:rsidRDefault="003D27BF" w:rsidP="00482A58">
      <w:pPr>
        <w:rPr>
          <w:b/>
        </w:rPr>
      </w:pPr>
    </w:p>
    <w:p w:rsidR="003D27BF" w:rsidRDefault="003D27BF" w:rsidP="00482A58">
      <w:pPr>
        <w:rPr>
          <w:b/>
        </w:rPr>
      </w:pPr>
    </w:p>
    <w:p w:rsidR="003D27BF" w:rsidRPr="000C555A" w:rsidRDefault="003D27BF" w:rsidP="00482A58"/>
    <w:p w:rsidR="003D27BF" w:rsidRPr="000C555A" w:rsidRDefault="003D27BF" w:rsidP="00482A58"/>
    <w:p w:rsidR="003D27BF" w:rsidRPr="003F070A" w:rsidRDefault="003D27BF" w:rsidP="00482A58">
      <w:pPr>
        <w:rPr>
          <w:b/>
          <w:u w:val="single"/>
        </w:rPr>
      </w:pPr>
    </w:p>
    <w:p w:rsidR="003D27BF" w:rsidRPr="003F070A" w:rsidRDefault="003D27BF">
      <w:pPr>
        <w:rPr>
          <w:b/>
          <w:u w:val="single"/>
        </w:rPr>
      </w:pPr>
    </w:p>
    <w:p w:rsidR="003D27BF" w:rsidRPr="003F070A" w:rsidRDefault="003D27BF">
      <w:pPr>
        <w:rPr>
          <w:b/>
          <w:u w:val="single"/>
        </w:rPr>
      </w:pPr>
    </w:p>
    <w:p w:rsidR="008E51D3" w:rsidRDefault="008E51D3" w:rsidP="007D43D8">
      <w:pPr>
        <w:rPr>
          <w:rFonts w:ascii="Times New Roman" w:hAnsi="Times New Roman" w:cs="Times New Roman"/>
          <w:sz w:val="24"/>
          <w:szCs w:val="24"/>
        </w:rPr>
      </w:pPr>
    </w:p>
    <w:p w:rsidR="008E51D3" w:rsidRDefault="008E51D3">
      <w:pPr>
        <w:rPr>
          <w:rFonts w:ascii="Times New Roman" w:hAnsi="Times New Roman" w:cs="Times New Roman"/>
          <w:sz w:val="24"/>
          <w:szCs w:val="24"/>
        </w:rPr>
      </w:pPr>
      <w:r>
        <w:rPr>
          <w:rFonts w:ascii="Times New Roman" w:hAnsi="Times New Roman" w:cs="Times New Roman"/>
          <w:sz w:val="24"/>
          <w:szCs w:val="24"/>
        </w:rPr>
        <w:br w:type="page"/>
      </w:r>
    </w:p>
    <w:p w:rsidR="008E51D3" w:rsidRDefault="008E51D3" w:rsidP="00482A58">
      <w:pPr>
        <w:jc w:val="right"/>
      </w:pPr>
      <w:r>
        <w:lastRenderedPageBreak/>
        <w:t>Proposal Date: 8/15/13</w:t>
      </w:r>
    </w:p>
    <w:p w:rsidR="008E51D3" w:rsidRDefault="008E51D3" w:rsidP="00482A58">
      <w:pPr>
        <w:jc w:val="center"/>
      </w:pPr>
    </w:p>
    <w:p w:rsidR="008E51D3" w:rsidRDefault="008E51D3" w:rsidP="00482A58">
      <w:pPr>
        <w:jc w:val="center"/>
        <w:rPr>
          <w:b/>
        </w:rPr>
      </w:pPr>
      <w:r>
        <w:rPr>
          <w:b/>
        </w:rPr>
        <w:t>Ogden College of Science &amp; Engineering</w:t>
      </w:r>
    </w:p>
    <w:p w:rsidR="008E51D3" w:rsidRDefault="008E51D3" w:rsidP="00482A58">
      <w:pPr>
        <w:jc w:val="center"/>
        <w:rPr>
          <w:b/>
        </w:rPr>
      </w:pPr>
      <w:r>
        <w:rPr>
          <w:b/>
        </w:rPr>
        <w:t>Proposal to Create a New Certificate Program</w:t>
      </w:r>
    </w:p>
    <w:p w:rsidR="008E51D3" w:rsidRDefault="008E51D3" w:rsidP="00482A58">
      <w:pPr>
        <w:jc w:val="center"/>
        <w:rPr>
          <w:b/>
        </w:rPr>
      </w:pPr>
      <w:r>
        <w:rPr>
          <w:b/>
        </w:rPr>
        <w:t>(Action Item)</w:t>
      </w:r>
    </w:p>
    <w:p w:rsidR="008E51D3" w:rsidRDefault="008E51D3" w:rsidP="00482A58">
      <w:pPr>
        <w:rPr>
          <w:b/>
        </w:rPr>
      </w:pPr>
    </w:p>
    <w:p w:rsidR="008E51D3" w:rsidRDefault="008E51D3" w:rsidP="00482A58">
      <w:r>
        <w:t>Contact Person:  Ken Crawford, kenneth.crawford@wku.edu, 745-4449</w:t>
      </w:r>
    </w:p>
    <w:p w:rsidR="008E51D3" w:rsidRDefault="008E51D3" w:rsidP="00482A58"/>
    <w:p w:rsidR="008E51D3" w:rsidRDefault="008E51D3" w:rsidP="00482A58">
      <w:pPr>
        <w:rPr>
          <w:b/>
        </w:rPr>
      </w:pPr>
      <w:r>
        <w:rPr>
          <w:b/>
        </w:rPr>
        <w:t>1.</w:t>
      </w:r>
      <w:r>
        <w:rPr>
          <w:b/>
        </w:rPr>
        <w:tab/>
        <w:t>Identification of program:</w:t>
      </w:r>
    </w:p>
    <w:p w:rsidR="008E51D3" w:rsidRDefault="008E51D3" w:rsidP="000F2A6C">
      <w:pPr>
        <w:numPr>
          <w:ilvl w:val="1"/>
          <w:numId w:val="43"/>
        </w:numPr>
      </w:pPr>
      <w:r>
        <w:t>Program title: Food Science Certificate</w:t>
      </w:r>
    </w:p>
    <w:p w:rsidR="008E51D3" w:rsidRDefault="008E51D3" w:rsidP="000F2A6C">
      <w:pPr>
        <w:numPr>
          <w:ilvl w:val="1"/>
          <w:numId w:val="43"/>
        </w:numPr>
      </w:pPr>
      <w:r>
        <w:t>Required hours in program: 12</w:t>
      </w:r>
    </w:p>
    <w:p w:rsidR="008E51D3" w:rsidRDefault="008E51D3" w:rsidP="000F2A6C">
      <w:pPr>
        <w:numPr>
          <w:ilvl w:val="1"/>
          <w:numId w:val="43"/>
        </w:numPr>
      </w:pPr>
      <w:r>
        <w:t>Special information: Interdisciplinary program, resides in the office of the Dean of Ogden College</w:t>
      </w:r>
    </w:p>
    <w:p w:rsidR="008E51D3" w:rsidRDefault="008E51D3" w:rsidP="000F2A6C">
      <w:pPr>
        <w:numPr>
          <w:ilvl w:val="1"/>
          <w:numId w:val="43"/>
        </w:numPr>
      </w:pPr>
      <w:r>
        <w:t xml:space="preserve">Catalog description: The certificate in Food Science (reference number </w:t>
      </w:r>
      <w:proofErr w:type="spellStart"/>
      <w:r>
        <w:t>xxxx</w:t>
      </w:r>
      <w:proofErr w:type="spellEnd"/>
      <w:r>
        <w:t xml:space="preserve">) </w:t>
      </w:r>
      <w:r w:rsidRPr="00553A5A">
        <w:t>is designed for a student seeking a career in the food industry</w:t>
      </w:r>
      <w:r>
        <w:t xml:space="preserve">. </w:t>
      </w:r>
      <w:r w:rsidRPr="00553A5A">
        <w:t xml:space="preserve"> </w:t>
      </w:r>
      <w:r>
        <w:t>The certificate requires 12 semester hours with 6 hours required as BIOL 336 and CHEM 306 and 6 hours of elective courses from the following list of courses: AGEC 360, AGEC 468, AGRI 101, AGRI 315, AGRI 493, AGRO 110, AGRO 311, AGRO 320, AMS 301, AMS 303, AMS 352, AMS 395, ANSC 140, ANSC 141, ANSC 340, BIOL 470, HMD 151, HMD 152, HMD 211, HMD 251, or a course approved by an advisor.</w:t>
      </w:r>
    </w:p>
    <w:p w:rsidR="008E51D3" w:rsidRDefault="008E51D3" w:rsidP="00482A58"/>
    <w:p w:rsidR="008E51D3" w:rsidRPr="00B02B6B" w:rsidRDefault="008E51D3" w:rsidP="00482A58">
      <w:r>
        <w:rPr>
          <w:b/>
        </w:rPr>
        <w:t>2.</w:t>
      </w:r>
      <w:r>
        <w:rPr>
          <w:b/>
        </w:rPr>
        <w:tab/>
        <w:t xml:space="preserve">Objectives of the proposed certificate program: </w:t>
      </w:r>
      <w:r w:rsidRPr="00B02B6B">
        <w:t>The objectives of the certificate program</w:t>
      </w:r>
      <w:r>
        <w:t xml:space="preserve"> are to provide students with a background in biology, chemistry, agriculture, nutrition or dietetics with enhanced credentials related to food science in order to assist them to gain employment and advancement in the food industry.  </w:t>
      </w:r>
    </w:p>
    <w:p w:rsidR="008E51D3" w:rsidRDefault="008E51D3" w:rsidP="00482A58">
      <w:pPr>
        <w:rPr>
          <w:b/>
        </w:rPr>
      </w:pPr>
    </w:p>
    <w:p w:rsidR="008E51D3" w:rsidRDefault="008E51D3" w:rsidP="00482A58">
      <w:pPr>
        <w:rPr>
          <w:b/>
        </w:rPr>
      </w:pPr>
      <w:r>
        <w:rPr>
          <w:b/>
        </w:rPr>
        <w:t>3.</w:t>
      </w:r>
      <w:r>
        <w:rPr>
          <w:b/>
        </w:rPr>
        <w:tab/>
        <w:t>Rationale:</w:t>
      </w:r>
    </w:p>
    <w:p w:rsidR="008E51D3" w:rsidRPr="005F715C" w:rsidRDefault="008E51D3" w:rsidP="000F2A6C">
      <w:pPr>
        <w:numPr>
          <w:ilvl w:val="1"/>
          <w:numId w:val="42"/>
        </w:numPr>
      </w:pPr>
      <w:r w:rsidRPr="00997074">
        <w:t>Reason for developing the proposed certificate program:</w:t>
      </w:r>
      <w:r>
        <w:t xml:space="preserve">  In 2012, </w:t>
      </w:r>
      <w:r w:rsidRPr="005F715C">
        <w:t>a recognized food cluster in Ogden College was established by hiring new faculty members in Agriculture, Biology, and Chemistry in 2012 to supplement existing expertise in food science and processing in the Departments of Agriculture and Architecture and Manufacturing Science.  The Food Industry is a growing economic sector in Kentucky, particularly in south-central Kentucky.  This proposed certificate program is the first step in an interdisciplinary curricular effort in Ogden College to build student interest and infrastructure in Food Science that will lead to a minor and a major in Food Science.</w:t>
      </w:r>
    </w:p>
    <w:p w:rsidR="008E51D3" w:rsidRPr="00997074" w:rsidRDefault="008E51D3" w:rsidP="000F2A6C">
      <w:pPr>
        <w:numPr>
          <w:ilvl w:val="1"/>
          <w:numId w:val="42"/>
        </w:numPr>
      </w:pPr>
      <w:r w:rsidRPr="00997074">
        <w:t>Relationship of the proposed certificate program to other programs now offered by the department:</w:t>
      </w:r>
      <w:r>
        <w:t xml:space="preserve">  Food Processing and Technology</w:t>
      </w:r>
    </w:p>
    <w:p w:rsidR="008E51D3" w:rsidRPr="00997074" w:rsidRDefault="008E51D3" w:rsidP="000F2A6C">
      <w:pPr>
        <w:numPr>
          <w:ilvl w:val="1"/>
          <w:numId w:val="42"/>
        </w:numPr>
      </w:pPr>
      <w:r w:rsidRPr="00997074">
        <w:t>Relationship of the proposed certificate program to certificate programs offered in other departments:</w:t>
      </w:r>
      <w:r>
        <w:t xml:space="preserve"> None</w:t>
      </w:r>
    </w:p>
    <w:p w:rsidR="008E51D3" w:rsidRPr="00997074" w:rsidRDefault="008E51D3" w:rsidP="000F2A6C">
      <w:pPr>
        <w:numPr>
          <w:ilvl w:val="1"/>
          <w:numId w:val="42"/>
        </w:numPr>
      </w:pPr>
      <w:r w:rsidRPr="00997074">
        <w:t>Projected enrollment in the proposed certificate program:</w:t>
      </w:r>
      <w:r>
        <w:t xml:space="preserve"> 5-10</w:t>
      </w:r>
    </w:p>
    <w:p w:rsidR="008E51D3" w:rsidRPr="00997074" w:rsidRDefault="008E51D3" w:rsidP="000F2A6C">
      <w:pPr>
        <w:numPr>
          <w:ilvl w:val="1"/>
          <w:numId w:val="42"/>
        </w:numPr>
      </w:pPr>
      <w:r w:rsidRPr="00997074">
        <w:t>Similar certificate programs offered elsewhere in Kentucky and in other states (including programs at benchmark institutions):</w:t>
      </w:r>
      <w:r>
        <w:t xml:space="preserve"> There are no Food Science certificate programs at any of the other seven public universities in Kentucky, or at WKU’s 18 benchmarks.  The University of Kentucky has a Food Science major and a minor.  No other Kentucky schools have such a program.  MTSU has a Food Science major and minor and is the only benchmark to have a Food Science Program.</w:t>
      </w:r>
    </w:p>
    <w:p w:rsidR="008E51D3" w:rsidRPr="00997074" w:rsidRDefault="008E51D3" w:rsidP="000F2A6C">
      <w:pPr>
        <w:numPr>
          <w:ilvl w:val="1"/>
          <w:numId w:val="42"/>
        </w:numPr>
      </w:pPr>
      <w:r w:rsidRPr="00997074">
        <w:t>Relationship of the proposed certificate program to the university mission and objectives:</w:t>
      </w:r>
      <w:r>
        <w:t xml:space="preserve">  </w:t>
      </w:r>
      <w:r w:rsidRPr="006A1202">
        <w:t xml:space="preserve">The proposed </w:t>
      </w:r>
      <w:r>
        <w:t>food science certificate</w:t>
      </w:r>
      <w:r w:rsidRPr="006A1202">
        <w:t xml:space="preserve"> serves the university mission and objectives and prepares graduates to be “productive, engaged, and socially responsible” </w:t>
      </w:r>
      <w:r w:rsidRPr="006A1202">
        <w:lastRenderedPageBreak/>
        <w:t>by encouraging students to</w:t>
      </w:r>
      <w:r>
        <w:t xml:space="preserve"> think critically across traditional scientific disciplines and to consider the ethics and socioeconomic inequalities of a safe and nutritious source of food</w:t>
      </w:r>
      <w:r w:rsidRPr="006A1202">
        <w:t xml:space="preserve">. The </w:t>
      </w:r>
      <w:r>
        <w:t>food science</w:t>
      </w:r>
      <w:r w:rsidRPr="006A1202">
        <w:t xml:space="preserve"> program has a core focus on enhancing students’ understanding of</w:t>
      </w:r>
      <w:r>
        <w:t xml:space="preserve"> food production, food processing, food safety as well as the technical </w:t>
      </w:r>
      <w:r w:rsidRPr="006A1202">
        <w:t>and analytical skills that are integral to providing innovative solutions to</w:t>
      </w:r>
      <w:r>
        <w:t xml:space="preserve"> problems providing safe and nutritious food to the world’s growing population</w:t>
      </w:r>
      <w:r w:rsidRPr="006A1202">
        <w:t xml:space="preserve">. The </w:t>
      </w:r>
      <w:r>
        <w:t xml:space="preserve">certificate </w:t>
      </w:r>
      <w:r w:rsidRPr="006A1202">
        <w:t xml:space="preserve">program will </w:t>
      </w:r>
      <w:r>
        <w:t xml:space="preserve">help </w:t>
      </w:r>
      <w:r w:rsidRPr="006A1202">
        <w:t xml:space="preserve">prepare students for </w:t>
      </w:r>
      <w:r>
        <w:t>employment in a wide variety of food related</w:t>
      </w:r>
      <w:r w:rsidRPr="006A1202">
        <w:t xml:space="preserve"> fields within the Commonwealth at the local and state levels, as well as the federal and international level within </w:t>
      </w:r>
      <w:r>
        <w:t>food production/ processing</w:t>
      </w:r>
      <w:r w:rsidRPr="006A1202">
        <w:t xml:space="preserve">, governmental </w:t>
      </w:r>
      <w:r>
        <w:t xml:space="preserve">regulatory </w:t>
      </w:r>
      <w:r w:rsidRPr="006A1202">
        <w:t>agencies, research institutions and non-profit agencies</w:t>
      </w:r>
      <w:r>
        <w:t xml:space="preserve">. </w:t>
      </w:r>
    </w:p>
    <w:p w:rsidR="008E51D3" w:rsidRDefault="008E51D3" w:rsidP="00482A58">
      <w:pPr>
        <w:rPr>
          <w:b/>
        </w:rPr>
      </w:pPr>
    </w:p>
    <w:p w:rsidR="008E51D3" w:rsidRDefault="008E51D3" w:rsidP="00482A58">
      <w:pPr>
        <w:rPr>
          <w:b/>
        </w:rPr>
      </w:pPr>
      <w:r>
        <w:rPr>
          <w:b/>
        </w:rPr>
        <w:t>4.</w:t>
      </w:r>
      <w:r>
        <w:rPr>
          <w:b/>
        </w:rPr>
        <w:tab/>
        <w:t xml:space="preserve">Curriculum: </w:t>
      </w:r>
      <w:r w:rsidRPr="009411AA">
        <w:t>The certific</w:t>
      </w:r>
      <w:r>
        <w:t xml:space="preserve">ate requires 12 semester hours with </w:t>
      </w:r>
      <w:r w:rsidRPr="009411AA">
        <w:t xml:space="preserve">6 hours required BIOL </w:t>
      </w:r>
      <w:r>
        <w:t>344 (Food Microbiology)</w:t>
      </w:r>
      <w:r w:rsidRPr="009411AA">
        <w:t xml:space="preserve">, </w:t>
      </w:r>
      <w:r>
        <w:t>and CHEM 306</w:t>
      </w:r>
      <w:r w:rsidRPr="009411AA">
        <w:t xml:space="preserve"> </w:t>
      </w:r>
      <w:r>
        <w:t xml:space="preserve">(Food Chemistry) </w:t>
      </w:r>
      <w:r w:rsidRPr="009411AA">
        <w:t xml:space="preserve">and 6 hours of elective courses from the following list of courses: AGEC 360, AGEC 468, AGRI 101, AGRI 315, AGRI 493, AGRO 110, AGRO 311, AGRO 320, AMS 301, AMS 303, AMS 352, AMS 381, ANSC 140, ANSC 141, ANSC 340, BIOL 470, </w:t>
      </w:r>
      <w:r>
        <w:t>HMD</w:t>
      </w:r>
      <w:r w:rsidRPr="009411AA">
        <w:t xml:space="preserve"> 151, </w:t>
      </w:r>
      <w:r>
        <w:t>HMD</w:t>
      </w:r>
      <w:r w:rsidRPr="009411AA">
        <w:t xml:space="preserve"> 152, </w:t>
      </w:r>
      <w:r>
        <w:t>HMD 211, HMD</w:t>
      </w:r>
      <w:r w:rsidRPr="009411AA">
        <w:t xml:space="preserve"> 251, or a course approved by the advisor.</w:t>
      </w:r>
    </w:p>
    <w:p w:rsidR="008E51D3" w:rsidRDefault="008E51D3" w:rsidP="00482A58"/>
    <w:p w:rsidR="008E51D3" w:rsidRPr="005F715C" w:rsidRDefault="008E51D3" w:rsidP="00482A58">
      <w:r>
        <w:rPr>
          <w:b/>
        </w:rPr>
        <w:t>5.</w:t>
      </w:r>
      <w:r>
        <w:rPr>
          <w:b/>
        </w:rPr>
        <w:tab/>
        <w:t xml:space="preserve">Budget implications: </w:t>
      </w:r>
      <w:r w:rsidRPr="005F715C">
        <w:t xml:space="preserve">With the establishment of a recognized food cluster in Ogden College by hiring new faculty members in Agriculture, Biology, and Chemistry in 2012 as well as existing expertise in Agriculture and Architecture and Manufacturing Science, all required faculty expertise is currently available.  Moreover, it was expected that the faculty in the food cluster would create courses in Food Chemistry and Food Microbiology to support student interest in Food Science.  These courses are also electives in Chemistry and Biology and will serve as entry points for the Food Certificate.  These courses will be offered annually as part of the regular faculty schedule.  No additional resources are required. </w:t>
      </w:r>
    </w:p>
    <w:p w:rsidR="008E51D3" w:rsidRDefault="008E51D3" w:rsidP="00482A58"/>
    <w:p w:rsidR="008E51D3" w:rsidRDefault="008E51D3" w:rsidP="00482A58">
      <w:pPr>
        <w:rPr>
          <w:b/>
        </w:rPr>
      </w:pPr>
      <w:r>
        <w:rPr>
          <w:b/>
        </w:rPr>
        <w:t>6.</w:t>
      </w:r>
      <w:r>
        <w:rPr>
          <w:b/>
        </w:rPr>
        <w:tab/>
        <w:t xml:space="preserve">Proposed term for implementation: </w:t>
      </w:r>
      <w:r w:rsidRPr="009411AA">
        <w:t>Spring 2014</w:t>
      </w:r>
    </w:p>
    <w:p w:rsidR="008E51D3" w:rsidRDefault="008E51D3" w:rsidP="00482A58">
      <w:pPr>
        <w:rPr>
          <w:b/>
        </w:rPr>
      </w:pPr>
    </w:p>
    <w:p w:rsidR="008E51D3" w:rsidRDefault="008E51D3" w:rsidP="00482A58">
      <w:pPr>
        <w:rPr>
          <w:b/>
        </w:rPr>
      </w:pPr>
      <w:r>
        <w:rPr>
          <w:b/>
        </w:rPr>
        <w:t>7.</w:t>
      </w:r>
      <w:r>
        <w:rPr>
          <w:b/>
        </w:rPr>
        <w:tab/>
        <w:t>Dates of prior committee approvals:</w:t>
      </w:r>
    </w:p>
    <w:p w:rsidR="008E51D3" w:rsidRDefault="008E51D3" w:rsidP="00482A58">
      <w:pPr>
        <w:rPr>
          <w:b/>
        </w:rPr>
      </w:pPr>
    </w:p>
    <w:p w:rsidR="008E51D3" w:rsidRDefault="008E51D3" w:rsidP="00482A58">
      <w:r>
        <w:rPr>
          <w:b/>
        </w:rPr>
        <w:tab/>
      </w:r>
      <w:r>
        <w:t>Ogden College Dean’s Office</w:t>
      </w:r>
      <w:r>
        <w:tab/>
      </w:r>
      <w:r>
        <w:tab/>
      </w:r>
      <w:r>
        <w:tab/>
      </w:r>
      <w:r>
        <w:tab/>
        <w:t>_</w:t>
      </w:r>
      <w:r w:rsidRPr="001827E3">
        <w:rPr>
          <w:u w:val="single"/>
        </w:rPr>
        <w:t>n/a</w:t>
      </w:r>
      <w:r>
        <w:t>________</w:t>
      </w:r>
      <w:r w:rsidRPr="00174D00">
        <w:t>__</w:t>
      </w:r>
      <w:r>
        <w:t>_</w:t>
      </w:r>
      <w:r w:rsidRPr="00174D00">
        <w:t>____</w:t>
      </w:r>
    </w:p>
    <w:p w:rsidR="008E51D3" w:rsidRDefault="008E51D3" w:rsidP="00482A58"/>
    <w:p w:rsidR="008E51D3" w:rsidRDefault="008E51D3" w:rsidP="00482A58">
      <w:r>
        <w:tab/>
        <w:t>Ogden College Curriculum Committee</w:t>
      </w:r>
      <w:r>
        <w:tab/>
      </w:r>
      <w:r>
        <w:tab/>
      </w:r>
      <w:r>
        <w:tab/>
        <w:t>__</w:t>
      </w:r>
      <w:r>
        <w:rPr>
          <w:u w:val="single"/>
        </w:rPr>
        <w:t>2/6/14</w:t>
      </w:r>
      <w:r>
        <w:t>____________</w:t>
      </w:r>
    </w:p>
    <w:p w:rsidR="008E51D3" w:rsidRDefault="008E51D3" w:rsidP="00482A58"/>
    <w:p w:rsidR="008E51D3" w:rsidRDefault="008E51D3" w:rsidP="00482A58">
      <w:r>
        <w:tab/>
        <w:t>Undergraduate Curriculum Committee</w:t>
      </w:r>
      <w:r>
        <w:tab/>
      </w:r>
      <w:r>
        <w:tab/>
      </w:r>
      <w:r>
        <w:tab/>
        <w:t>___________________</w:t>
      </w:r>
    </w:p>
    <w:p w:rsidR="008E51D3" w:rsidRDefault="008E51D3" w:rsidP="00482A58"/>
    <w:p w:rsidR="008E51D3" w:rsidRDefault="008E51D3" w:rsidP="00482A58">
      <w:r>
        <w:tab/>
        <w:t>University Senate</w:t>
      </w:r>
      <w:r>
        <w:tab/>
      </w:r>
      <w:r>
        <w:tab/>
      </w:r>
      <w:r>
        <w:tab/>
      </w:r>
      <w:r>
        <w:tab/>
      </w:r>
      <w:r>
        <w:tab/>
        <w:t>___________________</w:t>
      </w:r>
    </w:p>
    <w:p w:rsidR="008E51D3" w:rsidRPr="003F070A" w:rsidRDefault="008E51D3" w:rsidP="00482A58">
      <w:pPr>
        <w:rPr>
          <w:b/>
          <w:u w:val="single"/>
        </w:rPr>
      </w:pPr>
    </w:p>
    <w:p w:rsidR="008E51D3" w:rsidRDefault="008E51D3" w:rsidP="007D43D8">
      <w:pPr>
        <w:rPr>
          <w:rFonts w:ascii="Times New Roman" w:hAnsi="Times New Roman" w:cs="Times New Roman"/>
          <w:sz w:val="24"/>
          <w:szCs w:val="24"/>
        </w:rPr>
      </w:pPr>
    </w:p>
    <w:p w:rsidR="008E51D3" w:rsidRDefault="008E51D3">
      <w:pPr>
        <w:rPr>
          <w:rFonts w:ascii="Times New Roman" w:hAnsi="Times New Roman" w:cs="Times New Roman"/>
          <w:sz w:val="24"/>
          <w:szCs w:val="24"/>
        </w:rPr>
      </w:pPr>
      <w:r>
        <w:rPr>
          <w:rFonts w:ascii="Times New Roman" w:hAnsi="Times New Roman" w:cs="Times New Roman"/>
          <w:sz w:val="24"/>
          <w:szCs w:val="24"/>
        </w:rPr>
        <w:br w:type="page"/>
      </w:r>
    </w:p>
    <w:p w:rsidR="008E51D3" w:rsidRDefault="008E51D3" w:rsidP="00482A58">
      <w:pPr>
        <w:jc w:val="right"/>
      </w:pPr>
      <w:r>
        <w:lastRenderedPageBreak/>
        <w:t>Proposal Date: 12/13/2013</w:t>
      </w:r>
    </w:p>
    <w:p w:rsidR="008E51D3" w:rsidRDefault="008E51D3" w:rsidP="00482A58">
      <w:pPr>
        <w:jc w:val="center"/>
        <w:rPr>
          <w:b/>
        </w:rPr>
      </w:pPr>
      <w:r>
        <w:rPr>
          <w:b/>
        </w:rPr>
        <w:t xml:space="preserve">Ogden College of Science and Engineering </w:t>
      </w:r>
    </w:p>
    <w:p w:rsidR="008E51D3" w:rsidRDefault="008E51D3" w:rsidP="00482A58">
      <w:pPr>
        <w:jc w:val="center"/>
        <w:rPr>
          <w:b/>
        </w:rPr>
      </w:pPr>
      <w:r>
        <w:rPr>
          <w:b/>
        </w:rPr>
        <w:t>Department of Geography and Geology</w:t>
      </w:r>
    </w:p>
    <w:p w:rsidR="008E51D3" w:rsidRDefault="008E51D3" w:rsidP="00482A58">
      <w:pPr>
        <w:jc w:val="center"/>
        <w:rPr>
          <w:b/>
        </w:rPr>
      </w:pPr>
      <w:r>
        <w:rPr>
          <w:b/>
        </w:rPr>
        <w:t>Proposal to Make Multiple Revisions to a Course</w:t>
      </w:r>
    </w:p>
    <w:p w:rsidR="008E51D3" w:rsidRDefault="008E51D3" w:rsidP="00482A58">
      <w:pPr>
        <w:jc w:val="center"/>
        <w:rPr>
          <w:b/>
        </w:rPr>
      </w:pPr>
      <w:r>
        <w:rPr>
          <w:b/>
        </w:rPr>
        <w:t>(Action Item)</w:t>
      </w:r>
    </w:p>
    <w:p w:rsidR="008E51D3" w:rsidRDefault="008E51D3" w:rsidP="00482A58">
      <w:pPr>
        <w:rPr>
          <w:b/>
        </w:rPr>
      </w:pPr>
    </w:p>
    <w:p w:rsidR="008E51D3" w:rsidRDefault="008E51D3" w:rsidP="00482A58">
      <w:pPr>
        <w:spacing w:line="280" w:lineRule="exact"/>
        <w:contextualSpacing/>
      </w:pPr>
      <w:r w:rsidRPr="00B913B3">
        <w:t xml:space="preserve">Contact Person:  Leslie North, </w:t>
      </w:r>
      <w:hyperlink r:id="rId43" w:history="1">
        <w:r w:rsidRPr="00B913B3">
          <w:rPr>
            <w:rStyle w:val="Hyperlink"/>
          </w:rPr>
          <w:t>leslie.north@wku.edu</w:t>
        </w:r>
      </w:hyperlink>
      <w:r w:rsidRPr="00B913B3">
        <w:t>, 5-5982</w:t>
      </w:r>
    </w:p>
    <w:p w:rsidR="008E51D3" w:rsidRPr="001A4197" w:rsidRDefault="008E51D3" w:rsidP="00482A58">
      <w:pPr>
        <w:spacing w:line="280" w:lineRule="exact"/>
        <w:contextualSpacing/>
      </w:pPr>
    </w:p>
    <w:p w:rsidR="008E51D3" w:rsidRPr="001A4197" w:rsidRDefault="008E51D3" w:rsidP="00482A58">
      <w:pPr>
        <w:spacing w:line="280" w:lineRule="exact"/>
        <w:contextualSpacing/>
        <w:rPr>
          <w:b/>
        </w:rPr>
      </w:pPr>
      <w:r w:rsidRPr="001A4197">
        <w:rPr>
          <w:b/>
        </w:rPr>
        <w:t>1.</w:t>
      </w:r>
      <w:r w:rsidRPr="001A4197">
        <w:rPr>
          <w:b/>
        </w:rPr>
        <w:tab/>
        <w:t>Identification of course:</w:t>
      </w:r>
    </w:p>
    <w:p w:rsidR="008E51D3" w:rsidRPr="001A4197" w:rsidRDefault="008E51D3" w:rsidP="000F2A6C">
      <w:pPr>
        <w:numPr>
          <w:ilvl w:val="1"/>
          <w:numId w:val="53"/>
        </w:numPr>
        <w:spacing w:line="280" w:lineRule="exact"/>
        <w:contextualSpacing/>
      </w:pPr>
      <w:r w:rsidRPr="001A4197">
        <w:t xml:space="preserve">Current course prefix (subject area) and number: </w:t>
      </w:r>
      <w:r>
        <w:t xml:space="preserve">GEOG 210 </w:t>
      </w:r>
      <w:r w:rsidRPr="001A4197">
        <w:t xml:space="preserve"> </w:t>
      </w:r>
    </w:p>
    <w:p w:rsidR="008E51D3" w:rsidRPr="001A4197" w:rsidRDefault="008E51D3" w:rsidP="000F2A6C">
      <w:pPr>
        <w:numPr>
          <w:ilvl w:val="1"/>
          <w:numId w:val="53"/>
        </w:numPr>
        <w:spacing w:line="280" w:lineRule="exact"/>
        <w:contextualSpacing/>
      </w:pPr>
      <w:r w:rsidRPr="001A4197">
        <w:t>Course title:</w:t>
      </w:r>
      <w:r>
        <w:t xml:space="preserve">  Human Ecology</w:t>
      </w:r>
    </w:p>
    <w:p w:rsidR="008E51D3" w:rsidRPr="001A4197" w:rsidRDefault="008E51D3" w:rsidP="00482A58">
      <w:pPr>
        <w:spacing w:line="280" w:lineRule="exact"/>
        <w:contextualSpacing/>
      </w:pPr>
    </w:p>
    <w:p w:rsidR="008E51D3" w:rsidRPr="001A4197" w:rsidRDefault="008E51D3" w:rsidP="00482A58">
      <w:pPr>
        <w:spacing w:line="280" w:lineRule="exact"/>
        <w:contextualSpacing/>
        <w:rPr>
          <w:b/>
        </w:rPr>
      </w:pPr>
      <w:r w:rsidRPr="001A4197">
        <w:rPr>
          <w:b/>
        </w:rPr>
        <w:t>2.</w:t>
      </w:r>
      <w:r w:rsidRPr="001A4197">
        <w:rPr>
          <w:b/>
        </w:rPr>
        <w:tab/>
        <w:t>Revise course title:</w:t>
      </w:r>
    </w:p>
    <w:p w:rsidR="008E51D3" w:rsidRPr="001A4197" w:rsidRDefault="008E51D3" w:rsidP="000F2A6C">
      <w:pPr>
        <w:numPr>
          <w:ilvl w:val="1"/>
          <w:numId w:val="54"/>
        </w:numPr>
        <w:spacing w:line="280" w:lineRule="exact"/>
        <w:contextualSpacing/>
      </w:pPr>
      <w:r w:rsidRPr="001A4197">
        <w:t>Current course title:</w:t>
      </w:r>
      <w:r>
        <w:t xml:space="preserve"> Human Ecology</w:t>
      </w:r>
    </w:p>
    <w:p w:rsidR="008E51D3" w:rsidRPr="001A4197" w:rsidRDefault="008E51D3" w:rsidP="000F2A6C">
      <w:pPr>
        <w:numPr>
          <w:ilvl w:val="1"/>
          <w:numId w:val="54"/>
        </w:numPr>
        <w:spacing w:line="280" w:lineRule="exact"/>
        <w:contextualSpacing/>
      </w:pPr>
      <w:r w:rsidRPr="001A4197">
        <w:t>Proposed course title:</w:t>
      </w:r>
      <w:r>
        <w:t xml:space="preserve"> Environment and Ecological Policy</w:t>
      </w:r>
    </w:p>
    <w:p w:rsidR="008E51D3" w:rsidRPr="001A4197" w:rsidRDefault="008E51D3" w:rsidP="000F2A6C">
      <w:pPr>
        <w:numPr>
          <w:ilvl w:val="1"/>
          <w:numId w:val="54"/>
        </w:numPr>
        <w:spacing w:line="280" w:lineRule="exact"/>
        <w:contextualSpacing/>
      </w:pPr>
      <w:r w:rsidRPr="001A4197">
        <w:t>Proposed abbreviated title:</w:t>
      </w:r>
      <w:r>
        <w:t xml:space="preserve"> Environment Ecological Policy</w:t>
      </w:r>
    </w:p>
    <w:p w:rsidR="008E51D3" w:rsidRPr="001A4197" w:rsidRDefault="008E51D3" w:rsidP="000F2A6C">
      <w:pPr>
        <w:numPr>
          <w:ilvl w:val="1"/>
          <w:numId w:val="54"/>
        </w:numPr>
        <w:spacing w:line="280" w:lineRule="exact"/>
        <w:contextualSpacing/>
      </w:pPr>
      <w:r w:rsidRPr="001A4197">
        <w:t>Rationale for revision of course title:</w:t>
      </w:r>
      <w:r>
        <w:t xml:space="preserve"> The proposed course title better reflects the course content, recognizes more specifically the policy implications, and distinguishes it from courses taught in the Biology program. </w:t>
      </w:r>
    </w:p>
    <w:p w:rsidR="008E51D3" w:rsidRPr="001A4197" w:rsidRDefault="008E51D3" w:rsidP="00482A58">
      <w:pPr>
        <w:spacing w:line="280" w:lineRule="exact"/>
        <w:contextualSpacing/>
        <w:rPr>
          <w:b/>
        </w:rPr>
      </w:pPr>
    </w:p>
    <w:p w:rsidR="008E51D3" w:rsidRPr="001A4197" w:rsidRDefault="008E51D3" w:rsidP="00482A58">
      <w:pPr>
        <w:spacing w:line="280" w:lineRule="exact"/>
        <w:contextualSpacing/>
        <w:rPr>
          <w:b/>
        </w:rPr>
      </w:pPr>
      <w:r>
        <w:rPr>
          <w:b/>
        </w:rPr>
        <w:t>3</w:t>
      </w:r>
      <w:r w:rsidRPr="001A4197">
        <w:rPr>
          <w:b/>
        </w:rPr>
        <w:t>.</w:t>
      </w:r>
      <w:r w:rsidRPr="001A4197">
        <w:rPr>
          <w:b/>
        </w:rPr>
        <w:tab/>
        <w:t>Revise course catalog listing:</w:t>
      </w:r>
      <w:r>
        <w:rPr>
          <w:b/>
        </w:rPr>
        <w:t xml:space="preserve"> </w:t>
      </w:r>
    </w:p>
    <w:p w:rsidR="008E51D3" w:rsidRPr="00DE0F0F" w:rsidRDefault="008E51D3" w:rsidP="000F2A6C">
      <w:pPr>
        <w:pStyle w:val="ListParagraph"/>
        <w:numPr>
          <w:ilvl w:val="1"/>
          <w:numId w:val="44"/>
        </w:numPr>
        <w:spacing w:line="280" w:lineRule="exact"/>
      </w:pPr>
      <w:r>
        <w:t xml:space="preserve">      </w:t>
      </w:r>
      <w:r w:rsidRPr="00DE0F0F">
        <w:t xml:space="preserve">Current course catalog listing: </w:t>
      </w:r>
      <w:r>
        <w:t xml:space="preserve">A course designed to examine the human elements as </w:t>
      </w:r>
    </w:p>
    <w:p w:rsidR="008E51D3" w:rsidRDefault="008E51D3" w:rsidP="00482A58">
      <w:pPr>
        <w:pStyle w:val="ListParagraph"/>
        <w:spacing w:line="280" w:lineRule="exact"/>
        <w:ind w:left="1080"/>
      </w:pPr>
      <w:r>
        <w:t xml:space="preserve">      </w:t>
      </w:r>
      <w:proofErr w:type="gramStart"/>
      <w:r>
        <w:t>a</w:t>
      </w:r>
      <w:proofErr w:type="gramEnd"/>
      <w:r>
        <w:t xml:space="preserve"> functional variable within an ecosystem through the study of culture groups and </w:t>
      </w:r>
    </w:p>
    <w:p w:rsidR="008E51D3" w:rsidRPr="00DE0F0F" w:rsidRDefault="008E51D3" w:rsidP="00482A58">
      <w:pPr>
        <w:pStyle w:val="ListParagraph"/>
        <w:spacing w:line="280" w:lineRule="exact"/>
        <w:ind w:left="1080"/>
      </w:pPr>
      <w:r>
        <w:t xml:space="preserve">      </w:t>
      </w:r>
      <w:proofErr w:type="gramStart"/>
      <w:r>
        <w:t>mutual</w:t>
      </w:r>
      <w:proofErr w:type="gramEnd"/>
      <w:r>
        <w:t xml:space="preserve"> interrelationships with their immediate natural and social environment.</w:t>
      </w:r>
    </w:p>
    <w:p w:rsidR="008E51D3" w:rsidRDefault="008E51D3" w:rsidP="000F2A6C">
      <w:pPr>
        <w:pStyle w:val="ListParagraph"/>
        <w:numPr>
          <w:ilvl w:val="1"/>
          <w:numId w:val="44"/>
        </w:numPr>
        <w:spacing w:line="280" w:lineRule="exact"/>
      </w:pPr>
      <w:r w:rsidRPr="00DE0F0F">
        <w:t xml:space="preserve">      Proposed course catalog listing: A survey of the geography, history,</w:t>
      </w:r>
      <w:r>
        <w:t xml:space="preserve"> </w:t>
      </w:r>
      <w:r w:rsidRPr="00DE0F0F">
        <w:t xml:space="preserve">and current </w:t>
      </w:r>
      <w:r>
        <w:t xml:space="preserve"> </w:t>
      </w:r>
    </w:p>
    <w:p w:rsidR="008E51D3" w:rsidRDefault="008E51D3" w:rsidP="00482A58">
      <w:pPr>
        <w:pStyle w:val="ListParagraph"/>
        <w:spacing w:line="280" w:lineRule="exact"/>
        <w:ind w:left="1080"/>
      </w:pPr>
      <w:r>
        <w:t xml:space="preserve">      </w:t>
      </w:r>
      <w:proofErr w:type="gramStart"/>
      <w:r w:rsidRPr="00DE0F0F">
        <w:t>conditions</w:t>
      </w:r>
      <w:proofErr w:type="gramEnd"/>
      <w:r w:rsidRPr="00DE0F0F">
        <w:t xml:space="preserve"> of environment and ecological policy development and decision-making,</w:t>
      </w:r>
    </w:p>
    <w:p w:rsidR="008E51D3" w:rsidRDefault="008E51D3" w:rsidP="00482A58">
      <w:pPr>
        <w:pStyle w:val="ListParagraph"/>
        <w:spacing w:line="280" w:lineRule="exact"/>
        <w:ind w:left="1080"/>
      </w:pPr>
      <w:r>
        <w:t xml:space="preserve">     </w:t>
      </w:r>
      <w:r w:rsidRPr="00DE0F0F">
        <w:t xml:space="preserve"> </w:t>
      </w:r>
      <w:proofErr w:type="gramStart"/>
      <w:r w:rsidRPr="00DE0F0F">
        <w:t>particularly</w:t>
      </w:r>
      <w:proofErr w:type="gramEnd"/>
      <w:r w:rsidRPr="00DE0F0F">
        <w:t xml:space="preserve"> in the U</w:t>
      </w:r>
      <w:r>
        <w:t>.S.,</w:t>
      </w:r>
      <w:r w:rsidRPr="00DE0F0F">
        <w:t xml:space="preserve"> </w:t>
      </w:r>
      <w:r>
        <w:t xml:space="preserve">with an </w:t>
      </w:r>
      <w:r w:rsidRPr="00DE0F0F">
        <w:t>examin</w:t>
      </w:r>
      <w:r>
        <w:t xml:space="preserve">ation of </w:t>
      </w:r>
      <w:r w:rsidRPr="00DE0F0F">
        <w:t xml:space="preserve">the human element as a functional </w:t>
      </w:r>
    </w:p>
    <w:p w:rsidR="008E51D3" w:rsidRDefault="008E51D3" w:rsidP="00482A58">
      <w:pPr>
        <w:pStyle w:val="ListParagraph"/>
        <w:spacing w:line="280" w:lineRule="exact"/>
        <w:ind w:left="1080"/>
      </w:pPr>
      <w:r>
        <w:t xml:space="preserve">      </w:t>
      </w:r>
      <w:proofErr w:type="gramStart"/>
      <w:r w:rsidRPr="00DE0F0F">
        <w:t>variable</w:t>
      </w:r>
      <w:proofErr w:type="gramEnd"/>
      <w:r w:rsidRPr="00DE0F0F">
        <w:t xml:space="preserve"> </w:t>
      </w:r>
      <w:r>
        <w:t>within the natural environment.</w:t>
      </w:r>
    </w:p>
    <w:p w:rsidR="008E51D3" w:rsidRPr="00256DEE" w:rsidRDefault="008E51D3" w:rsidP="00482A58">
      <w:pPr>
        <w:spacing w:line="280" w:lineRule="exact"/>
      </w:pPr>
      <w:r>
        <w:t xml:space="preserve">             </w:t>
      </w:r>
      <w:r w:rsidRPr="00256DEE">
        <w:t xml:space="preserve">3.3 </w:t>
      </w:r>
      <w:r>
        <w:t xml:space="preserve">      </w:t>
      </w:r>
      <w:r w:rsidRPr="00256DEE">
        <w:t xml:space="preserve">Rationale for revision of course catalog listing: The title change and revised catalog </w:t>
      </w:r>
    </w:p>
    <w:p w:rsidR="008E51D3" w:rsidRDefault="008E51D3" w:rsidP="00482A58">
      <w:pPr>
        <w:pStyle w:val="ListParagraph"/>
        <w:spacing w:line="280" w:lineRule="exact"/>
        <w:ind w:left="1080"/>
      </w:pPr>
      <w:r>
        <w:t xml:space="preserve">      </w:t>
      </w:r>
      <w:proofErr w:type="gramStart"/>
      <w:r>
        <w:t>listing</w:t>
      </w:r>
      <w:proofErr w:type="gramEnd"/>
      <w:r>
        <w:t xml:space="preserve"> aim to explain more correctly the nature and content of the course and its </w:t>
      </w:r>
      <w:r>
        <w:tab/>
      </w:r>
      <w:r w:rsidRPr="00DE0F0F">
        <w:t>sequence</w:t>
      </w:r>
      <w:r>
        <w:t xml:space="preserve"> </w:t>
      </w:r>
    </w:p>
    <w:p w:rsidR="008E51D3" w:rsidRDefault="008E51D3" w:rsidP="00482A58">
      <w:pPr>
        <w:pStyle w:val="ListParagraph"/>
        <w:spacing w:line="280" w:lineRule="exact"/>
        <w:ind w:left="1080"/>
      </w:pPr>
      <w:r>
        <w:t xml:space="preserve">      </w:t>
      </w:r>
      <w:proofErr w:type="gramStart"/>
      <w:r w:rsidRPr="00DE0F0F">
        <w:t>in</w:t>
      </w:r>
      <w:proofErr w:type="gramEnd"/>
      <w:r w:rsidRPr="00DE0F0F">
        <w:t xml:space="preserve"> </w:t>
      </w:r>
      <w:r>
        <w:t>the Geography program</w:t>
      </w:r>
      <w:r w:rsidRPr="00DE0F0F">
        <w:t>.</w:t>
      </w:r>
      <w:r>
        <w:t xml:space="preserve"> </w:t>
      </w:r>
      <w:r w:rsidRPr="00DE0F0F">
        <w:t>Th</w:t>
      </w:r>
      <w:r>
        <w:t>e</w:t>
      </w:r>
      <w:r w:rsidRPr="00DE0F0F">
        <w:t xml:space="preserve"> course serves as </w:t>
      </w:r>
      <w:r>
        <w:t xml:space="preserve">a prerequisite for GEOG 487 </w:t>
      </w:r>
    </w:p>
    <w:p w:rsidR="008E51D3" w:rsidRDefault="008E51D3" w:rsidP="00482A58">
      <w:pPr>
        <w:pStyle w:val="ListParagraph"/>
        <w:spacing w:line="280" w:lineRule="exact"/>
        <w:ind w:left="1080"/>
      </w:pPr>
      <w:r>
        <w:t xml:space="preserve">      </w:t>
      </w:r>
      <w:r w:rsidRPr="00DE0F0F">
        <w:t>Environmental Law and Policy and provide</w:t>
      </w:r>
      <w:r>
        <w:t>s</w:t>
      </w:r>
      <w:r w:rsidRPr="00DE0F0F">
        <w:t xml:space="preserve"> </w:t>
      </w:r>
      <w:r>
        <w:t xml:space="preserve">a </w:t>
      </w:r>
      <w:r w:rsidRPr="00DE0F0F">
        <w:t>basic knowledge of environment</w:t>
      </w:r>
      <w:r>
        <w:t>al</w:t>
      </w:r>
      <w:r w:rsidRPr="00DE0F0F">
        <w:t xml:space="preserve"> and </w:t>
      </w:r>
    </w:p>
    <w:p w:rsidR="008E51D3" w:rsidRPr="00DE0F0F" w:rsidRDefault="008E51D3" w:rsidP="00482A58">
      <w:pPr>
        <w:pStyle w:val="ListParagraph"/>
        <w:spacing w:line="280" w:lineRule="exact"/>
        <w:ind w:left="1080"/>
      </w:pPr>
      <w:r>
        <w:t xml:space="preserve">      </w:t>
      </w:r>
      <w:proofErr w:type="gramStart"/>
      <w:r w:rsidRPr="00DE0F0F">
        <w:t>ecological</w:t>
      </w:r>
      <w:proofErr w:type="gramEnd"/>
      <w:r w:rsidRPr="00DE0F0F">
        <w:t xml:space="preserve"> management and the role humans pla</w:t>
      </w:r>
      <w:r>
        <w:t>y</w:t>
      </w:r>
      <w:r w:rsidRPr="00DE0F0F">
        <w:t xml:space="preserve"> in these processes</w:t>
      </w:r>
      <w:r>
        <w:t xml:space="preserve"> that is important </w:t>
      </w:r>
      <w:r>
        <w:tab/>
        <w:t>for other c</w:t>
      </w:r>
      <w:r w:rsidRPr="00DE0F0F">
        <w:t>ourses in the</w:t>
      </w:r>
      <w:r>
        <w:t xml:space="preserve"> p</w:t>
      </w:r>
      <w:r w:rsidRPr="00DE0F0F">
        <w:t>rogram</w:t>
      </w:r>
      <w:r>
        <w:t xml:space="preserve">. </w:t>
      </w:r>
    </w:p>
    <w:p w:rsidR="008E51D3" w:rsidRPr="00863213" w:rsidRDefault="008E51D3" w:rsidP="00482A58">
      <w:pPr>
        <w:spacing w:line="280" w:lineRule="exact"/>
        <w:ind w:left="720"/>
        <w:contextualSpacing/>
      </w:pPr>
    </w:p>
    <w:p w:rsidR="008E51D3" w:rsidRPr="001A4197" w:rsidRDefault="008E51D3" w:rsidP="00482A58">
      <w:pPr>
        <w:spacing w:line="280" w:lineRule="exact"/>
        <w:contextualSpacing/>
        <w:rPr>
          <w:b/>
        </w:rPr>
      </w:pPr>
      <w:r>
        <w:rPr>
          <w:b/>
        </w:rPr>
        <w:t>4</w:t>
      </w:r>
      <w:r w:rsidRPr="001A4197">
        <w:rPr>
          <w:b/>
        </w:rPr>
        <w:t>.</w:t>
      </w:r>
      <w:r w:rsidRPr="001A4197">
        <w:rPr>
          <w:b/>
        </w:rPr>
        <w:tab/>
        <w:t>Proposed term for implementation:</w:t>
      </w:r>
      <w:r>
        <w:rPr>
          <w:b/>
        </w:rPr>
        <w:t xml:space="preserve"> Fall 2014</w:t>
      </w:r>
    </w:p>
    <w:p w:rsidR="008E51D3" w:rsidRPr="001A4197" w:rsidRDefault="008E51D3" w:rsidP="00482A58">
      <w:pPr>
        <w:spacing w:line="280" w:lineRule="exact"/>
        <w:contextualSpacing/>
        <w:rPr>
          <w:b/>
        </w:rPr>
      </w:pPr>
    </w:p>
    <w:p w:rsidR="008E51D3" w:rsidRDefault="008E51D3" w:rsidP="00482A58">
      <w:pPr>
        <w:spacing w:line="280" w:lineRule="exact"/>
        <w:contextualSpacing/>
        <w:rPr>
          <w:b/>
        </w:rPr>
      </w:pPr>
      <w:r>
        <w:rPr>
          <w:b/>
        </w:rPr>
        <w:t>5</w:t>
      </w:r>
      <w:r w:rsidRPr="001A4197">
        <w:rPr>
          <w:b/>
        </w:rPr>
        <w:t>.</w:t>
      </w:r>
      <w:r w:rsidRPr="001A4197">
        <w:rPr>
          <w:b/>
        </w:rPr>
        <w:tab/>
        <w:t>Dates of prior committee approvals:</w:t>
      </w:r>
    </w:p>
    <w:p w:rsidR="008E51D3" w:rsidRDefault="008E51D3" w:rsidP="00482A58">
      <w:pPr>
        <w:rPr>
          <w:b/>
        </w:rPr>
      </w:pPr>
    </w:p>
    <w:p w:rsidR="008E51D3" w:rsidRPr="00256DEE" w:rsidRDefault="008E51D3" w:rsidP="00482A58">
      <w:r>
        <w:rPr>
          <w:b/>
        </w:rPr>
        <w:tab/>
      </w:r>
      <w:r w:rsidRPr="00256DEE">
        <w:t>Department of Geography and Geology</w:t>
      </w:r>
      <w:r>
        <w:tab/>
      </w:r>
      <w:r>
        <w:tab/>
      </w:r>
      <w:r>
        <w:tab/>
      </w:r>
      <w:r>
        <w:tab/>
      </w:r>
      <w:r w:rsidRPr="00B62EF5">
        <w:rPr>
          <w:u w:val="single"/>
        </w:rPr>
        <w:tab/>
      </w:r>
      <w:r w:rsidRPr="00B62EF5">
        <w:rPr>
          <w:u w:val="single"/>
        </w:rPr>
        <w:tab/>
        <w:t>12/13/2013</w:t>
      </w:r>
    </w:p>
    <w:p w:rsidR="008E51D3" w:rsidRDefault="008E51D3" w:rsidP="00482A58"/>
    <w:p w:rsidR="008E51D3" w:rsidRDefault="008E51D3" w:rsidP="00482A58">
      <w:r>
        <w:tab/>
        <w:t>Ogden College Curriculum Committee</w:t>
      </w:r>
      <w:r>
        <w:tab/>
      </w:r>
      <w:r>
        <w:tab/>
      </w:r>
      <w:r>
        <w:tab/>
      </w:r>
      <w:r>
        <w:tab/>
        <w:t>____________</w:t>
      </w:r>
      <w:r>
        <w:rPr>
          <w:u w:val="single"/>
        </w:rPr>
        <w:t>2/6/14</w:t>
      </w:r>
      <w:r>
        <w:t>_____</w:t>
      </w:r>
    </w:p>
    <w:p w:rsidR="008E51D3" w:rsidRDefault="008E51D3" w:rsidP="00482A58"/>
    <w:p w:rsidR="008E51D3" w:rsidRDefault="008E51D3" w:rsidP="00482A58">
      <w:r>
        <w:tab/>
        <w:t>University Curriculum Committee</w:t>
      </w:r>
      <w:r>
        <w:tab/>
      </w:r>
      <w:r>
        <w:tab/>
      </w:r>
      <w:r>
        <w:tab/>
      </w:r>
      <w:r>
        <w:tab/>
        <w:t>_____________________</w:t>
      </w:r>
    </w:p>
    <w:p w:rsidR="008E51D3" w:rsidRDefault="008E51D3" w:rsidP="00482A58"/>
    <w:p w:rsidR="008E51D3" w:rsidRPr="00256DEE" w:rsidRDefault="008E51D3" w:rsidP="00482A58">
      <w:r>
        <w:tab/>
        <w:t>University Senate</w:t>
      </w:r>
      <w:r>
        <w:tab/>
      </w:r>
      <w:r>
        <w:tab/>
      </w:r>
      <w:r>
        <w:tab/>
      </w:r>
      <w:r>
        <w:tab/>
      </w:r>
      <w:r>
        <w:tab/>
      </w:r>
      <w:r>
        <w:tab/>
        <w:t>_____________________</w:t>
      </w:r>
    </w:p>
    <w:p w:rsidR="008E51D3" w:rsidRDefault="008E51D3" w:rsidP="00482A58">
      <w:pPr>
        <w:ind w:left="5040" w:firstLine="720"/>
      </w:pPr>
    </w:p>
    <w:p w:rsidR="008E51D3" w:rsidRDefault="008E51D3" w:rsidP="00482A58">
      <w:pPr>
        <w:ind w:left="6480"/>
      </w:pPr>
      <w:r>
        <w:lastRenderedPageBreak/>
        <w:t>Proposal Date:  12/13/2013</w:t>
      </w:r>
    </w:p>
    <w:p w:rsidR="008E51D3" w:rsidRDefault="008E51D3" w:rsidP="00482A58">
      <w:pPr>
        <w:jc w:val="center"/>
        <w:rPr>
          <w:b/>
        </w:rPr>
      </w:pPr>
    </w:p>
    <w:p w:rsidR="008E51D3" w:rsidRDefault="008E51D3" w:rsidP="00482A58">
      <w:pPr>
        <w:jc w:val="center"/>
        <w:rPr>
          <w:b/>
        </w:rPr>
      </w:pPr>
      <w:r>
        <w:rPr>
          <w:b/>
        </w:rPr>
        <w:t>Ogden College of Science and Engineering</w:t>
      </w:r>
    </w:p>
    <w:p w:rsidR="008E51D3" w:rsidRDefault="008E51D3" w:rsidP="00482A58">
      <w:pPr>
        <w:jc w:val="center"/>
        <w:rPr>
          <w:b/>
        </w:rPr>
      </w:pPr>
      <w:r>
        <w:rPr>
          <w:b/>
        </w:rPr>
        <w:t>Department of Geography and Geology</w:t>
      </w:r>
    </w:p>
    <w:p w:rsidR="008E51D3" w:rsidRDefault="008E51D3" w:rsidP="00482A58">
      <w:pPr>
        <w:jc w:val="center"/>
        <w:rPr>
          <w:b/>
        </w:rPr>
      </w:pPr>
      <w:r>
        <w:rPr>
          <w:b/>
        </w:rPr>
        <w:t>Proposal to Make Multiple Revisions to a Course</w:t>
      </w:r>
    </w:p>
    <w:p w:rsidR="008E51D3" w:rsidRDefault="008E51D3" w:rsidP="00482A58">
      <w:pPr>
        <w:jc w:val="center"/>
        <w:rPr>
          <w:b/>
        </w:rPr>
      </w:pPr>
      <w:r>
        <w:rPr>
          <w:b/>
        </w:rPr>
        <w:t>(Action Item)</w:t>
      </w:r>
    </w:p>
    <w:p w:rsidR="008E51D3" w:rsidRDefault="008E51D3" w:rsidP="00482A58">
      <w:pPr>
        <w:rPr>
          <w:b/>
        </w:rPr>
      </w:pPr>
    </w:p>
    <w:p w:rsidR="008E51D3" w:rsidRPr="00B913B3" w:rsidRDefault="008E51D3" w:rsidP="00482A58">
      <w:pPr>
        <w:spacing w:line="280" w:lineRule="exact"/>
        <w:contextualSpacing/>
      </w:pPr>
      <w:r w:rsidRPr="00B913B3">
        <w:t xml:space="preserve">Contact Person:  Leslie North, </w:t>
      </w:r>
      <w:hyperlink r:id="rId44" w:history="1">
        <w:r w:rsidRPr="00B913B3">
          <w:rPr>
            <w:rStyle w:val="Hyperlink"/>
            <w:rFonts w:eastAsiaTheme="majorEastAsia"/>
          </w:rPr>
          <w:t>leslie.north@wku.edu</w:t>
        </w:r>
      </w:hyperlink>
      <w:r w:rsidRPr="00B913B3">
        <w:t>, 5-5982</w:t>
      </w:r>
    </w:p>
    <w:p w:rsidR="008E51D3" w:rsidRPr="00B913B3" w:rsidRDefault="008E51D3" w:rsidP="00482A58">
      <w:pPr>
        <w:spacing w:line="280" w:lineRule="exact"/>
        <w:contextualSpacing/>
      </w:pPr>
    </w:p>
    <w:p w:rsidR="008E51D3" w:rsidRPr="00B913B3" w:rsidRDefault="008E51D3" w:rsidP="00482A58">
      <w:pPr>
        <w:spacing w:line="280" w:lineRule="exact"/>
        <w:contextualSpacing/>
        <w:rPr>
          <w:b/>
        </w:rPr>
      </w:pPr>
      <w:r w:rsidRPr="00B913B3">
        <w:rPr>
          <w:b/>
        </w:rPr>
        <w:t>1.</w:t>
      </w:r>
      <w:r w:rsidRPr="00B913B3">
        <w:rPr>
          <w:b/>
        </w:rPr>
        <w:tab/>
        <w:t>Identification of course:</w:t>
      </w:r>
    </w:p>
    <w:p w:rsidR="008E51D3" w:rsidRPr="00B913B3" w:rsidRDefault="008E51D3" w:rsidP="000F2A6C">
      <w:pPr>
        <w:numPr>
          <w:ilvl w:val="1"/>
          <w:numId w:val="55"/>
        </w:numPr>
        <w:spacing w:line="280" w:lineRule="exact"/>
        <w:contextualSpacing/>
      </w:pPr>
      <w:r w:rsidRPr="00B913B3">
        <w:t>Current course prefix (subject area) and number:  GEOG 280</w:t>
      </w:r>
    </w:p>
    <w:p w:rsidR="008E51D3" w:rsidRPr="00B913B3" w:rsidRDefault="008E51D3" w:rsidP="000F2A6C">
      <w:pPr>
        <w:numPr>
          <w:ilvl w:val="1"/>
          <w:numId w:val="55"/>
        </w:numPr>
        <w:spacing w:line="280" w:lineRule="exact"/>
        <w:contextualSpacing/>
      </w:pPr>
      <w:r w:rsidRPr="00B913B3">
        <w:t>Course title:  Introduction to Environmental Science</w:t>
      </w:r>
    </w:p>
    <w:p w:rsidR="008E51D3" w:rsidRPr="00B913B3" w:rsidRDefault="008E51D3" w:rsidP="00482A58">
      <w:pPr>
        <w:spacing w:line="280" w:lineRule="exact"/>
        <w:contextualSpacing/>
      </w:pPr>
    </w:p>
    <w:p w:rsidR="008E51D3" w:rsidRPr="00B913B3" w:rsidRDefault="008E51D3" w:rsidP="00482A58">
      <w:pPr>
        <w:spacing w:line="280" w:lineRule="exact"/>
        <w:contextualSpacing/>
        <w:rPr>
          <w:b/>
        </w:rPr>
      </w:pPr>
      <w:r w:rsidRPr="00B913B3">
        <w:rPr>
          <w:b/>
        </w:rPr>
        <w:t>2.</w:t>
      </w:r>
      <w:r w:rsidRPr="00B913B3">
        <w:rPr>
          <w:b/>
        </w:rPr>
        <w:tab/>
        <w:t>Revise course title:</w:t>
      </w:r>
    </w:p>
    <w:p w:rsidR="008E51D3" w:rsidRPr="00B913B3" w:rsidRDefault="008E51D3" w:rsidP="000F2A6C">
      <w:pPr>
        <w:numPr>
          <w:ilvl w:val="1"/>
          <w:numId w:val="56"/>
        </w:numPr>
        <w:spacing w:line="280" w:lineRule="exact"/>
        <w:contextualSpacing/>
      </w:pPr>
      <w:r w:rsidRPr="00B913B3">
        <w:t>Current course title: Introduction to Environmental Science</w:t>
      </w:r>
    </w:p>
    <w:p w:rsidR="008E51D3" w:rsidRPr="00B913B3" w:rsidRDefault="008E51D3" w:rsidP="000F2A6C">
      <w:pPr>
        <w:numPr>
          <w:ilvl w:val="1"/>
          <w:numId w:val="56"/>
        </w:numPr>
        <w:spacing w:line="280" w:lineRule="exact"/>
        <w:contextualSpacing/>
      </w:pPr>
      <w:r w:rsidRPr="00B913B3">
        <w:t>Proposed course title: Environmental Science and Sustainability</w:t>
      </w:r>
    </w:p>
    <w:p w:rsidR="008E51D3" w:rsidRPr="00B913B3" w:rsidRDefault="008E51D3" w:rsidP="000F2A6C">
      <w:pPr>
        <w:numPr>
          <w:ilvl w:val="1"/>
          <w:numId w:val="56"/>
        </w:numPr>
        <w:spacing w:line="280" w:lineRule="exact"/>
        <w:contextualSpacing/>
      </w:pPr>
      <w:r w:rsidRPr="00B913B3">
        <w:t xml:space="preserve">Proposed abbreviated title: Environment </w:t>
      </w:r>
      <w:proofErr w:type="spellStart"/>
      <w:r w:rsidRPr="00B913B3">
        <w:t>Sci</w:t>
      </w:r>
      <w:proofErr w:type="spellEnd"/>
      <w:r w:rsidRPr="00B913B3">
        <w:t xml:space="preserve"> Sustainability</w:t>
      </w:r>
    </w:p>
    <w:p w:rsidR="008E51D3" w:rsidRDefault="008E51D3" w:rsidP="000F2A6C">
      <w:pPr>
        <w:numPr>
          <w:ilvl w:val="1"/>
          <w:numId w:val="56"/>
        </w:numPr>
        <w:spacing w:line="280" w:lineRule="exact"/>
        <w:contextualSpacing/>
      </w:pPr>
      <w:r w:rsidRPr="00B913B3">
        <w:t>Rationale for revision of course title:  This title more accurately describes the content and distinguishes the course from other environmental science classes being taught at the university.</w:t>
      </w:r>
    </w:p>
    <w:p w:rsidR="008E51D3" w:rsidRPr="00B913B3" w:rsidRDefault="008E51D3" w:rsidP="00482A58">
      <w:pPr>
        <w:spacing w:line="280" w:lineRule="exact"/>
        <w:ind w:left="1440"/>
        <w:contextualSpacing/>
      </w:pPr>
    </w:p>
    <w:p w:rsidR="008E51D3" w:rsidRPr="00B913B3" w:rsidRDefault="008E51D3" w:rsidP="00482A58">
      <w:pPr>
        <w:spacing w:line="280" w:lineRule="exact"/>
        <w:contextualSpacing/>
        <w:rPr>
          <w:b/>
        </w:rPr>
      </w:pPr>
      <w:r>
        <w:rPr>
          <w:b/>
        </w:rPr>
        <w:t>3</w:t>
      </w:r>
      <w:r w:rsidRPr="00B913B3">
        <w:rPr>
          <w:b/>
        </w:rPr>
        <w:t>.</w:t>
      </w:r>
      <w:r w:rsidRPr="00B913B3">
        <w:rPr>
          <w:b/>
        </w:rPr>
        <w:tab/>
        <w:t>Revise course catalog listing:</w:t>
      </w:r>
    </w:p>
    <w:p w:rsidR="008E51D3" w:rsidRPr="00B913B3" w:rsidRDefault="008E51D3" w:rsidP="00482A58">
      <w:pPr>
        <w:spacing w:line="280" w:lineRule="exact"/>
        <w:ind w:left="1440" w:hanging="720"/>
        <w:contextualSpacing/>
      </w:pPr>
      <w:r>
        <w:t xml:space="preserve">3.1 </w:t>
      </w:r>
      <w:r>
        <w:tab/>
      </w:r>
      <w:r w:rsidRPr="00B913B3">
        <w:t xml:space="preserve">Current course catalog listing: An introductory course devoted to the study of environmental issues. </w:t>
      </w:r>
      <w:proofErr w:type="gramStart"/>
      <w:r w:rsidRPr="00B913B3">
        <w:t>A general understanding of application of science to solution of contemporary environmental problems.</w:t>
      </w:r>
      <w:proofErr w:type="gramEnd"/>
      <w:r w:rsidRPr="00B913B3">
        <w:t xml:space="preserve"> </w:t>
      </w:r>
      <w:proofErr w:type="gramStart"/>
      <w:r w:rsidRPr="00B913B3">
        <w:t>Equivalent to AGRI 280, BIOL 280, ENV 280, and PH 280.</w:t>
      </w:r>
      <w:proofErr w:type="gramEnd"/>
    </w:p>
    <w:p w:rsidR="008E51D3" w:rsidRDefault="008E51D3" w:rsidP="000F2A6C">
      <w:pPr>
        <w:pStyle w:val="ListParagraph"/>
        <w:numPr>
          <w:ilvl w:val="1"/>
          <w:numId w:val="45"/>
        </w:numPr>
        <w:spacing w:line="280" w:lineRule="exact"/>
      </w:pPr>
      <w:r>
        <w:t xml:space="preserve">      </w:t>
      </w:r>
      <w:r w:rsidRPr="00B913B3">
        <w:t xml:space="preserve">Proposed course catalog listing:  A general understanding of </w:t>
      </w:r>
      <w:r>
        <w:t xml:space="preserve">geoscience </w:t>
      </w:r>
    </w:p>
    <w:p w:rsidR="008E51D3" w:rsidRDefault="008E51D3" w:rsidP="00482A58">
      <w:pPr>
        <w:pStyle w:val="ListParagraph"/>
        <w:spacing w:line="280" w:lineRule="exact"/>
        <w:ind w:left="1080"/>
      </w:pPr>
      <w:r>
        <w:t xml:space="preserve">      </w:t>
      </w:r>
      <w:proofErr w:type="gramStart"/>
      <w:r w:rsidRPr="00B913B3">
        <w:t>application</w:t>
      </w:r>
      <w:r>
        <w:t>s</w:t>
      </w:r>
      <w:proofErr w:type="gramEnd"/>
      <w:r>
        <w:t xml:space="preserve"> in </w:t>
      </w:r>
      <w:r w:rsidRPr="00B913B3">
        <w:t>sol</w:t>
      </w:r>
      <w:r>
        <w:t xml:space="preserve">ving </w:t>
      </w:r>
      <w:r w:rsidRPr="00B913B3">
        <w:t xml:space="preserve">contemporary environmental problems. Lab component </w:t>
      </w:r>
    </w:p>
    <w:p w:rsidR="008E51D3" w:rsidRDefault="008E51D3" w:rsidP="00482A58">
      <w:pPr>
        <w:pStyle w:val="ListParagraph"/>
        <w:spacing w:line="280" w:lineRule="exact"/>
        <w:ind w:left="1080"/>
      </w:pPr>
      <w:r>
        <w:t xml:space="preserve">      </w:t>
      </w:r>
      <w:proofErr w:type="gramStart"/>
      <w:r w:rsidRPr="00B913B3">
        <w:t>provide</w:t>
      </w:r>
      <w:r>
        <w:t>s</w:t>
      </w:r>
      <w:proofErr w:type="gramEnd"/>
      <w:r>
        <w:t xml:space="preserve"> </w:t>
      </w:r>
      <w:r w:rsidRPr="00B913B3">
        <w:t>practical experience</w:t>
      </w:r>
      <w:r>
        <w:t>s</w:t>
      </w:r>
      <w:r w:rsidRPr="00B913B3">
        <w:t xml:space="preserve"> associated with the theories outlined in the course </w:t>
      </w:r>
    </w:p>
    <w:p w:rsidR="008E51D3" w:rsidRPr="00B913B3" w:rsidRDefault="008E51D3" w:rsidP="00482A58">
      <w:pPr>
        <w:pStyle w:val="ListParagraph"/>
        <w:spacing w:line="280" w:lineRule="exact"/>
        <w:ind w:left="1080"/>
      </w:pPr>
      <w:r>
        <w:t xml:space="preserve">      </w:t>
      </w:r>
      <w:proofErr w:type="gramStart"/>
      <w:r w:rsidRPr="00B913B3">
        <w:t>content</w:t>
      </w:r>
      <w:proofErr w:type="gramEnd"/>
      <w:r w:rsidRPr="00B913B3">
        <w:t>. Course fee</w:t>
      </w:r>
      <w:r>
        <w:t xml:space="preserve"> required</w:t>
      </w:r>
      <w:r w:rsidRPr="00B913B3">
        <w:t xml:space="preserve">. </w:t>
      </w:r>
    </w:p>
    <w:p w:rsidR="008E51D3" w:rsidRDefault="008E51D3" w:rsidP="000F2A6C">
      <w:pPr>
        <w:pStyle w:val="ListParagraph"/>
        <w:numPr>
          <w:ilvl w:val="1"/>
          <w:numId w:val="45"/>
        </w:numPr>
        <w:spacing w:line="280" w:lineRule="exact"/>
      </w:pPr>
      <w:r>
        <w:t xml:space="preserve">      </w:t>
      </w:r>
      <w:r w:rsidRPr="00B913B3">
        <w:t xml:space="preserve">Rationale for revision of course catalog listing: This course listing more </w:t>
      </w:r>
    </w:p>
    <w:p w:rsidR="008E51D3" w:rsidRDefault="008E51D3" w:rsidP="00482A58">
      <w:pPr>
        <w:pStyle w:val="ListParagraph"/>
        <w:spacing w:line="280" w:lineRule="exact"/>
        <w:ind w:left="1080"/>
      </w:pPr>
      <w:r>
        <w:t xml:space="preserve">      </w:t>
      </w:r>
      <w:proofErr w:type="gramStart"/>
      <w:r w:rsidRPr="00B913B3">
        <w:t>accurately</w:t>
      </w:r>
      <w:proofErr w:type="gramEnd"/>
      <w:r w:rsidRPr="00B913B3">
        <w:t xml:space="preserve"> describes the content and distinguishes the course from other </w:t>
      </w:r>
    </w:p>
    <w:p w:rsidR="008E51D3" w:rsidRPr="00B913B3" w:rsidRDefault="008E51D3" w:rsidP="00482A58">
      <w:pPr>
        <w:pStyle w:val="ListParagraph"/>
        <w:spacing w:line="280" w:lineRule="exact"/>
        <w:ind w:left="1080"/>
      </w:pPr>
      <w:r>
        <w:t xml:space="preserve">      </w:t>
      </w:r>
      <w:proofErr w:type="gramStart"/>
      <w:r w:rsidRPr="00B913B3">
        <w:t>environmental</w:t>
      </w:r>
      <w:proofErr w:type="gramEnd"/>
      <w:r w:rsidRPr="00B913B3">
        <w:t xml:space="preserve"> science classes being taught at WKU.</w:t>
      </w:r>
    </w:p>
    <w:p w:rsidR="008E51D3" w:rsidRPr="00B913B3" w:rsidRDefault="008E51D3" w:rsidP="00482A58">
      <w:pPr>
        <w:spacing w:line="280" w:lineRule="exact"/>
        <w:contextualSpacing/>
      </w:pPr>
    </w:p>
    <w:p w:rsidR="008E51D3" w:rsidRPr="00B913B3" w:rsidRDefault="008E51D3" w:rsidP="00482A58">
      <w:pPr>
        <w:spacing w:line="280" w:lineRule="exact"/>
        <w:contextualSpacing/>
        <w:rPr>
          <w:b/>
        </w:rPr>
      </w:pPr>
      <w:r>
        <w:rPr>
          <w:b/>
        </w:rPr>
        <w:t>4</w:t>
      </w:r>
      <w:r w:rsidRPr="00B913B3">
        <w:rPr>
          <w:b/>
        </w:rPr>
        <w:t>.</w:t>
      </w:r>
      <w:r w:rsidRPr="00B913B3">
        <w:rPr>
          <w:b/>
        </w:rPr>
        <w:tab/>
        <w:t>Revise course credit hours:</w:t>
      </w:r>
    </w:p>
    <w:p w:rsidR="008E51D3" w:rsidRPr="00B913B3" w:rsidRDefault="008E51D3" w:rsidP="000F2A6C">
      <w:pPr>
        <w:pStyle w:val="ListParagraph"/>
        <w:numPr>
          <w:ilvl w:val="1"/>
          <w:numId w:val="46"/>
        </w:numPr>
        <w:spacing w:line="280" w:lineRule="exact"/>
      </w:pPr>
      <w:r>
        <w:t xml:space="preserve">      </w:t>
      </w:r>
      <w:r w:rsidRPr="00B913B3">
        <w:t>Current course credit hours:</w:t>
      </w:r>
      <w:r>
        <w:t xml:space="preserve">   </w:t>
      </w:r>
      <w:r w:rsidRPr="00B913B3">
        <w:t xml:space="preserve"> 3</w:t>
      </w:r>
    </w:p>
    <w:p w:rsidR="008E51D3" w:rsidRPr="00B913B3" w:rsidRDefault="008E51D3" w:rsidP="000F2A6C">
      <w:pPr>
        <w:pStyle w:val="ListParagraph"/>
        <w:numPr>
          <w:ilvl w:val="1"/>
          <w:numId w:val="46"/>
        </w:numPr>
        <w:spacing w:line="280" w:lineRule="exact"/>
      </w:pPr>
      <w:r>
        <w:t xml:space="preserve">      </w:t>
      </w:r>
      <w:r w:rsidRPr="00B913B3">
        <w:t>Proposed course credit hours: 4</w:t>
      </w:r>
    </w:p>
    <w:p w:rsidR="008E51D3" w:rsidRDefault="008E51D3" w:rsidP="000F2A6C">
      <w:pPr>
        <w:numPr>
          <w:ilvl w:val="1"/>
          <w:numId w:val="46"/>
        </w:numPr>
        <w:spacing w:line="280" w:lineRule="exact"/>
        <w:contextualSpacing/>
      </w:pPr>
      <w:r>
        <w:t xml:space="preserve">      </w:t>
      </w:r>
      <w:r w:rsidRPr="00B913B3">
        <w:t xml:space="preserve">Rationale for revision of course credit hours:  Course content and objectives will </w:t>
      </w:r>
    </w:p>
    <w:p w:rsidR="008E51D3" w:rsidRDefault="008E51D3" w:rsidP="00482A58">
      <w:pPr>
        <w:spacing w:line="280" w:lineRule="exact"/>
        <w:ind w:left="1080"/>
        <w:contextualSpacing/>
      </w:pPr>
      <w:r>
        <w:t xml:space="preserve">      </w:t>
      </w:r>
      <w:proofErr w:type="gramStart"/>
      <w:r w:rsidRPr="00B913B3">
        <w:t>remain</w:t>
      </w:r>
      <w:proofErr w:type="gramEnd"/>
      <w:r w:rsidRPr="00B913B3">
        <w:t xml:space="preserve"> the same</w:t>
      </w:r>
      <w:r>
        <w:t>. However,</w:t>
      </w:r>
      <w:r w:rsidRPr="00B913B3">
        <w:t xml:space="preserve"> due to technological advances and change</w:t>
      </w:r>
      <w:r>
        <w:t>s</w:t>
      </w:r>
      <w:r w:rsidRPr="00B913B3">
        <w:t xml:space="preserve"> in the field </w:t>
      </w:r>
    </w:p>
    <w:p w:rsidR="008E51D3" w:rsidRDefault="008E51D3" w:rsidP="00482A58">
      <w:pPr>
        <w:spacing w:line="280" w:lineRule="exact"/>
        <w:ind w:left="1080"/>
        <w:contextualSpacing/>
      </w:pPr>
      <w:r>
        <w:t xml:space="preserve">      </w:t>
      </w:r>
      <w:proofErr w:type="gramStart"/>
      <w:r w:rsidRPr="00B913B3">
        <w:t>of</w:t>
      </w:r>
      <w:proofErr w:type="gramEnd"/>
      <w:r w:rsidRPr="00B913B3">
        <w:t xml:space="preserve"> sustainability, the issues have become more complex and require more hands</w:t>
      </w:r>
      <w:r>
        <w:t xml:space="preserve">- </w:t>
      </w:r>
    </w:p>
    <w:p w:rsidR="008E51D3" w:rsidRDefault="008E51D3" w:rsidP="00482A58">
      <w:pPr>
        <w:spacing w:line="280" w:lineRule="exact"/>
        <w:ind w:left="1080"/>
        <w:contextualSpacing/>
      </w:pPr>
      <w:r>
        <w:t xml:space="preserve">      </w:t>
      </w:r>
      <w:proofErr w:type="gramStart"/>
      <w:r w:rsidRPr="00B913B3">
        <w:t>on</w:t>
      </w:r>
      <w:proofErr w:type="gramEnd"/>
      <w:r w:rsidRPr="00B913B3">
        <w:t xml:space="preserve"> time with the students. Therefore a lab component has been added to allow </w:t>
      </w:r>
    </w:p>
    <w:p w:rsidR="008E51D3" w:rsidRDefault="008E51D3" w:rsidP="00482A58">
      <w:pPr>
        <w:spacing w:line="280" w:lineRule="exact"/>
        <w:ind w:left="1080"/>
        <w:contextualSpacing/>
      </w:pPr>
      <w:r>
        <w:t xml:space="preserve">      </w:t>
      </w:r>
      <w:proofErr w:type="gramStart"/>
      <w:r w:rsidRPr="00B913B3">
        <w:t>hands-on</w:t>
      </w:r>
      <w:proofErr w:type="gramEnd"/>
      <w:r w:rsidRPr="00B913B3">
        <w:t xml:space="preserve"> activities outside of the traditional lecture experience that we have </w:t>
      </w:r>
    </w:p>
    <w:p w:rsidR="008E51D3" w:rsidRDefault="008E51D3" w:rsidP="00482A58">
      <w:pPr>
        <w:spacing w:line="280" w:lineRule="exact"/>
        <w:ind w:left="1080"/>
        <w:contextualSpacing/>
      </w:pPr>
      <w:r>
        <w:t xml:space="preserve">      </w:t>
      </w:r>
      <w:proofErr w:type="gramStart"/>
      <w:r w:rsidRPr="00B913B3">
        <w:t>provided</w:t>
      </w:r>
      <w:proofErr w:type="gramEnd"/>
      <w:r w:rsidRPr="00B913B3">
        <w:t xml:space="preserve"> for our students.  This change is warranted based on feedback that we </w:t>
      </w:r>
    </w:p>
    <w:p w:rsidR="008E51D3" w:rsidRDefault="008E51D3" w:rsidP="00482A58">
      <w:pPr>
        <w:spacing w:line="280" w:lineRule="exact"/>
        <w:ind w:left="1080"/>
        <w:contextualSpacing/>
      </w:pPr>
      <w:r>
        <w:t xml:space="preserve">      </w:t>
      </w:r>
      <w:proofErr w:type="gramStart"/>
      <w:r w:rsidRPr="00B913B3">
        <w:t>have</w:t>
      </w:r>
      <w:proofErr w:type="gramEnd"/>
      <w:r w:rsidRPr="00B913B3">
        <w:t xml:space="preserve"> received from our graduates and other experts in the field.  A four</w:t>
      </w:r>
      <w:r>
        <w:t>-</w:t>
      </w:r>
      <w:r w:rsidRPr="00B913B3">
        <w:t>credit</w:t>
      </w:r>
      <w:r>
        <w:t xml:space="preserve">-      </w:t>
      </w:r>
    </w:p>
    <w:p w:rsidR="008E51D3" w:rsidRDefault="008E51D3" w:rsidP="00482A58">
      <w:pPr>
        <w:spacing w:line="280" w:lineRule="exact"/>
        <w:ind w:left="1080"/>
        <w:contextualSpacing/>
      </w:pPr>
      <w:r>
        <w:t xml:space="preserve">      </w:t>
      </w:r>
      <w:proofErr w:type="gramStart"/>
      <w:r w:rsidRPr="00B913B3">
        <w:t>hour</w:t>
      </w:r>
      <w:proofErr w:type="gramEnd"/>
      <w:r w:rsidRPr="00B913B3">
        <w:t xml:space="preserve"> course reflect</w:t>
      </w:r>
      <w:r>
        <w:t xml:space="preserve">s </w:t>
      </w:r>
      <w:r w:rsidRPr="00B913B3">
        <w:t xml:space="preserve">other environmental studies programs at similar </w:t>
      </w:r>
    </w:p>
    <w:p w:rsidR="008E51D3" w:rsidRPr="00B913B3" w:rsidRDefault="008E51D3" w:rsidP="00482A58">
      <w:pPr>
        <w:spacing w:line="280" w:lineRule="exact"/>
        <w:ind w:left="1080"/>
        <w:contextualSpacing/>
      </w:pPr>
      <w:r>
        <w:t xml:space="preserve">      </w:t>
      </w:r>
      <w:proofErr w:type="gramStart"/>
      <w:r w:rsidRPr="00B913B3">
        <w:t>institutions</w:t>
      </w:r>
      <w:proofErr w:type="gramEnd"/>
      <w:r w:rsidRPr="00B913B3">
        <w:t>.</w:t>
      </w:r>
    </w:p>
    <w:p w:rsidR="008E51D3" w:rsidRPr="00B913B3" w:rsidRDefault="008E51D3" w:rsidP="00482A58">
      <w:pPr>
        <w:spacing w:line="280" w:lineRule="exact"/>
        <w:ind w:left="1440"/>
        <w:contextualSpacing/>
      </w:pPr>
    </w:p>
    <w:p w:rsidR="008E51D3" w:rsidRPr="00B913B3" w:rsidRDefault="008E51D3" w:rsidP="00482A58">
      <w:pPr>
        <w:spacing w:line="280" w:lineRule="exact"/>
        <w:contextualSpacing/>
      </w:pPr>
      <w:r>
        <w:rPr>
          <w:b/>
        </w:rPr>
        <w:t>5</w:t>
      </w:r>
      <w:r w:rsidRPr="00B913B3">
        <w:rPr>
          <w:b/>
        </w:rPr>
        <w:tab/>
        <w:t xml:space="preserve">Proposed term for implementation:  </w:t>
      </w:r>
      <w:r w:rsidRPr="00B913B3">
        <w:t>Fall 2014</w:t>
      </w:r>
    </w:p>
    <w:p w:rsidR="008E51D3" w:rsidRPr="00B913B3" w:rsidRDefault="008E51D3" w:rsidP="00482A58">
      <w:pPr>
        <w:spacing w:line="280" w:lineRule="exact"/>
        <w:contextualSpacing/>
        <w:rPr>
          <w:b/>
        </w:rPr>
      </w:pPr>
    </w:p>
    <w:p w:rsidR="008E51D3" w:rsidRPr="00B913B3" w:rsidRDefault="008E51D3" w:rsidP="00482A58">
      <w:pPr>
        <w:spacing w:line="280" w:lineRule="exact"/>
        <w:contextualSpacing/>
        <w:rPr>
          <w:b/>
        </w:rPr>
      </w:pPr>
      <w:r>
        <w:rPr>
          <w:b/>
        </w:rPr>
        <w:t>6</w:t>
      </w:r>
      <w:r w:rsidRPr="00B913B3">
        <w:rPr>
          <w:b/>
        </w:rPr>
        <w:t>.</w:t>
      </w:r>
      <w:r w:rsidRPr="00B913B3">
        <w:rPr>
          <w:b/>
        </w:rPr>
        <w:tab/>
        <w:t>Dates of prior committee approvals:</w:t>
      </w:r>
    </w:p>
    <w:p w:rsidR="008E51D3" w:rsidRPr="00B913B3" w:rsidRDefault="008E51D3" w:rsidP="00482A58">
      <w:pPr>
        <w:rPr>
          <w:b/>
        </w:rPr>
      </w:pPr>
      <w:r w:rsidRPr="00B913B3">
        <w:rPr>
          <w:b/>
        </w:rPr>
        <w:tab/>
      </w:r>
    </w:p>
    <w:tbl>
      <w:tblPr>
        <w:tblStyle w:val="TableGrid1"/>
        <w:tblW w:w="0" w:type="auto"/>
        <w:tblInd w:w="720" w:type="dxa"/>
        <w:tblCellMar>
          <w:left w:w="0" w:type="dxa"/>
          <w:right w:w="115" w:type="dxa"/>
        </w:tblCellMar>
        <w:tblLook w:val="04A0" w:firstRow="1" w:lastRow="0" w:firstColumn="1" w:lastColumn="0" w:noHBand="0" w:noVBand="1"/>
      </w:tblPr>
      <w:tblGrid>
        <w:gridCol w:w="5627"/>
        <w:gridCol w:w="3128"/>
      </w:tblGrid>
      <w:tr w:rsidR="008E51D3" w:rsidRPr="00CC0602" w:rsidTr="00482A58">
        <w:trPr>
          <w:trHeight w:val="374"/>
        </w:trPr>
        <w:tc>
          <w:tcPr>
            <w:tcW w:w="5627" w:type="dxa"/>
            <w:tcBorders>
              <w:top w:val="nil"/>
              <w:left w:val="nil"/>
              <w:bottom w:val="nil"/>
              <w:right w:val="nil"/>
            </w:tcBorders>
            <w:vAlign w:val="bottom"/>
          </w:tcPr>
          <w:p w:rsidR="008E51D3" w:rsidRPr="00CC0602" w:rsidRDefault="008E51D3" w:rsidP="00482A58">
            <w:r w:rsidRPr="00CC0602">
              <w:t>Department</w:t>
            </w:r>
            <w:r>
              <w:t xml:space="preserve"> of Geography and Geology</w:t>
            </w:r>
          </w:p>
        </w:tc>
        <w:tc>
          <w:tcPr>
            <w:tcW w:w="3128" w:type="dxa"/>
            <w:tcBorders>
              <w:top w:val="nil"/>
              <w:left w:val="nil"/>
              <w:bottom w:val="single" w:sz="4" w:space="0" w:color="auto"/>
              <w:right w:val="nil"/>
            </w:tcBorders>
            <w:vAlign w:val="center"/>
          </w:tcPr>
          <w:p w:rsidR="008E51D3" w:rsidRPr="00CC0602" w:rsidRDefault="008E51D3" w:rsidP="00482A58">
            <w:pPr>
              <w:rPr>
                <w:b/>
                <w:u w:val="single"/>
              </w:rPr>
            </w:pPr>
            <w:r>
              <w:rPr>
                <w:b/>
                <w:u w:val="single"/>
              </w:rPr>
              <w:t>12/13/2013</w:t>
            </w:r>
          </w:p>
        </w:tc>
      </w:tr>
      <w:tr w:rsidR="008E51D3" w:rsidRPr="00CC0602" w:rsidTr="00482A58">
        <w:trPr>
          <w:trHeight w:val="374"/>
        </w:trPr>
        <w:tc>
          <w:tcPr>
            <w:tcW w:w="5627" w:type="dxa"/>
            <w:tcBorders>
              <w:top w:val="nil"/>
              <w:left w:val="nil"/>
              <w:bottom w:val="nil"/>
              <w:right w:val="nil"/>
            </w:tcBorders>
            <w:vAlign w:val="bottom"/>
          </w:tcPr>
          <w:p w:rsidR="008E51D3" w:rsidRDefault="008E51D3" w:rsidP="00482A58"/>
          <w:p w:rsidR="008E51D3" w:rsidRPr="00CC0602" w:rsidRDefault="008E51D3" w:rsidP="00482A58">
            <w:r>
              <w:t xml:space="preserve">Ogden </w:t>
            </w:r>
            <w:r w:rsidRPr="00CC0602">
              <w:t xml:space="preserve">College Curriculum Committee </w:t>
            </w:r>
          </w:p>
        </w:tc>
        <w:tc>
          <w:tcPr>
            <w:tcW w:w="3128" w:type="dxa"/>
            <w:tcBorders>
              <w:top w:val="single" w:sz="4" w:space="0" w:color="auto"/>
              <w:left w:val="nil"/>
              <w:bottom w:val="single" w:sz="4" w:space="0" w:color="auto"/>
              <w:right w:val="nil"/>
            </w:tcBorders>
            <w:vAlign w:val="center"/>
          </w:tcPr>
          <w:p w:rsidR="008E51D3" w:rsidRPr="00CC0602" w:rsidRDefault="008E51D3" w:rsidP="00482A58">
            <w:pPr>
              <w:rPr>
                <w:b/>
                <w:u w:val="single"/>
              </w:rPr>
            </w:pPr>
            <w:r>
              <w:rPr>
                <w:b/>
                <w:u w:val="single"/>
              </w:rPr>
              <w:t>2/6/2014</w:t>
            </w:r>
          </w:p>
        </w:tc>
      </w:tr>
      <w:tr w:rsidR="008E51D3" w:rsidRPr="00CC0602" w:rsidTr="00482A58">
        <w:trPr>
          <w:trHeight w:val="374"/>
        </w:trPr>
        <w:tc>
          <w:tcPr>
            <w:tcW w:w="5627" w:type="dxa"/>
            <w:tcBorders>
              <w:top w:val="nil"/>
              <w:left w:val="nil"/>
              <w:bottom w:val="nil"/>
              <w:right w:val="nil"/>
            </w:tcBorders>
            <w:vAlign w:val="bottom"/>
          </w:tcPr>
          <w:p w:rsidR="008E51D3" w:rsidRDefault="008E51D3" w:rsidP="00482A58"/>
          <w:p w:rsidR="008E51D3" w:rsidRDefault="008E51D3" w:rsidP="00482A58">
            <w:r>
              <w:t>WKU Colonnade Committee</w:t>
            </w:r>
          </w:p>
          <w:p w:rsidR="008E51D3" w:rsidRDefault="008E51D3" w:rsidP="00482A58"/>
          <w:p w:rsidR="008E51D3" w:rsidRPr="00CC0602" w:rsidRDefault="008E51D3" w:rsidP="00482A58">
            <w:r w:rsidRPr="00CC0602">
              <w:t>Undergr</w:t>
            </w:r>
            <w:r>
              <w:t xml:space="preserve">aduate Curriculum Committee </w:t>
            </w:r>
          </w:p>
        </w:tc>
        <w:tc>
          <w:tcPr>
            <w:tcW w:w="3128" w:type="dxa"/>
            <w:tcBorders>
              <w:top w:val="single" w:sz="4" w:space="0" w:color="auto"/>
              <w:left w:val="nil"/>
              <w:bottom w:val="single" w:sz="4" w:space="0" w:color="auto"/>
              <w:right w:val="nil"/>
            </w:tcBorders>
            <w:vAlign w:val="center"/>
          </w:tcPr>
          <w:p w:rsidR="008E51D3" w:rsidRPr="00CC0602" w:rsidRDefault="008E51D3" w:rsidP="00482A58">
            <w:pPr>
              <w:rPr>
                <w:b/>
                <w:u w:val="single"/>
              </w:rPr>
            </w:pPr>
            <w:r>
              <w:rPr>
                <w:b/>
                <w:u w:val="single"/>
              </w:rPr>
              <w:t>_Advised 2/6/2014_________</w:t>
            </w:r>
          </w:p>
        </w:tc>
      </w:tr>
      <w:tr w:rsidR="008E51D3" w:rsidRPr="00CC0602" w:rsidTr="00482A58">
        <w:trPr>
          <w:trHeight w:val="374"/>
        </w:trPr>
        <w:tc>
          <w:tcPr>
            <w:tcW w:w="5627" w:type="dxa"/>
            <w:tcBorders>
              <w:top w:val="nil"/>
              <w:left w:val="nil"/>
              <w:bottom w:val="nil"/>
              <w:right w:val="nil"/>
            </w:tcBorders>
            <w:vAlign w:val="bottom"/>
          </w:tcPr>
          <w:p w:rsidR="008E51D3" w:rsidRDefault="008E51D3" w:rsidP="00482A58"/>
          <w:p w:rsidR="008E51D3" w:rsidRPr="00CC0602" w:rsidRDefault="008E51D3" w:rsidP="00482A58">
            <w:r w:rsidRPr="00CC0602">
              <w:t>University Senate</w:t>
            </w:r>
          </w:p>
        </w:tc>
        <w:tc>
          <w:tcPr>
            <w:tcW w:w="3128" w:type="dxa"/>
            <w:tcBorders>
              <w:top w:val="single" w:sz="4" w:space="0" w:color="auto"/>
              <w:left w:val="nil"/>
              <w:bottom w:val="single" w:sz="4" w:space="0" w:color="auto"/>
              <w:right w:val="nil"/>
            </w:tcBorders>
            <w:vAlign w:val="center"/>
          </w:tcPr>
          <w:p w:rsidR="008E51D3" w:rsidRPr="00CC0602" w:rsidRDefault="008E51D3" w:rsidP="00482A58">
            <w:pPr>
              <w:rPr>
                <w:b/>
                <w:u w:val="single"/>
              </w:rPr>
            </w:pPr>
          </w:p>
        </w:tc>
      </w:tr>
    </w:tbl>
    <w:p w:rsidR="008E51D3" w:rsidRPr="00E57D4E" w:rsidRDefault="008E51D3" w:rsidP="00482A58">
      <w:r w:rsidRPr="00E57D4E">
        <w:rPr>
          <w:b/>
        </w:rPr>
        <w:tab/>
      </w:r>
    </w:p>
    <w:p w:rsidR="008E51D3" w:rsidRPr="00E57D4E" w:rsidRDefault="008E51D3" w:rsidP="00482A58"/>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Default="008E51D3"/>
    <w:p w:rsidR="008E51D3" w:rsidRPr="00B913B3" w:rsidRDefault="008E51D3"/>
    <w:p w:rsidR="008E51D3" w:rsidRPr="00B4183E" w:rsidRDefault="008E51D3" w:rsidP="00482A58">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12/13/2013</w:t>
      </w:r>
    </w:p>
    <w:p w:rsidR="008E51D3" w:rsidRPr="00B4183E" w:rsidRDefault="008E51D3" w:rsidP="00482A58">
      <w:pPr>
        <w:jc w:val="center"/>
        <w:rPr>
          <w:rFonts w:ascii="Times New Roman" w:hAnsi="Times New Roman"/>
          <w:b/>
          <w:sz w:val="24"/>
          <w:szCs w:val="24"/>
        </w:rPr>
      </w:pPr>
      <w:r>
        <w:rPr>
          <w:rFonts w:ascii="Times New Roman" w:hAnsi="Times New Roman"/>
          <w:b/>
          <w:sz w:val="24"/>
          <w:szCs w:val="24"/>
        </w:rPr>
        <w:t>Ogden College of Science and Engineering</w:t>
      </w:r>
    </w:p>
    <w:p w:rsidR="008E51D3" w:rsidRPr="00B4183E" w:rsidRDefault="008E51D3" w:rsidP="00482A58">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Geography and Geology</w:t>
      </w:r>
    </w:p>
    <w:p w:rsidR="008E51D3" w:rsidRPr="00B4183E" w:rsidRDefault="008E51D3" w:rsidP="00482A58">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Make Multiple Course Revisions</w:t>
      </w:r>
    </w:p>
    <w:p w:rsidR="008E51D3" w:rsidRPr="00B4183E" w:rsidRDefault="008E51D3" w:rsidP="00482A58">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 xml:space="preserve">Action </w:t>
      </w:r>
      <w:r w:rsidRPr="00B4183E">
        <w:rPr>
          <w:rFonts w:ascii="Times New Roman" w:hAnsi="Times New Roman"/>
          <w:b/>
          <w:sz w:val="24"/>
          <w:szCs w:val="24"/>
        </w:rPr>
        <w:t>Item)</w:t>
      </w:r>
    </w:p>
    <w:p w:rsidR="008E51D3" w:rsidRPr="00967E3A" w:rsidRDefault="008E51D3" w:rsidP="00482A58">
      <w:pPr>
        <w:rPr>
          <w:rFonts w:ascii="Times New Roman" w:hAnsi="Times New Roman"/>
          <w:b/>
          <w:sz w:val="28"/>
          <w:szCs w:val="24"/>
        </w:rPr>
      </w:pPr>
    </w:p>
    <w:p w:rsidR="008E51D3" w:rsidRPr="007B4408" w:rsidRDefault="008E51D3" w:rsidP="00482A58">
      <w:pPr>
        <w:rPr>
          <w:rFonts w:ascii="Times New Roman" w:hAnsi="Times New Roman"/>
          <w:sz w:val="24"/>
          <w:szCs w:val="24"/>
        </w:rPr>
      </w:pPr>
      <w:r w:rsidRPr="007B4408">
        <w:rPr>
          <w:rFonts w:ascii="Times New Roman" w:hAnsi="Times New Roman"/>
          <w:sz w:val="24"/>
          <w:szCs w:val="24"/>
        </w:rPr>
        <w:t>Contact Person:  Leslie North, leslie.north@wku.edu, 5-5982</w:t>
      </w:r>
    </w:p>
    <w:p w:rsidR="008E51D3" w:rsidRPr="007B4408" w:rsidRDefault="008E51D3" w:rsidP="00482A58">
      <w:pPr>
        <w:rPr>
          <w:rFonts w:ascii="Times New Roman" w:hAnsi="Times New Roman"/>
          <w:sz w:val="24"/>
          <w:szCs w:val="24"/>
        </w:rPr>
      </w:pPr>
    </w:p>
    <w:p w:rsidR="008E51D3" w:rsidRPr="007B4408" w:rsidRDefault="008E51D3" w:rsidP="00482A58">
      <w:pPr>
        <w:rPr>
          <w:rFonts w:ascii="Times New Roman" w:hAnsi="Times New Roman"/>
          <w:sz w:val="24"/>
          <w:szCs w:val="24"/>
        </w:rPr>
      </w:pPr>
      <w:r w:rsidRPr="007B4408">
        <w:rPr>
          <w:rFonts w:ascii="Times New Roman" w:hAnsi="Times New Roman"/>
          <w:sz w:val="24"/>
          <w:szCs w:val="24"/>
        </w:rPr>
        <w:t>1.</w:t>
      </w:r>
      <w:r w:rsidRPr="007B4408">
        <w:rPr>
          <w:rFonts w:ascii="Times New Roman" w:hAnsi="Times New Roman"/>
          <w:sz w:val="24"/>
          <w:szCs w:val="24"/>
        </w:rPr>
        <w:tab/>
      </w:r>
      <w:r w:rsidRPr="007B4408">
        <w:rPr>
          <w:rFonts w:ascii="Times New Roman" w:hAnsi="Times New Roman"/>
          <w:b/>
          <w:sz w:val="24"/>
          <w:szCs w:val="24"/>
        </w:rPr>
        <w:t>Identification of course</w:t>
      </w:r>
      <w:r w:rsidRPr="007B4408">
        <w:rPr>
          <w:rFonts w:ascii="Times New Roman" w:hAnsi="Times New Roman"/>
          <w:sz w:val="24"/>
          <w:szCs w:val="24"/>
        </w:rPr>
        <w:t>:</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1.1</w:t>
      </w:r>
      <w:r w:rsidRPr="007B4408">
        <w:rPr>
          <w:rFonts w:ascii="Times New Roman" w:hAnsi="Times New Roman"/>
          <w:sz w:val="24"/>
          <w:szCs w:val="24"/>
        </w:rPr>
        <w:tab/>
        <w:t>Current course prefix (subject area) and number:  GEOG 300</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1.2</w:t>
      </w:r>
      <w:r w:rsidRPr="007B4408">
        <w:rPr>
          <w:rFonts w:ascii="Times New Roman" w:hAnsi="Times New Roman"/>
          <w:sz w:val="24"/>
          <w:szCs w:val="24"/>
        </w:rPr>
        <w:tab/>
        <w:t>Course title:  Geographic Research Methods</w:t>
      </w:r>
    </w:p>
    <w:p w:rsidR="008E51D3" w:rsidRPr="007B4408" w:rsidRDefault="008E51D3" w:rsidP="00482A58">
      <w:pPr>
        <w:rPr>
          <w:rFonts w:ascii="Times New Roman" w:hAnsi="Times New Roman"/>
          <w:sz w:val="24"/>
          <w:szCs w:val="24"/>
        </w:rPr>
      </w:pPr>
    </w:p>
    <w:p w:rsidR="008E51D3" w:rsidRPr="007B4408" w:rsidRDefault="008E51D3" w:rsidP="00482A58">
      <w:pPr>
        <w:rPr>
          <w:rFonts w:ascii="Times New Roman" w:hAnsi="Times New Roman"/>
          <w:sz w:val="24"/>
          <w:szCs w:val="24"/>
        </w:rPr>
      </w:pPr>
      <w:r w:rsidRPr="007B4408">
        <w:rPr>
          <w:rFonts w:ascii="Times New Roman" w:hAnsi="Times New Roman"/>
          <w:sz w:val="24"/>
          <w:szCs w:val="24"/>
        </w:rPr>
        <w:t>2.</w:t>
      </w:r>
      <w:r w:rsidRPr="007B4408">
        <w:rPr>
          <w:rFonts w:ascii="Times New Roman" w:hAnsi="Times New Roman"/>
          <w:sz w:val="24"/>
          <w:szCs w:val="24"/>
        </w:rPr>
        <w:tab/>
      </w:r>
      <w:r w:rsidRPr="007B4408">
        <w:rPr>
          <w:rFonts w:ascii="Times New Roman" w:hAnsi="Times New Roman"/>
          <w:b/>
          <w:sz w:val="24"/>
          <w:szCs w:val="24"/>
        </w:rPr>
        <w:t>Revise course title</w:t>
      </w:r>
      <w:r w:rsidRPr="007B4408">
        <w:rPr>
          <w:rFonts w:ascii="Times New Roman" w:hAnsi="Times New Roman"/>
          <w:sz w:val="24"/>
          <w:szCs w:val="24"/>
        </w:rPr>
        <w:t>:</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2.1</w:t>
      </w:r>
      <w:r w:rsidRPr="007B4408">
        <w:rPr>
          <w:rFonts w:ascii="Times New Roman" w:hAnsi="Times New Roman"/>
          <w:sz w:val="24"/>
          <w:szCs w:val="24"/>
        </w:rPr>
        <w:tab/>
        <w:t>Current course title: Geographic Research Methods</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2.2</w:t>
      </w:r>
      <w:r w:rsidRPr="007B4408">
        <w:rPr>
          <w:rFonts w:ascii="Times New Roman" w:hAnsi="Times New Roman"/>
          <w:sz w:val="24"/>
          <w:szCs w:val="24"/>
        </w:rPr>
        <w:tab/>
        <w:t>Proposed course title: Writing in the Geosciences</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2.3</w:t>
      </w:r>
      <w:r w:rsidRPr="007B4408">
        <w:rPr>
          <w:rFonts w:ascii="Times New Roman" w:hAnsi="Times New Roman"/>
          <w:sz w:val="24"/>
          <w:szCs w:val="24"/>
        </w:rPr>
        <w:tab/>
        <w:t>Proposed abbreviated title: Writing in the Geosciences</w:t>
      </w:r>
    </w:p>
    <w:p w:rsidR="008E51D3" w:rsidRDefault="008E51D3" w:rsidP="00482A58">
      <w:pPr>
        <w:spacing w:line="280" w:lineRule="exact"/>
        <w:ind w:firstLine="720"/>
        <w:rPr>
          <w:rFonts w:ascii="Times New Roman" w:hAnsi="Times New Roman"/>
          <w:sz w:val="24"/>
          <w:szCs w:val="24"/>
        </w:rPr>
      </w:pPr>
      <w:r w:rsidRPr="007B4408">
        <w:rPr>
          <w:rFonts w:ascii="Times New Roman" w:hAnsi="Times New Roman"/>
          <w:sz w:val="24"/>
          <w:szCs w:val="24"/>
        </w:rPr>
        <w:t>2.4</w:t>
      </w:r>
      <w:r w:rsidRPr="007B4408">
        <w:rPr>
          <w:rFonts w:ascii="Times New Roman" w:hAnsi="Times New Roman"/>
          <w:sz w:val="24"/>
          <w:szCs w:val="24"/>
        </w:rPr>
        <w:tab/>
        <w:t>Rationale for revision of course title:  The revised</w:t>
      </w:r>
      <w:r w:rsidRPr="007B4408">
        <w:rPr>
          <w:rFonts w:ascii="Times New Roman" w:hAnsi="Times New Roman"/>
          <w:b/>
          <w:sz w:val="24"/>
          <w:szCs w:val="24"/>
        </w:rPr>
        <w:t xml:space="preserve"> </w:t>
      </w:r>
      <w:r w:rsidRPr="007B4408">
        <w:rPr>
          <w:rFonts w:ascii="Times New Roman" w:hAnsi="Times New Roman"/>
          <w:sz w:val="24"/>
          <w:szCs w:val="24"/>
        </w:rPr>
        <w:t xml:space="preserve">title more closely aligns with </w:t>
      </w:r>
    </w:p>
    <w:p w:rsidR="008E51D3" w:rsidRDefault="008E51D3" w:rsidP="00482A58">
      <w:pPr>
        <w:spacing w:line="280" w:lineRule="exact"/>
        <w:ind w:firstLine="720"/>
        <w:rPr>
          <w:rFonts w:ascii="Times New Roman" w:hAnsi="Times New Roman"/>
          <w:sz w:val="24"/>
          <w:szCs w:val="24"/>
        </w:rPr>
      </w:pPr>
      <w:r>
        <w:rPr>
          <w:rFonts w:ascii="Times New Roman" w:hAnsi="Times New Roman"/>
          <w:sz w:val="24"/>
          <w:szCs w:val="24"/>
        </w:rPr>
        <w:t xml:space="preserve">            </w:t>
      </w:r>
      <w:proofErr w:type="gramStart"/>
      <w:r w:rsidRPr="007B4408">
        <w:rPr>
          <w:rFonts w:ascii="Times New Roman" w:hAnsi="Times New Roman"/>
          <w:sz w:val="24"/>
          <w:szCs w:val="24"/>
        </w:rPr>
        <w:t>the</w:t>
      </w:r>
      <w:proofErr w:type="gramEnd"/>
      <w:r w:rsidRPr="007B4408">
        <w:rPr>
          <w:rFonts w:ascii="Times New Roman" w:hAnsi="Times New Roman"/>
          <w:sz w:val="24"/>
          <w:szCs w:val="24"/>
        </w:rPr>
        <w:t xml:space="preserve"> goal of the WKU Colonnade program and Geography program revisions. The </w:t>
      </w:r>
    </w:p>
    <w:p w:rsidR="008E51D3" w:rsidRDefault="008E51D3" w:rsidP="00482A58">
      <w:pPr>
        <w:spacing w:line="280" w:lineRule="exact"/>
        <w:ind w:firstLine="720"/>
        <w:rPr>
          <w:rFonts w:ascii="Times New Roman" w:hAnsi="Times New Roman"/>
          <w:sz w:val="24"/>
          <w:szCs w:val="24"/>
        </w:rPr>
      </w:pPr>
      <w:r w:rsidRPr="007B4408">
        <w:rPr>
          <w:rFonts w:ascii="Times New Roman" w:hAnsi="Times New Roman"/>
          <w:sz w:val="24"/>
          <w:szCs w:val="24"/>
        </w:rPr>
        <w:t xml:space="preserve">            Department will proposes this course as equivalent to ENG 300 in the </w:t>
      </w:r>
    </w:p>
    <w:p w:rsidR="008E51D3" w:rsidRDefault="008E51D3" w:rsidP="00482A58">
      <w:pPr>
        <w:spacing w:line="280" w:lineRule="exact"/>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w:t>
      </w:r>
      <w:r w:rsidRPr="007B4408">
        <w:rPr>
          <w:rFonts w:ascii="Times New Roman" w:hAnsi="Times New Roman"/>
          <w:sz w:val="24"/>
          <w:szCs w:val="24"/>
        </w:rPr>
        <w:t>oundations (Writing in the Disciplines) category of the Colonnade program.</w:t>
      </w:r>
      <w:proofErr w:type="gramEnd"/>
      <w:r w:rsidRPr="007B4408">
        <w:rPr>
          <w:rFonts w:ascii="Times New Roman" w:hAnsi="Times New Roman"/>
          <w:sz w:val="24"/>
          <w:szCs w:val="24"/>
        </w:rPr>
        <w:t xml:space="preserve"> It is </w:t>
      </w:r>
    </w:p>
    <w:p w:rsidR="008E51D3" w:rsidRPr="007B4408" w:rsidRDefault="008E51D3" w:rsidP="00482A58">
      <w:pPr>
        <w:spacing w:line="280" w:lineRule="exact"/>
        <w:ind w:firstLine="720"/>
        <w:rPr>
          <w:rFonts w:ascii="Times New Roman" w:hAnsi="Times New Roman"/>
          <w:sz w:val="24"/>
          <w:szCs w:val="24"/>
        </w:rPr>
      </w:pPr>
      <w:r>
        <w:rPr>
          <w:rFonts w:ascii="Times New Roman" w:hAnsi="Times New Roman"/>
          <w:sz w:val="24"/>
          <w:szCs w:val="24"/>
        </w:rPr>
        <w:t xml:space="preserve">            </w:t>
      </w:r>
      <w:proofErr w:type="gramStart"/>
      <w:r w:rsidRPr="007B4408">
        <w:rPr>
          <w:rFonts w:ascii="Times New Roman" w:hAnsi="Times New Roman"/>
          <w:sz w:val="24"/>
          <w:szCs w:val="24"/>
        </w:rPr>
        <w:t>a</w:t>
      </w:r>
      <w:proofErr w:type="gramEnd"/>
      <w:r w:rsidRPr="007B4408">
        <w:rPr>
          <w:rFonts w:ascii="Times New Roman" w:hAnsi="Times New Roman"/>
          <w:sz w:val="24"/>
          <w:szCs w:val="24"/>
        </w:rPr>
        <w:t xml:space="preserve"> required course for Geography, Meteorology, and GIS majors.</w:t>
      </w:r>
    </w:p>
    <w:p w:rsidR="008E51D3" w:rsidRPr="007B4408" w:rsidRDefault="008E51D3" w:rsidP="00482A58">
      <w:pPr>
        <w:spacing w:line="280" w:lineRule="exact"/>
        <w:contextualSpacing/>
        <w:rPr>
          <w:rFonts w:ascii="Times New Roman" w:hAnsi="Times New Roman"/>
          <w:b/>
          <w:sz w:val="24"/>
          <w:szCs w:val="24"/>
        </w:rPr>
      </w:pPr>
    </w:p>
    <w:p w:rsidR="008E51D3" w:rsidRPr="007B4408" w:rsidRDefault="008E51D3" w:rsidP="00482A58">
      <w:pPr>
        <w:spacing w:line="280" w:lineRule="exact"/>
        <w:contextualSpacing/>
        <w:rPr>
          <w:rFonts w:ascii="Times New Roman" w:hAnsi="Times New Roman"/>
          <w:b/>
          <w:sz w:val="24"/>
          <w:szCs w:val="24"/>
        </w:rPr>
      </w:pPr>
      <w:r w:rsidRPr="007B4408">
        <w:rPr>
          <w:rFonts w:ascii="Times New Roman" w:hAnsi="Times New Roman"/>
          <w:b/>
          <w:sz w:val="24"/>
          <w:szCs w:val="24"/>
        </w:rPr>
        <w:t>3.</w:t>
      </w:r>
      <w:r w:rsidRPr="007B4408">
        <w:rPr>
          <w:rFonts w:ascii="Times New Roman" w:hAnsi="Times New Roman"/>
          <w:b/>
          <w:sz w:val="24"/>
          <w:szCs w:val="24"/>
        </w:rPr>
        <w:tab/>
        <w:t>Revise course prerequisites:</w:t>
      </w:r>
    </w:p>
    <w:p w:rsidR="008E51D3" w:rsidRDefault="008E51D3" w:rsidP="00482A58">
      <w:pPr>
        <w:spacing w:line="280" w:lineRule="exact"/>
        <w:ind w:left="720"/>
        <w:contextualSpacing/>
        <w:rPr>
          <w:rFonts w:ascii="Times New Roman" w:hAnsi="Times New Roman"/>
          <w:sz w:val="24"/>
          <w:szCs w:val="24"/>
        </w:rPr>
      </w:pPr>
      <w:r w:rsidRPr="007B4408">
        <w:rPr>
          <w:rFonts w:ascii="Times New Roman" w:hAnsi="Times New Roman"/>
          <w:sz w:val="24"/>
          <w:szCs w:val="24"/>
        </w:rPr>
        <w:t>3.1</w:t>
      </w:r>
      <w:r w:rsidRPr="007B4408">
        <w:rPr>
          <w:rFonts w:ascii="Times New Roman" w:hAnsi="Times New Roman"/>
          <w:sz w:val="24"/>
          <w:szCs w:val="24"/>
        </w:rPr>
        <w:tab/>
        <w:t xml:space="preserve">Current prerequisites:  GEOG 100 or GEOL 100 or GEOL 111, and GEOG 110; </w:t>
      </w:r>
    </w:p>
    <w:p w:rsidR="008E51D3" w:rsidRPr="007B4408" w:rsidRDefault="008E51D3" w:rsidP="00482A58">
      <w:pPr>
        <w:spacing w:line="280" w:lineRule="exact"/>
        <w:ind w:left="720"/>
        <w:contextualSpacing/>
        <w:rPr>
          <w:rFonts w:ascii="Times New Roman" w:hAnsi="Times New Roman"/>
          <w:sz w:val="24"/>
          <w:szCs w:val="24"/>
        </w:rPr>
      </w:pPr>
      <w:r>
        <w:rPr>
          <w:rFonts w:ascii="Times New Roman" w:hAnsi="Times New Roman"/>
          <w:sz w:val="24"/>
          <w:szCs w:val="24"/>
        </w:rPr>
        <w:t xml:space="preserve">            </w:t>
      </w:r>
      <w:proofErr w:type="gramStart"/>
      <w:r w:rsidRPr="007B4408">
        <w:rPr>
          <w:rFonts w:ascii="Times New Roman" w:hAnsi="Times New Roman"/>
          <w:sz w:val="24"/>
          <w:szCs w:val="24"/>
        </w:rPr>
        <w:t>or</w:t>
      </w:r>
      <w:proofErr w:type="gramEnd"/>
      <w:r w:rsidRPr="007B4408">
        <w:rPr>
          <w:rFonts w:ascii="Times New Roman" w:hAnsi="Times New Roman"/>
          <w:sz w:val="24"/>
          <w:szCs w:val="24"/>
        </w:rPr>
        <w:t xml:space="preserve"> Instructor’s permission.</w:t>
      </w:r>
    </w:p>
    <w:p w:rsidR="008E51D3" w:rsidRPr="007B4408" w:rsidRDefault="008E51D3" w:rsidP="00482A58">
      <w:pPr>
        <w:spacing w:line="280" w:lineRule="exact"/>
        <w:ind w:left="720"/>
        <w:contextualSpacing/>
        <w:rPr>
          <w:rFonts w:ascii="Times New Roman" w:hAnsi="Times New Roman"/>
          <w:sz w:val="24"/>
          <w:szCs w:val="24"/>
        </w:rPr>
      </w:pPr>
      <w:r w:rsidRPr="007B4408">
        <w:rPr>
          <w:rFonts w:ascii="Times New Roman" w:hAnsi="Times New Roman"/>
          <w:sz w:val="24"/>
          <w:szCs w:val="24"/>
        </w:rPr>
        <w:t>3.2</w:t>
      </w:r>
      <w:r w:rsidRPr="007B4408">
        <w:rPr>
          <w:rFonts w:ascii="Times New Roman" w:hAnsi="Times New Roman"/>
          <w:sz w:val="24"/>
          <w:szCs w:val="24"/>
        </w:rPr>
        <w:tab/>
        <w:t>Proposed prerequisites: GEOG 103 or GEOL 103, and GEOG 110</w:t>
      </w:r>
    </w:p>
    <w:p w:rsidR="008E51D3" w:rsidRDefault="008E51D3" w:rsidP="00482A58">
      <w:pPr>
        <w:spacing w:line="280" w:lineRule="exact"/>
        <w:ind w:left="720"/>
        <w:contextualSpacing/>
        <w:rPr>
          <w:rFonts w:ascii="Times New Roman" w:hAnsi="Times New Roman"/>
          <w:sz w:val="24"/>
          <w:szCs w:val="24"/>
        </w:rPr>
      </w:pPr>
      <w:r w:rsidRPr="007B4408">
        <w:rPr>
          <w:rFonts w:ascii="Times New Roman" w:hAnsi="Times New Roman"/>
          <w:sz w:val="24"/>
          <w:szCs w:val="24"/>
        </w:rPr>
        <w:t>3.3</w:t>
      </w:r>
      <w:r w:rsidRPr="007B4408">
        <w:rPr>
          <w:rFonts w:ascii="Times New Roman" w:hAnsi="Times New Roman"/>
          <w:sz w:val="24"/>
          <w:szCs w:val="24"/>
        </w:rPr>
        <w:tab/>
        <w:t>Rationale for revision of course prerequisites:  The course number of GEOG/</w:t>
      </w:r>
    </w:p>
    <w:p w:rsidR="008E51D3" w:rsidRDefault="008E51D3" w:rsidP="00482A58">
      <w:pPr>
        <w:spacing w:line="280" w:lineRule="exact"/>
        <w:ind w:left="720"/>
        <w:contextualSpacing/>
        <w:rPr>
          <w:rFonts w:ascii="Times New Roman" w:hAnsi="Times New Roman"/>
          <w:sz w:val="24"/>
          <w:szCs w:val="24"/>
        </w:rPr>
      </w:pPr>
      <w:r>
        <w:rPr>
          <w:rFonts w:ascii="Times New Roman" w:hAnsi="Times New Roman"/>
          <w:sz w:val="24"/>
          <w:szCs w:val="24"/>
        </w:rPr>
        <w:t xml:space="preserve">            </w:t>
      </w:r>
      <w:r w:rsidRPr="007B4408">
        <w:rPr>
          <w:rFonts w:ascii="Times New Roman" w:hAnsi="Times New Roman"/>
          <w:sz w:val="24"/>
          <w:szCs w:val="24"/>
        </w:rPr>
        <w:t xml:space="preserve">GEOL 100 has changed to GEOG/GEOL 103, GEOL 111 is no longer an </w:t>
      </w:r>
    </w:p>
    <w:p w:rsidR="008E51D3" w:rsidRDefault="008E51D3" w:rsidP="00482A58">
      <w:pPr>
        <w:spacing w:line="280" w:lineRule="exact"/>
        <w:ind w:left="720"/>
        <w:contextualSpacing/>
        <w:rPr>
          <w:rFonts w:ascii="Times New Roman" w:hAnsi="Times New Roman"/>
          <w:sz w:val="24"/>
          <w:szCs w:val="24"/>
        </w:rPr>
      </w:pPr>
      <w:r>
        <w:rPr>
          <w:rFonts w:ascii="Times New Roman" w:hAnsi="Times New Roman"/>
          <w:sz w:val="24"/>
          <w:szCs w:val="24"/>
        </w:rPr>
        <w:t xml:space="preserve">            </w:t>
      </w:r>
      <w:proofErr w:type="gramStart"/>
      <w:r w:rsidRPr="007B4408">
        <w:rPr>
          <w:rFonts w:ascii="Times New Roman" w:hAnsi="Times New Roman"/>
          <w:sz w:val="24"/>
          <w:szCs w:val="24"/>
        </w:rPr>
        <w:t>appropriate</w:t>
      </w:r>
      <w:proofErr w:type="gramEnd"/>
      <w:r w:rsidRPr="007B4408">
        <w:rPr>
          <w:rFonts w:ascii="Times New Roman" w:hAnsi="Times New Roman"/>
          <w:sz w:val="24"/>
          <w:szCs w:val="24"/>
        </w:rPr>
        <w:t xml:space="preserve"> prerequisite, </w:t>
      </w:r>
      <w:r>
        <w:rPr>
          <w:rFonts w:ascii="Times New Roman" w:hAnsi="Times New Roman"/>
          <w:sz w:val="24"/>
          <w:szCs w:val="24"/>
        </w:rPr>
        <w:t>a</w:t>
      </w:r>
      <w:r w:rsidRPr="007B4408">
        <w:rPr>
          <w:rFonts w:ascii="Times New Roman" w:hAnsi="Times New Roman"/>
          <w:sz w:val="24"/>
          <w:szCs w:val="24"/>
        </w:rPr>
        <w:t xml:space="preserve">nd instructor’s permission is no longer required to take </w:t>
      </w:r>
    </w:p>
    <w:p w:rsidR="008E51D3" w:rsidRDefault="008E51D3" w:rsidP="00482A58">
      <w:pPr>
        <w:spacing w:line="280" w:lineRule="exact"/>
        <w:ind w:left="720"/>
        <w:contextualSpacing/>
        <w:rPr>
          <w:rFonts w:ascii="Times New Roman" w:hAnsi="Times New Roman"/>
          <w:sz w:val="24"/>
          <w:szCs w:val="24"/>
        </w:rPr>
      </w:pPr>
      <w:r>
        <w:rPr>
          <w:rFonts w:ascii="Times New Roman" w:hAnsi="Times New Roman"/>
          <w:sz w:val="24"/>
          <w:szCs w:val="24"/>
        </w:rPr>
        <w:t xml:space="preserve">            </w:t>
      </w:r>
      <w:proofErr w:type="gramStart"/>
      <w:r w:rsidRPr="007B4408">
        <w:rPr>
          <w:rFonts w:ascii="Times New Roman" w:hAnsi="Times New Roman"/>
          <w:sz w:val="24"/>
          <w:szCs w:val="24"/>
        </w:rPr>
        <w:t>this</w:t>
      </w:r>
      <w:proofErr w:type="gramEnd"/>
      <w:r w:rsidRPr="007B4408">
        <w:rPr>
          <w:rFonts w:ascii="Times New Roman" w:hAnsi="Times New Roman"/>
          <w:sz w:val="24"/>
          <w:szCs w:val="24"/>
        </w:rPr>
        <w:t xml:space="preserve"> course as it is being proposed as an equivalent to ENG 300 Writing in the </w:t>
      </w:r>
    </w:p>
    <w:p w:rsidR="008E51D3" w:rsidRPr="007B4408" w:rsidRDefault="008E51D3" w:rsidP="00482A58">
      <w:pPr>
        <w:spacing w:line="280" w:lineRule="exact"/>
        <w:ind w:left="720"/>
        <w:contextualSpacing/>
        <w:rPr>
          <w:rFonts w:ascii="Times New Roman" w:hAnsi="Times New Roman"/>
          <w:sz w:val="24"/>
          <w:szCs w:val="24"/>
        </w:rPr>
      </w:pPr>
      <w:r>
        <w:rPr>
          <w:rFonts w:ascii="Times New Roman" w:hAnsi="Times New Roman"/>
          <w:sz w:val="24"/>
          <w:szCs w:val="24"/>
        </w:rPr>
        <w:t xml:space="preserve">            </w:t>
      </w:r>
      <w:proofErr w:type="gramStart"/>
      <w:r w:rsidRPr="007B4408">
        <w:rPr>
          <w:rFonts w:ascii="Times New Roman" w:hAnsi="Times New Roman"/>
          <w:sz w:val="24"/>
          <w:szCs w:val="24"/>
        </w:rPr>
        <w:t>Disciplines</w:t>
      </w:r>
      <w:r>
        <w:rPr>
          <w:rFonts w:ascii="Times New Roman" w:hAnsi="Times New Roman"/>
          <w:sz w:val="24"/>
          <w:szCs w:val="24"/>
        </w:rPr>
        <w:t xml:space="preserve"> </w:t>
      </w:r>
      <w:r w:rsidRPr="007B4408">
        <w:rPr>
          <w:rFonts w:ascii="Times New Roman" w:hAnsi="Times New Roman"/>
          <w:sz w:val="24"/>
          <w:szCs w:val="24"/>
        </w:rPr>
        <w:t>for the Colonnade program.</w:t>
      </w:r>
      <w:proofErr w:type="gramEnd"/>
    </w:p>
    <w:p w:rsidR="008E51D3" w:rsidRPr="007B4408" w:rsidRDefault="008E51D3" w:rsidP="00482A58">
      <w:pPr>
        <w:spacing w:line="280" w:lineRule="exact"/>
        <w:ind w:left="720"/>
        <w:contextualSpacing/>
        <w:rPr>
          <w:rFonts w:ascii="Times New Roman" w:hAnsi="Times New Roman"/>
          <w:sz w:val="24"/>
          <w:szCs w:val="24"/>
        </w:rPr>
      </w:pPr>
      <w:r w:rsidRPr="007B4408">
        <w:rPr>
          <w:rFonts w:ascii="Times New Roman" w:hAnsi="Times New Roman"/>
          <w:sz w:val="24"/>
          <w:szCs w:val="24"/>
        </w:rPr>
        <w:t>3.4</w:t>
      </w:r>
      <w:r w:rsidRPr="007B4408">
        <w:rPr>
          <w:rFonts w:ascii="Times New Roman" w:hAnsi="Times New Roman"/>
          <w:sz w:val="24"/>
          <w:szCs w:val="24"/>
        </w:rPr>
        <w:tab/>
        <w:t>Effect on completion of major/minor sequence:  None</w:t>
      </w:r>
    </w:p>
    <w:p w:rsidR="008E51D3" w:rsidRPr="007B4408" w:rsidRDefault="008E51D3" w:rsidP="00482A58">
      <w:pPr>
        <w:rPr>
          <w:rFonts w:ascii="Times New Roman" w:hAnsi="Times New Roman"/>
          <w:sz w:val="24"/>
          <w:szCs w:val="24"/>
        </w:rPr>
      </w:pPr>
    </w:p>
    <w:p w:rsidR="008E51D3" w:rsidRPr="007B4408" w:rsidRDefault="008E51D3" w:rsidP="00482A58">
      <w:pPr>
        <w:rPr>
          <w:rFonts w:ascii="Times New Roman" w:hAnsi="Times New Roman"/>
          <w:sz w:val="24"/>
          <w:szCs w:val="24"/>
        </w:rPr>
      </w:pPr>
      <w:r w:rsidRPr="007B4408">
        <w:rPr>
          <w:rFonts w:ascii="Times New Roman" w:hAnsi="Times New Roman"/>
          <w:sz w:val="24"/>
          <w:szCs w:val="24"/>
        </w:rPr>
        <w:t>4.</w:t>
      </w:r>
      <w:r w:rsidRPr="007B4408">
        <w:rPr>
          <w:rFonts w:ascii="Times New Roman" w:hAnsi="Times New Roman"/>
          <w:sz w:val="24"/>
          <w:szCs w:val="24"/>
        </w:rPr>
        <w:tab/>
      </w:r>
      <w:r w:rsidRPr="007B4408">
        <w:rPr>
          <w:rFonts w:ascii="Times New Roman" w:hAnsi="Times New Roman"/>
          <w:b/>
          <w:sz w:val="24"/>
          <w:szCs w:val="24"/>
        </w:rPr>
        <w:t>Revise course catalog listing</w:t>
      </w:r>
      <w:r w:rsidRPr="007B4408">
        <w:rPr>
          <w:rFonts w:ascii="Times New Roman" w:hAnsi="Times New Roman"/>
          <w:sz w:val="24"/>
          <w:szCs w:val="24"/>
        </w:rPr>
        <w:t>:</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4.1 </w:t>
      </w:r>
      <w:r w:rsidRPr="007B4408">
        <w:rPr>
          <w:rFonts w:ascii="Times New Roman" w:hAnsi="Times New Roman"/>
          <w:sz w:val="24"/>
          <w:szCs w:val="24"/>
        </w:rPr>
        <w:tab/>
        <w:t xml:space="preserve">Current course catalog listing: An examination of the field of geography as an </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            </w:t>
      </w:r>
      <w:proofErr w:type="gramStart"/>
      <w:r w:rsidRPr="007B4408">
        <w:rPr>
          <w:rFonts w:ascii="Times New Roman" w:hAnsi="Times New Roman"/>
          <w:sz w:val="24"/>
          <w:szCs w:val="24"/>
        </w:rPr>
        <w:t>academic</w:t>
      </w:r>
      <w:proofErr w:type="gramEnd"/>
      <w:r w:rsidRPr="007B4408">
        <w:rPr>
          <w:rFonts w:ascii="Times New Roman" w:hAnsi="Times New Roman"/>
          <w:sz w:val="24"/>
          <w:szCs w:val="24"/>
        </w:rPr>
        <w:t xml:space="preserve"> discipline. The course content will include a review of various </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            </w:t>
      </w:r>
      <w:proofErr w:type="gramStart"/>
      <w:r w:rsidRPr="007B4408">
        <w:rPr>
          <w:rFonts w:ascii="Times New Roman" w:hAnsi="Times New Roman"/>
          <w:sz w:val="24"/>
          <w:szCs w:val="24"/>
        </w:rPr>
        <w:t>philosophies</w:t>
      </w:r>
      <w:proofErr w:type="gramEnd"/>
      <w:r w:rsidRPr="007B4408">
        <w:rPr>
          <w:rFonts w:ascii="Times New Roman" w:hAnsi="Times New Roman"/>
          <w:sz w:val="24"/>
          <w:szCs w:val="24"/>
        </w:rPr>
        <w:t xml:space="preserve"> of the field as well as geographic research, analysis, and writing</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            </w:t>
      </w:r>
      <w:proofErr w:type="gramStart"/>
      <w:r w:rsidRPr="007B4408">
        <w:rPr>
          <w:rFonts w:ascii="Times New Roman" w:hAnsi="Times New Roman"/>
          <w:sz w:val="24"/>
          <w:szCs w:val="24"/>
        </w:rPr>
        <w:t>application</w:t>
      </w:r>
      <w:proofErr w:type="gramEnd"/>
      <w:r w:rsidRPr="007B4408">
        <w:rPr>
          <w:rFonts w:ascii="Times New Roman" w:hAnsi="Times New Roman"/>
          <w:sz w:val="24"/>
          <w:szCs w:val="24"/>
        </w:rPr>
        <w:t>.</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4.2</w:t>
      </w:r>
      <w:r w:rsidRPr="007B4408">
        <w:rPr>
          <w:rFonts w:ascii="Times New Roman" w:hAnsi="Times New Roman"/>
          <w:sz w:val="24"/>
          <w:szCs w:val="24"/>
        </w:rPr>
        <w:tab/>
        <w:t xml:space="preserve">Proposed course catalog listing: Students conduct investigations into writing, </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            </w:t>
      </w:r>
      <w:proofErr w:type="gramStart"/>
      <w:r w:rsidRPr="007B4408">
        <w:rPr>
          <w:rFonts w:ascii="Times New Roman" w:hAnsi="Times New Roman"/>
          <w:sz w:val="24"/>
          <w:szCs w:val="24"/>
        </w:rPr>
        <w:t>reading</w:t>
      </w:r>
      <w:proofErr w:type="gramEnd"/>
      <w:r w:rsidRPr="007B4408">
        <w:rPr>
          <w:rFonts w:ascii="Times New Roman" w:hAnsi="Times New Roman"/>
          <w:sz w:val="24"/>
          <w:szCs w:val="24"/>
        </w:rPr>
        <w:t xml:space="preserve">, and research conventions in the geosciences and receive advanced </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            </w:t>
      </w:r>
      <w:proofErr w:type="gramStart"/>
      <w:r w:rsidRPr="007B4408">
        <w:rPr>
          <w:rFonts w:ascii="Times New Roman" w:hAnsi="Times New Roman"/>
          <w:sz w:val="24"/>
          <w:szCs w:val="24"/>
        </w:rPr>
        <w:t>instruction</w:t>
      </w:r>
      <w:proofErr w:type="gramEnd"/>
      <w:r w:rsidRPr="007B4408">
        <w:rPr>
          <w:rFonts w:ascii="Times New Roman" w:hAnsi="Times New Roman"/>
          <w:sz w:val="24"/>
          <w:szCs w:val="24"/>
        </w:rPr>
        <w:t xml:space="preserve"> in planning, drafting, arranging, revising, and editing geoscience-</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            </w:t>
      </w:r>
      <w:proofErr w:type="gramStart"/>
      <w:r w:rsidRPr="007B4408">
        <w:rPr>
          <w:rFonts w:ascii="Times New Roman" w:hAnsi="Times New Roman"/>
          <w:sz w:val="24"/>
          <w:szCs w:val="24"/>
        </w:rPr>
        <w:t>specific</w:t>
      </w:r>
      <w:proofErr w:type="gramEnd"/>
      <w:r w:rsidRPr="007B4408">
        <w:rPr>
          <w:rFonts w:ascii="Times New Roman" w:hAnsi="Times New Roman"/>
          <w:sz w:val="24"/>
          <w:szCs w:val="24"/>
        </w:rPr>
        <w:t xml:space="preserve"> essays and research projects.  </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4.3</w:t>
      </w:r>
      <w:r w:rsidRPr="007B4408">
        <w:rPr>
          <w:rFonts w:ascii="Times New Roman" w:hAnsi="Times New Roman"/>
          <w:sz w:val="24"/>
          <w:szCs w:val="24"/>
        </w:rPr>
        <w:tab/>
        <w:t xml:space="preserve">Rationale for revision of course catalog listing: This course listing more </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            </w:t>
      </w:r>
      <w:proofErr w:type="gramStart"/>
      <w:r w:rsidRPr="007B4408">
        <w:rPr>
          <w:rFonts w:ascii="Times New Roman" w:hAnsi="Times New Roman"/>
          <w:sz w:val="24"/>
          <w:szCs w:val="24"/>
        </w:rPr>
        <w:t>accurately</w:t>
      </w:r>
      <w:proofErr w:type="gramEnd"/>
      <w:r w:rsidRPr="007B4408">
        <w:rPr>
          <w:rFonts w:ascii="Times New Roman" w:hAnsi="Times New Roman"/>
          <w:sz w:val="24"/>
          <w:szCs w:val="24"/>
        </w:rPr>
        <w:t xml:space="preserve"> describes the goal of the course and harmonizes it with the Colonnade </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 xml:space="preserve">            </w:t>
      </w:r>
      <w:proofErr w:type="gramStart"/>
      <w:r w:rsidRPr="007B4408">
        <w:rPr>
          <w:rFonts w:ascii="Times New Roman" w:hAnsi="Times New Roman"/>
          <w:sz w:val="24"/>
          <w:szCs w:val="24"/>
        </w:rPr>
        <w:t>goals</w:t>
      </w:r>
      <w:proofErr w:type="gramEnd"/>
      <w:r w:rsidRPr="007B4408">
        <w:rPr>
          <w:rFonts w:ascii="Times New Roman" w:hAnsi="Times New Roman"/>
          <w:sz w:val="24"/>
          <w:szCs w:val="24"/>
        </w:rPr>
        <w:t xml:space="preserve"> established for writing-in-the-discipline courses. </w:t>
      </w:r>
    </w:p>
    <w:p w:rsidR="008E51D3" w:rsidRPr="007B4408" w:rsidRDefault="008E51D3" w:rsidP="00482A58">
      <w:pPr>
        <w:spacing w:line="280" w:lineRule="exact"/>
        <w:rPr>
          <w:rFonts w:ascii="Times New Roman" w:hAnsi="Times New Roman"/>
          <w:b/>
          <w:sz w:val="24"/>
          <w:szCs w:val="24"/>
        </w:rPr>
      </w:pPr>
      <w:r w:rsidRPr="007B4408">
        <w:rPr>
          <w:rFonts w:ascii="Times New Roman" w:hAnsi="Times New Roman"/>
          <w:b/>
          <w:sz w:val="24"/>
          <w:szCs w:val="24"/>
        </w:rPr>
        <w:t>5.</w:t>
      </w:r>
      <w:r w:rsidRPr="007B4408">
        <w:rPr>
          <w:rFonts w:ascii="Times New Roman" w:hAnsi="Times New Roman"/>
          <w:b/>
          <w:sz w:val="24"/>
          <w:szCs w:val="24"/>
        </w:rPr>
        <w:tab/>
        <w:t>Proposed term for implementation: Fall 2014</w:t>
      </w:r>
      <w:r w:rsidRPr="007B4408">
        <w:rPr>
          <w:rFonts w:ascii="Times New Roman" w:hAnsi="Times New Roman"/>
          <w:b/>
          <w:sz w:val="24"/>
          <w:szCs w:val="24"/>
        </w:rPr>
        <w:br/>
      </w:r>
    </w:p>
    <w:p w:rsidR="008E51D3" w:rsidRPr="007B4408" w:rsidRDefault="008E51D3" w:rsidP="00482A58">
      <w:pPr>
        <w:spacing w:line="280" w:lineRule="exact"/>
        <w:rPr>
          <w:rFonts w:ascii="Times New Roman" w:hAnsi="Times New Roman"/>
          <w:b/>
          <w:sz w:val="24"/>
          <w:szCs w:val="24"/>
        </w:rPr>
      </w:pPr>
      <w:r w:rsidRPr="007B4408">
        <w:rPr>
          <w:rFonts w:ascii="Times New Roman" w:hAnsi="Times New Roman"/>
          <w:b/>
          <w:sz w:val="24"/>
          <w:szCs w:val="24"/>
        </w:rPr>
        <w:t>6.</w:t>
      </w:r>
      <w:r w:rsidRPr="007B4408">
        <w:rPr>
          <w:rFonts w:ascii="Times New Roman" w:hAnsi="Times New Roman"/>
          <w:b/>
          <w:sz w:val="24"/>
          <w:szCs w:val="24"/>
        </w:rPr>
        <w:tab/>
        <w:t>Dates of prior committee approvals:</w:t>
      </w:r>
    </w:p>
    <w:p w:rsidR="008E51D3" w:rsidRPr="007B4408" w:rsidRDefault="008E51D3" w:rsidP="00482A58">
      <w:pPr>
        <w:rPr>
          <w:rFonts w:ascii="Times New Roman" w:hAnsi="Times New Roman"/>
          <w:b/>
          <w:sz w:val="24"/>
          <w:szCs w:val="24"/>
        </w:rPr>
      </w:pP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Department of Geography and Geology</w:t>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u w:val="single"/>
        </w:rPr>
        <w:tab/>
      </w:r>
      <w:r w:rsidRPr="007B4408">
        <w:rPr>
          <w:rFonts w:ascii="Times New Roman" w:hAnsi="Times New Roman"/>
          <w:sz w:val="24"/>
          <w:szCs w:val="24"/>
          <w:u w:val="single"/>
        </w:rPr>
        <w:tab/>
        <w:t>12/13/2013</w:t>
      </w:r>
    </w:p>
    <w:p w:rsidR="008E51D3" w:rsidRPr="007B4408" w:rsidRDefault="008E51D3" w:rsidP="00482A58">
      <w:pPr>
        <w:rPr>
          <w:rFonts w:ascii="Times New Roman" w:hAnsi="Times New Roman"/>
          <w:sz w:val="24"/>
          <w:szCs w:val="24"/>
        </w:rPr>
      </w:pPr>
      <w:r w:rsidRPr="007B4408">
        <w:rPr>
          <w:rFonts w:ascii="Times New Roman" w:hAnsi="Times New Roman"/>
          <w:sz w:val="24"/>
          <w:szCs w:val="24"/>
        </w:rPr>
        <w:tab/>
        <w:t>Ogden College Curriculum Committee</w:t>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rPr>
        <w:tab/>
        <w:t>____________</w:t>
      </w:r>
      <w:r w:rsidRPr="00FA58DB">
        <w:rPr>
          <w:rFonts w:ascii="Times New Roman" w:hAnsi="Times New Roman"/>
          <w:sz w:val="24"/>
          <w:szCs w:val="24"/>
          <w:u w:val="single"/>
        </w:rPr>
        <w:t>2/6/14</w:t>
      </w:r>
      <w:r w:rsidRPr="00A5505D">
        <w:rPr>
          <w:rFonts w:ascii="Times New Roman" w:hAnsi="Times New Roman"/>
          <w:sz w:val="24"/>
          <w:szCs w:val="24"/>
        </w:rPr>
        <w:t>____</w:t>
      </w:r>
    </w:p>
    <w:p w:rsidR="008E51D3" w:rsidRPr="007B4408" w:rsidRDefault="008E51D3" w:rsidP="00482A58">
      <w:pPr>
        <w:ind w:firstLine="720"/>
        <w:rPr>
          <w:rFonts w:ascii="Times New Roman" w:hAnsi="Times New Roman"/>
          <w:sz w:val="24"/>
          <w:szCs w:val="24"/>
        </w:rPr>
      </w:pPr>
      <w:r w:rsidRPr="007B4408">
        <w:rPr>
          <w:rFonts w:ascii="Times New Roman" w:hAnsi="Times New Roman"/>
          <w:sz w:val="24"/>
          <w:szCs w:val="24"/>
        </w:rPr>
        <w:t>University Curriculum Committee</w:t>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rPr>
        <w:tab/>
        <w:t>_____________________</w:t>
      </w:r>
    </w:p>
    <w:p w:rsidR="008E51D3" w:rsidRPr="007B4408" w:rsidRDefault="008E51D3" w:rsidP="00482A58">
      <w:pPr>
        <w:rPr>
          <w:rFonts w:ascii="Times New Roman" w:hAnsi="Times New Roman"/>
          <w:sz w:val="24"/>
          <w:szCs w:val="24"/>
        </w:rPr>
      </w:pPr>
      <w:r w:rsidRPr="007B4408">
        <w:rPr>
          <w:rFonts w:ascii="Times New Roman" w:hAnsi="Times New Roman"/>
          <w:sz w:val="24"/>
          <w:szCs w:val="24"/>
        </w:rPr>
        <w:tab/>
        <w:t>University Senate</w:t>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rPr>
        <w:tab/>
      </w:r>
      <w:r w:rsidRPr="007B4408">
        <w:rPr>
          <w:rFonts w:ascii="Times New Roman" w:hAnsi="Times New Roman"/>
          <w:sz w:val="24"/>
          <w:szCs w:val="24"/>
        </w:rPr>
        <w:tab/>
        <w:t>_____________________</w:t>
      </w: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Default="008E51D3" w:rsidP="00482A58">
      <w:pPr>
        <w:rPr>
          <w:rFonts w:ascii="Times New Roman" w:hAnsi="Times New Roman"/>
          <w:sz w:val="24"/>
        </w:rPr>
      </w:pPr>
    </w:p>
    <w:p w:rsidR="008E51D3" w:rsidRPr="00F47CC1" w:rsidRDefault="008E51D3" w:rsidP="00482A58">
      <w:pPr>
        <w:rPr>
          <w:rFonts w:ascii="Times New Roman" w:hAnsi="Times New Roman"/>
          <w:sz w:val="24"/>
        </w:rPr>
      </w:pPr>
    </w:p>
    <w:p w:rsidR="008E51D3" w:rsidRDefault="008E51D3" w:rsidP="00482A58">
      <w:pPr>
        <w:jc w:val="right"/>
      </w:pPr>
      <w:r>
        <w:lastRenderedPageBreak/>
        <w:t>Proposal Date: 12/13/2013</w:t>
      </w:r>
    </w:p>
    <w:p w:rsidR="008E51D3" w:rsidRDefault="008E51D3" w:rsidP="00482A58">
      <w:pPr>
        <w:jc w:val="center"/>
        <w:rPr>
          <w:b/>
        </w:rPr>
      </w:pPr>
      <w:r>
        <w:rPr>
          <w:b/>
        </w:rPr>
        <w:t xml:space="preserve">Ogden College of Science and Engineering </w:t>
      </w:r>
    </w:p>
    <w:p w:rsidR="008E51D3" w:rsidRDefault="008E51D3" w:rsidP="00482A58">
      <w:pPr>
        <w:jc w:val="center"/>
        <w:rPr>
          <w:b/>
        </w:rPr>
      </w:pPr>
      <w:r>
        <w:rPr>
          <w:b/>
        </w:rPr>
        <w:t>Department of Geography and Geology</w:t>
      </w:r>
    </w:p>
    <w:p w:rsidR="008E51D3" w:rsidRDefault="008E51D3" w:rsidP="00482A58">
      <w:pPr>
        <w:jc w:val="center"/>
        <w:rPr>
          <w:b/>
        </w:rPr>
      </w:pPr>
      <w:r>
        <w:rPr>
          <w:b/>
        </w:rPr>
        <w:t>Proposal to Make Multiple Revisions to a Course</w:t>
      </w:r>
    </w:p>
    <w:p w:rsidR="008E51D3" w:rsidRDefault="008E51D3" w:rsidP="00482A58">
      <w:pPr>
        <w:jc w:val="center"/>
        <w:rPr>
          <w:b/>
        </w:rPr>
      </w:pPr>
      <w:r>
        <w:rPr>
          <w:b/>
        </w:rPr>
        <w:t>(Action Item)</w:t>
      </w:r>
    </w:p>
    <w:p w:rsidR="008E51D3" w:rsidRDefault="008E51D3" w:rsidP="00482A58">
      <w:pPr>
        <w:rPr>
          <w:b/>
        </w:rPr>
      </w:pPr>
    </w:p>
    <w:p w:rsidR="008E51D3" w:rsidRPr="001A4197" w:rsidRDefault="008E51D3" w:rsidP="00482A58">
      <w:pPr>
        <w:spacing w:line="280" w:lineRule="exact"/>
        <w:contextualSpacing/>
      </w:pPr>
      <w:r w:rsidRPr="001A4197">
        <w:t xml:space="preserve">Contact Person:  </w:t>
      </w:r>
      <w:r>
        <w:t xml:space="preserve">Leslie North, </w:t>
      </w:r>
      <w:hyperlink r:id="rId45" w:history="1">
        <w:r w:rsidRPr="00243216">
          <w:rPr>
            <w:rStyle w:val="Hyperlink"/>
          </w:rPr>
          <w:t>leslie.north@wku.edu</w:t>
        </w:r>
      </w:hyperlink>
      <w:r>
        <w:t>, 5-4555</w:t>
      </w:r>
    </w:p>
    <w:p w:rsidR="008E51D3" w:rsidRPr="001A4197" w:rsidRDefault="008E51D3" w:rsidP="00482A58">
      <w:pPr>
        <w:spacing w:line="280" w:lineRule="exact"/>
        <w:contextualSpacing/>
      </w:pPr>
    </w:p>
    <w:p w:rsidR="008E51D3" w:rsidRPr="001A4197" w:rsidRDefault="008E51D3" w:rsidP="00482A58">
      <w:pPr>
        <w:spacing w:line="280" w:lineRule="exact"/>
        <w:contextualSpacing/>
        <w:rPr>
          <w:b/>
        </w:rPr>
      </w:pPr>
      <w:r w:rsidRPr="001A4197">
        <w:rPr>
          <w:b/>
        </w:rPr>
        <w:t>1.</w:t>
      </w:r>
      <w:r w:rsidRPr="001A4197">
        <w:rPr>
          <w:b/>
        </w:rPr>
        <w:tab/>
        <w:t>Identification of course:</w:t>
      </w:r>
    </w:p>
    <w:p w:rsidR="008E51D3" w:rsidRPr="001A4197" w:rsidRDefault="008E51D3" w:rsidP="000F2A6C">
      <w:pPr>
        <w:numPr>
          <w:ilvl w:val="1"/>
          <w:numId w:val="57"/>
        </w:numPr>
        <w:spacing w:line="280" w:lineRule="exact"/>
        <w:contextualSpacing/>
      </w:pPr>
      <w:r w:rsidRPr="001A4197">
        <w:t xml:space="preserve">Current course prefix (subject area) and number:  </w:t>
      </w:r>
      <w:r>
        <w:t xml:space="preserve">   GEOG 452</w:t>
      </w:r>
    </w:p>
    <w:p w:rsidR="008E51D3" w:rsidRPr="001A4197" w:rsidRDefault="008E51D3" w:rsidP="000F2A6C">
      <w:pPr>
        <w:numPr>
          <w:ilvl w:val="1"/>
          <w:numId w:val="57"/>
        </w:numPr>
        <w:spacing w:line="280" w:lineRule="exact"/>
        <w:contextualSpacing/>
      </w:pPr>
      <w:r w:rsidRPr="001A4197">
        <w:t>Course title:</w:t>
      </w:r>
      <w:r>
        <w:tab/>
        <w:t>Field Studies in Geography</w:t>
      </w:r>
    </w:p>
    <w:p w:rsidR="008E51D3" w:rsidRPr="001A4197" w:rsidRDefault="008E51D3" w:rsidP="00482A58">
      <w:pPr>
        <w:spacing w:line="280" w:lineRule="exact"/>
        <w:contextualSpacing/>
      </w:pPr>
    </w:p>
    <w:p w:rsidR="008E51D3" w:rsidRPr="001A4197" w:rsidRDefault="008E51D3" w:rsidP="00482A58">
      <w:pPr>
        <w:spacing w:line="280" w:lineRule="exact"/>
        <w:contextualSpacing/>
        <w:rPr>
          <w:b/>
        </w:rPr>
      </w:pPr>
      <w:r w:rsidRPr="001A4197">
        <w:rPr>
          <w:b/>
        </w:rPr>
        <w:t>2.</w:t>
      </w:r>
      <w:r w:rsidRPr="001A4197">
        <w:rPr>
          <w:b/>
        </w:rPr>
        <w:tab/>
        <w:t>Revise course title:</w:t>
      </w:r>
    </w:p>
    <w:p w:rsidR="008E51D3" w:rsidRPr="001A4197" w:rsidRDefault="008E51D3" w:rsidP="000F2A6C">
      <w:pPr>
        <w:numPr>
          <w:ilvl w:val="1"/>
          <w:numId w:val="58"/>
        </w:numPr>
        <w:spacing w:line="280" w:lineRule="exact"/>
        <w:contextualSpacing/>
      </w:pPr>
      <w:r w:rsidRPr="001A4197">
        <w:t>Current course title:</w:t>
      </w:r>
      <w:r>
        <w:tab/>
      </w:r>
      <w:r>
        <w:tab/>
      </w:r>
      <w:r>
        <w:tab/>
        <w:t>Field Studies in Geography</w:t>
      </w:r>
    </w:p>
    <w:p w:rsidR="008E51D3" w:rsidRPr="001A4197" w:rsidRDefault="008E51D3" w:rsidP="000F2A6C">
      <w:pPr>
        <w:numPr>
          <w:ilvl w:val="1"/>
          <w:numId w:val="58"/>
        </w:numPr>
        <w:spacing w:line="280" w:lineRule="exact"/>
        <w:contextualSpacing/>
      </w:pPr>
      <w:r w:rsidRPr="001A4197">
        <w:t>Proposed course title:</w:t>
      </w:r>
      <w:r>
        <w:tab/>
      </w:r>
      <w:r>
        <w:tab/>
      </w:r>
      <w:r>
        <w:tab/>
        <w:t>Geoscience Field Experiences</w:t>
      </w:r>
    </w:p>
    <w:p w:rsidR="008E51D3" w:rsidRPr="001A4197" w:rsidRDefault="008E51D3" w:rsidP="000F2A6C">
      <w:pPr>
        <w:numPr>
          <w:ilvl w:val="1"/>
          <w:numId w:val="58"/>
        </w:numPr>
        <w:spacing w:line="280" w:lineRule="exact"/>
        <w:contextualSpacing/>
      </w:pPr>
      <w:r w:rsidRPr="001A4197">
        <w:t>Proposed abbreviated title:</w:t>
      </w:r>
      <w:r>
        <w:tab/>
      </w:r>
      <w:r>
        <w:tab/>
        <w:t>Geoscience Field Experiences</w:t>
      </w:r>
    </w:p>
    <w:p w:rsidR="008E51D3" w:rsidRPr="001A4197" w:rsidRDefault="008E51D3" w:rsidP="000F2A6C">
      <w:pPr>
        <w:numPr>
          <w:ilvl w:val="1"/>
          <w:numId w:val="58"/>
        </w:numPr>
        <w:spacing w:line="280" w:lineRule="exact"/>
        <w:contextualSpacing/>
      </w:pPr>
      <w:r w:rsidRPr="001A4197">
        <w:t>Rationale for revision of course title:</w:t>
      </w:r>
      <w:r>
        <w:t xml:space="preserve">      The revised title better reflects the diverse nature of the course experiences, with geography, meteorology, GIS, and geology students participating in a variety of field-based experiences, such as Study Away, Study Abroad, Field Camp, and supervised research experiences in local or international settings.</w:t>
      </w:r>
    </w:p>
    <w:p w:rsidR="008E51D3" w:rsidRPr="001A4197" w:rsidRDefault="008E51D3" w:rsidP="00482A58">
      <w:pPr>
        <w:spacing w:line="280" w:lineRule="exact"/>
        <w:contextualSpacing/>
        <w:rPr>
          <w:b/>
        </w:rPr>
      </w:pPr>
    </w:p>
    <w:p w:rsidR="008E51D3" w:rsidRPr="001A4197" w:rsidRDefault="008E51D3" w:rsidP="00482A58">
      <w:pPr>
        <w:spacing w:line="280" w:lineRule="exact"/>
        <w:contextualSpacing/>
        <w:rPr>
          <w:b/>
        </w:rPr>
      </w:pPr>
      <w:r>
        <w:rPr>
          <w:b/>
        </w:rPr>
        <w:t>3</w:t>
      </w:r>
      <w:r w:rsidRPr="001A4197">
        <w:rPr>
          <w:b/>
        </w:rPr>
        <w:t>.</w:t>
      </w:r>
      <w:r w:rsidRPr="001A4197">
        <w:rPr>
          <w:b/>
        </w:rPr>
        <w:tab/>
        <w:t>Revise course prerequisit</w:t>
      </w:r>
      <w:r>
        <w:rPr>
          <w:b/>
        </w:rPr>
        <w:t>es</w:t>
      </w:r>
      <w:r w:rsidRPr="001A4197">
        <w:rPr>
          <w:b/>
        </w:rPr>
        <w:t>:</w:t>
      </w:r>
    </w:p>
    <w:p w:rsidR="008E51D3" w:rsidRPr="001A4197" w:rsidRDefault="008E51D3" w:rsidP="00482A58">
      <w:pPr>
        <w:spacing w:line="280" w:lineRule="exact"/>
        <w:ind w:left="720"/>
        <w:contextualSpacing/>
      </w:pPr>
      <w:r>
        <w:t>3.1</w:t>
      </w:r>
      <w:r>
        <w:tab/>
        <w:t>Current prerequisites</w:t>
      </w:r>
      <w:r w:rsidRPr="001A4197">
        <w:t xml:space="preserve">: </w:t>
      </w:r>
      <w:r>
        <w:t xml:space="preserve">    Permission of the Instructor</w:t>
      </w:r>
    </w:p>
    <w:p w:rsidR="008E51D3" w:rsidRPr="001A4197" w:rsidRDefault="008E51D3" w:rsidP="00482A58">
      <w:pPr>
        <w:spacing w:line="280" w:lineRule="exact"/>
        <w:ind w:left="720"/>
        <w:contextualSpacing/>
      </w:pPr>
      <w:r>
        <w:t>3.2</w:t>
      </w:r>
      <w:r>
        <w:tab/>
        <w:t>Proposed prerequisites</w:t>
      </w:r>
      <w:r w:rsidRPr="001A4197">
        <w:t>:</w:t>
      </w:r>
      <w:r>
        <w:t xml:space="preserve">  Junior Standing OR Instructor’s Permission </w:t>
      </w:r>
    </w:p>
    <w:p w:rsidR="008E51D3" w:rsidRDefault="008E51D3" w:rsidP="00482A58">
      <w:pPr>
        <w:spacing w:line="280" w:lineRule="exact"/>
        <w:ind w:left="720"/>
        <w:contextualSpacing/>
      </w:pPr>
      <w:r>
        <w:t>3</w:t>
      </w:r>
      <w:r w:rsidRPr="001A4197">
        <w:t>.3</w:t>
      </w:r>
      <w:r w:rsidRPr="001A4197">
        <w:tab/>
        <w:t>Rationale for r</w:t>
      </w:r>
      <w:r>
        <w:t>evision of course prerequisites</w:t>
      </w:r>
      <w:r w:rsidRPr="001A4197">
        <w:t>:</w:t>
      </w:r>
      <w:r>
        <w:t xml:space="preserve">  Students ideally should have completed </w:t>
      </w:r>
      <w:r>
        <w:tab/>
        <w:t>all</w:t>
      </w:r>
    </w:p>
    <w:p w:rsidR="008E51D3" w:rsidRDefault="008E51D3" w:rsidP="00482A58">
      <w:pPr>
        <w:spacing w:line="280" w:lineRule="exact"/>
        <w:ind w:left="720"/>
        <w:contextualSpacing/>
      </w:pPr>
      <w:r>
        <w:t xml:space="preserve">             </w:t>
      </w:r>
      <w:proofErr w:type="gramStart"/>
      <w:r>
        <w:t>foundational</w:t>
      </w:r>
      <w:proofErr w:type="gramEnd"/>
      <w:r>
        <w:t xml:space="preserve"> courses in the geography, geology, meteorology or GIS major before</w:t>
      </w:r>
    </w:p>
    <w:p w:rsidR="008E51D3" w:rsidRPr="001A4197" w:rsidRDefault="008E51D3" w:rsidP="00482A58">
      <w:pPr>
        <w:spacing w:line="280" w:lineRule="exact"/>
        <w:ind w:left="720"/>
        <w:contextualSpacing/>
      </w:pPr>
      <w:r>
        <w:t xml:space="preserve">             </w:t>
      </w:r>
      <w:proofErr w:type="gramStart"/>
      <w:r>
        <w:t>enrolling</w:t>
      </w:r>
      <w:proofErr w:type="gramEnd"/>
      <w:r>
        <w:t xml:space="preserve"> in this course. Non-geoscience majors require permission of the instructor.</w:t>
      </w:r>
    </w:p>
    <w:p w:rsidR="008E51D3" w:rsidRPr="0067545C" w:rsidRDefault="008E51D3" w:rsidP="000F2A6C">
      <w:pPr>
        <w:pStyle w:val="ListParagraph"/>
        <w:numPr>
          <w:ilvl w:val="1"/>
          <w:numId w:val="48"/>
        </w:numPr>
        <w:spacing w:line="280" w:lineRule="exact"/>
      </w:pPr>
      <w:r>
        <w:t xml:space="preserve">      </w:t>
      </w:r>
      <w:r w:rsidRPr="0067545C">
        <w:t>Effect on completion of major/minor sequence:  None</w:t>
      </w:r>
    </w:p>
    <w:p w:rsidR="008E51D3" w:rsidRPr="001A4197" w:rsidRDefault="008E51D3" w:rsidP="00482A58">
      <w:pPr>
        <w:spacing w:line="280" w:lineRule="exact"/>
        <w:contextualSpacing/>
      </w:pPr>
    </w:p>
    <w:p w:rsidR="008E51D3" w:rsidRDefault="008E51D3" w:rsidP="00482A58">
      <w:pPr>
        <w:spacing w:line="280" w:lineRule="exact"/>
        <w:contextualSpacing/>
        <w:rPr>
          <w:b/>
        </w:rPr>
      </w:pPr>
      <w:r>
        <w:rPr>
          <w:b/>
        </w:rPr>
        <w:t>4</w:t>
      </w:r>
      <w:r w:rsidRPr="001A4197">
        <w:rPr>
          <w:b/>
        </w:rPr>
        <w:t>.</w:t>
      </w:r>
      <w:r w:rsidRPr="001A4197">
        <w:rPr>
          <w:b/>
        </w:rPr>
        <w:tab/>
        <w:t>Revise course catalog listing:</w:t>
      </w:r>
    </w:p>
    <w:p w:rsidR="008E51D3" w:rsidRDefault="008E51D3" w:rsidP="00482A58">
      <w:pPr>
        <w:spacing w:line="280" w:lineRule="exact"/>
        <w:contextualSpacing/>
      </w:pPr>
      <w:r>
        <w:rPr>
          <w:b/>
        </w:rPr>
        <w:t xml:space="preserve">             </w:t>
      </w:r>
      <w:r w:rsidRPr="001466B2">
        <w:t>4.1</w:t>
      </w:r>
      <w:r>
        <w:rPr>
          <w:b/>
        </w:rPr>
        <w:t xml:space="preserve"> </w:t>
      </w:r>
      <w:r>
        <w:rPr>
          <w:b/>
        </w:rPr>
        <w:tab/>
      </w:r>
      <w:r w:rsidRPr="001466B2">
        <w:t xml:space="preserve">Current course catalog listing: </w:t>
      </w:r>
      <w:r>
        <w:t xml:space="preserve"> </w:t>
      </w:r>
      <w:r w:rsidRPr="001466B2">
        <w:t>Field methods are emphasized in problems</w:t>
      </w:r>
      <w:r>
        <w:t>,</w:t>
      </w:r>
      <w:r w:rsidRPr="001466B2">
        <w:t xml:space="preserve"> which are</w:t>
      </w:r>
    </w:p>
    <w:p w:rsidR="008E51D3" w:rsidRPr="001466B2" w:rsidRDefault="008E51D3" w:rsidP="00482A58">
      <w:pPr>
        <w:spacing w:line="280" w:lineRule="exact"/>
        <w:contextualSpacing/>
        <w:rPr>
          <w:b/>
        </w:rPr>
      </w:pPr>
      <w:r>
        <w:t xml:space="preserve">                         </w:t>
      </w:r>
      <w:r w:rsidRPr="001466B2">
        <w:t xml:space="preserve"> </w:t>
      </w:r>
      <w:proofErr w:type="gramStart"/>
      <w:r w:rsidRPr="001466B2">
        <w:t>assigned</w:t>
      </w:r>
      <w:proofErr w:type="gramEnd"/>
      <w:r w:rsidRPr="001466B2">
        <w:t>. Field work is required.</w:t>
      </w:r>
    </w:p>
    <w:p w:rsidR="008E51D3" w:rsidRDefault="008E51D3" w:rsidP="00482A58">
      <w:pPr>
        <w:spacing w:line="280" w:lineRule="exact"/>
        <w:ind w:firstLine="720"/>
        <w:contextualSpacing/>
      </w:pPr>
      <w:r>
        <w:t xml:space="preserve">4.2 </w:t>
      </w:r>
      <w:r>
        <w:tab/>
      </w:r>
      <w:r w:rsidRPr="001A4197">
        <w:t>Proposed course catalog listing:</w:t>
      </w:r>
      <w:r>
        <w:t xml:space="preserve">  Field techniques and research experiences are </w:t>
      </w:r>
    </w:p>
    <w:p w:rsidR="008E51D3" w:rsidRDefault="008E51D3" w:rsidP="00482A58">
      <w:pPr>
        <w:spacing w:line="280" w:lineRule="exact"/>
        <w:ind w:firstLine="720"/>
        <w:contextualSpacing/>
      </w:pPr>
      <w:r>
        <w:t xml:space="preserve">             </w:t>
      </w:r>
      <w:proofErr w:type="gramStart"/>
      <w:r>
        <w:t>emphasized</w:t>
      </w:r>
      <w:proofErr w:type="gramEnd"/>
      <w:r>
        <w:t xml:space="preserve"> in a variety of settings, including locally, at Study Away and Study Abroad </w:t>
      </w:r>
    </w:p>
    <w:p w:rsidR="008E51D3" w:rsidRDefault="008E51D3" w:rsidP="00482A58">
      <w:pPr>
        <w:spacing w:line="280" w:lineRule="exact"/>
        <w:ind w:firstLine="720"/>
        <w:contextualSpacing/>
      </w:pPr>
      <w:r>
        <w:t xml:space="preserve">             </w:t>
      </w:r>
      <w:proofErr w:type="gramStart"/>
      <w:r>
        <w:t>destinations</w:t>
      </w:r>
      <w:proofErr w:type="gramEnd"/>
      <w:r>
        <w:t>, field camps, and other national or international settings. A course fee is</w:t>
      </w:r>
    </w:p>
    <w:p w:rsidR="008E51D3" w:rsidRPr="001A4197" w:rsidRDefault="008E51D3" w:rsidP="00482A58">
      <w:pPr>
        <w:spacing w:line="280" w:lineRule="exact"/>
        <w:ind w:firstLine="720"/>
        <w:contextualSpacing/>
      </w:pPr>
      <w:r>
        <w:t xml:space="preserve">             </w:t>
      </w:r>
      <w:proofErr w:type="gramStart"/>
      <w:r>
        <w:t>required</w:t>
      </w:r>
      <w:proofErr w:type="gramEnd"/>
      <w:r>
        <w:t xml:space="preserve">. </w:t>
      </w:r>
    </w:p>
    <w:p w:rsidR="008E51D3" w:rsidRDefault="008E51D3" w:rsidP="000F2A6C">
      <w:pPr>
        <w:pStyle w:val="ListParagraph"/>
        <w:numPr>
          <w:ilvl w:val="1"/>
          <w:numId w:val="49"/>
        </w:numPr>
        <w:spacing w:line="280" w:lineRule="exact"/>
      </w:pPr>
      <w:r>
        <w:t xml:space="preserve">      </w:t>
      </w:r>
      <w:r w:rsidRPr="0067545C">
        <w:t xml:space="preserve">Rationale for revision of course catalog listing: The revised listing better explains the </w:t>
      </w:r>
    </w:p>
    <w:p w:rsidR="008E51D3" w:rsidRDefault="008E51D3" w:rsidP="00482A58">
      <w:pPr>
        <w:pStyle w:val="ListParagraph"/>
        <w:spacing w:line="280" w:lineRule="exact"/>
        <w:ind w:left="1080"/>
      </w:pPr>
      <w:r>
        <w:t xml:space="preserve">      </w:t>
      </w:r>
      <w:proofErr w:type="gramStart"/>
      <w:r w:rsidRPr="0067545C">
        <w:t>nature</w:t>
      </w:r>
      <w:proofErr w:type="gramEnd"/>
      <w:r w:rsidRPr="0067545C">
        <w:t xml:space="preserve"> of the course and allows for a number of local, national, and international field</w:t>
      </w:r>
    </w:p>
    <w:p w:rsidR="008E51D3" w:rsidRPr="0067545C" w:rsidRDefault="008E51D3" w:rsidP="00482A58">
      <w:pPr>
        <w:pStyle w:val="ListParagraph"/>
        <w:spacing w:line="280" w:lineRule="exact"/>
        <w:ind w:left="1080"/>
      </w:pPr>
      <w:r>
        <w:t xml:space="preserve">     </w:t>
      </w:r>
      <w:r w:rsidRPr="0067545C">
        <w:t xml:space="preserve"> </w:t>
      </w:r>
      <w:proofErr w:type="gramStart"/>
      <w:r w:rsidRPr="0067545C">
        <w:t>research</w:t>
      </w:r>
      <w:proofErr w:type="gramEnd"/>
      <w:r w:rsidRPr="0067545C">
        <w:t xml:space="preserve"> experiences. </w:t>
      </w:r>
    </w:p>
    <w:p w:rsidR="008E51D3" w:rsidRPr="001A4197" w:rsidRDefault="008E51D3" w:rsidP="00482A58">
      <w:pPr>
        <w:spacing w:line="280" w:lineRule="exact"/>
        <w:contextualSpacing/>
      </w:pPr>
    </w:p>
    <w:p w:rsidR="008E51D3" w:rsidRPr="001A4197" w:rsidRDefault="008E51D3" w:rsidP="00482A58">
      <w:pPr>
        <w:spacing w:line="280" w:lineRule="exact"/>
        <w:contextualSpacing/>
        <w:rPr>
          <w:b/>
        </w:rPr>
      </w:pPr>
      <w:r>
        <w:rPr>
          <w:b/>
        </w:rPr>
        <w:t>5.</w:t>
      </w:r>
      <w:r w:rsidRPr="001A4197">
        <w:rPr>
          <w:b/>
        </w:rPr>
        <w:tab/>
        <w:t>Revise course credit hours:</w:t>
      </w:r>
    </w:p>
    <w:p w:rsidR="008E51D3" w:rsidRPr="001466B2" w:rsidRDefault="008E51D3" w:rsidP="000F2A6C">
      <w:pPr>
        <w:pStyle w:val="ListParagraph"/>
        <w:numPr>
          <w:ilvl w:val="1"/>
          <w:numId w:val="47"/>
        </w:numPr>
        <w:spacing w:line="280" w:lineRule="exact"/>
      </w:pPr>
      <w:r>
        <w:t xml:space="preserve">       </w:t>
      </w:r>
      <w:r w:rsidRPr="001466B2">
        <w:t>Current course credit hours:   3</w:t>
      </w:r>
    </w:p>
    <w:p w:rsidR="008E51D3" w:rsidRPr="001466B2" w:rsidRDefault="008E51D3" w:rsidP="000F2A6C">
      <w:pPr>
        <w:pStyle w:val="ListParagraph"/>
        <w:numPr>
          <w:ilvl w:val="1"/>
          <w:numId w:val="47"/>
        </w:numPr>
        <w:spacing w:line="280" w:lineRule="exact"/>
      </w:pPr>
      <w:r>
        <w:t xml:space="preserve">       </w:t>
      </w:r>
      <w:r w:rsidRPr="001466B2">
        <w:t>Proposed course credit hours:  3-6</w:t>
      </w:r>
    </w:p>
    <w:p w:rsidR="008E51D3" w:rsidRDefault="008E51D3" w:rsidP="000F2A6C">
      <w:pPr>
        <w:numPr>
          <w:ilvl w:val="1"/>
          <w:numId w:val="47"/>
        </w:numPr>
        <w:spacing w:line="280" w:lineRule="exact"/>
        <w:contextualSpacing/>
      </w:pPr>
      <w:r>
        <w:t xml:space="preserve">       </w:t>
      </w:r>
      <w:r w:rsidRPr="001A4197">
        <w:t>Rationale for revision of course credit hours:</w:t>
      </w:r>
      <w:r>
        <w:t xml:space="preserve"> The course can be repeated for credit   </w:t>
      </w:r>
    </w:p>
    <w:p w:rsidR="008E51D3" w:rsidRPr="001A4197" w:rsidRDefault="008E51D3" w:rsidP="00482A58">
      <w:pPr>
        <w:spacing w:line="280" w:lineRule="exact"/>
        <w:ind w:left="1080"/>
        <w:contextualSpacing/>
      </w:pPr>
      <w:r>
        <w:t xml:space="preserve">       </w:t>
      </w:r>
      <w:proofErr w:type="gramStart"/>
      <w:r>
        <w:t>when</w:t>
      </w:r>
      <w:proofErr w:type="gramEnd"/>
      <w:r>
        <w:t xml:space="preserve"> the locale or field experience destination changes, or the course can be taken for </w:t>
      </w:r>
      <w:r>
        <w:tab/>
        <w:t>6   hours in one semester when appropriate, such as a summer field camp.</w:t>
      </w:r>
    </w:p>
    <w:p w:rsidR="008E51D3" w:rsidRPr="001A4197" w:rsidRDefault="008E51D3" w:rsidP="00482A58">
      <w:pPr>
        <w:spacing w:line="280" w:lineRule="exact"/>
        <w:contextualSpacing/>
        <w:rPr>
          <w:b/>
        </w:rPr>
      </w:pPr>
      <w:r>
        <w:rPr>
          <w:b/>
        </w:rPr>
        <w:lastRenderedPageBreak/>
        <w:t>6</w:t>
      </w:r>
      <w:r w:rsidRPr="001A4197">
        <w:rPr>
          <w:b/>
        </w:rPr>
        <w:t>.</w:t>
      </w:r>
      <w:r w:rsidRPr="001A4197">
        <w:rPr>
          <w:b/>
        </w:rPr>
        <w:tab/>
        <w:t>Proposed term for implementation:</w:t>
      </w:r>
      <w:r>
        <w:rPr>
          <w:b/>
        </w:rPr>
        <w:t xml:space="preserve">   201430</w:t>
      </w:r>
    </w:p>
    <w:p w:rsidR="008E51D3" w:rsidRPr="001A4197" w:rsidRDefault="008E51D3" w:rsidP="00482A58">
      <w:pPr>
        <w:spacing w:line="280" w:lineRule="exact"/>
        <w:contextualSpacing/>
        <w:rPr>
          <w:b/>
        </w:rPr>
      </w:pPr>
    </w:p>
    <w:p w:rsidR="008E51D3" w:rsidRDefault="008E51D3" w:rsidP="00482A58">
      <w:pPr>
        <w:spacing w:line="280" w:lineRule="exact"/>
        <w:contextualSpacing/>
        <w:rPr>
          <w:b/>
        </w:rPr>
      </w:pPr>
      <w:r>
        <w:rPr>
          <w:b/>
        </w:rPr>
        <w:t>7</w:t>
      </w:r>
      <w:r w:rsidRPr="001A4197">
        <w:rPr>
          <w:b/>
        </w:rPr>
        <w:t>.</w:t>
      </w:r>
      <w:r w:rsidRPr="001A4197">
        <w:rPr>
          <w:b/>
        </w:rPr>
        <w:tab/>
        <w:t>Dates of prior committee approvals:</w:t>
      </w:r>
    </w:p>
    <w:p w:rsidR="008E51D3" w:rsidRDefault="008E51D3" w:rsidP="00482A58">
      <w:pPr>
        <w:rPr>
          <w:b/>
        </w:rPr>
      </w:pPr>
      <w:r>
        <w:rPr>
          <w:b/>
        </w:rPr>
        <w:tab/>
      </w:r>
    </w:p>
    <w:p w:rsidR="008E51D3" w:rsidRDefault="008E51D3" w:rsidP="00482A58">
      <w:pPr>
        <w:ind w:firstLine="720"/>
      </w:pPr>
      <w:r w:rsidRPr="00771EFF">
        <w:t>Department of Geography and Geology</w:t>
      </w:r>
      <w:r>
        <w:rPr>
          <w:b/>
        </w:rPr>
        <w:t xml:space="preserve"> </w:t>
      </w:r>
      <w:r>
        <w:tab/>
      </w:r>
      <w:r>
        <w:tab/>
        <w:t>____</w:t>
      </w:r>
      <w:r w:rsidRPr="00CB0E39">
        <w:rPr>
          <w:u w:val="single"/>
        </w:rPr>
        <w:t>12/13/2013</w:t>
      </w:r>
      <w:r>
        <w:t>________</w:t>
      </w:r>
    </w:p>
    <w:p w:rsidR="008E51D3" w:rsidRDefault="008E51D3" w:rsidP="00482A58"/>
    <w:p w:rsidR="008E51D3" w:rsidRDefault="008E51D3" w:rsidP="00482A58">
      <w:r>
        <w:tab/>
        <w:t>Ogden College Curriculum Committee                     _____</w:t>
      </w:r>
      <w:r>
        <w:rPr>
          <w:u w:val="single"/>
        </w:rPr>
        <w:t>2/6/14</w:t>
      </w:r>
      <w:r>
        <w:t>____________</w:t>
      </w:r>
    </w:p>
    <w:p w:rsidR="008E51D3" w:rsidRDefault="008E51D3" w:rsidP="00482A58"/>
    <w:p w:rsidR="008E51D3" w:rsidRDefault="008E51D3" w:rsidP="00482A58">
      <w:r>
        <w:tab/>
        <w:t>Undergraduate Curriculum Committee</w:t>
      </w:r>
      <w:r>
        <w:tab/>
      </w:r>
      <w:r>
        <w:tab/>
        <w:t>_____________________</w:t>
      </w:r>
    </w:p>
    <w:p w:rsidR="008E51D3" w:rsidRDefault="008E51D3" w:rsidP="00482A58"/>
    <w:p w:rsidR="008E51D3" w:rsidRDefault="008E51D3" w:rsidP="00482A58">
      <w:r>
        <w:tab/>
        <w:t>University Senate</w:t>
      </w:r>
      <w:r>
        <w:tab/>
      </w:r>
      <w:r>
        <w:tab/>
      </w:r>
      <w:r>
        <w:tab/>
      </w:r>
      <w:r>
        <w:tab/>
      </w:r>
      <w:r>
        <w:tab/>
        <w:t>___________________</w:t>
      </w:r>
    </w:p>
    <w:p w:rsidR="008E51D3" w:rsidRDefault="008E51D3" w:rsidP="00482A58"/>
    <w:p w:rsidR="008E51D3" w:rsidRDefault="008E51D3" w:rsidP="00482A58">
      <w:pPr>
        <w:rPr>
          <w:b/>
        </w:rPr>
      </w:pPr>
    </w:p>
    <w:p w:rsidR="008E51D3" w:rsidRPr="003F070A" w:rsidRDefault="008E51D3" w:rsidP="00482A58">
      <w:pPr>
        <w:rPr>
          <w:b/>
          <w:u w:val="single"/>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Default="008E51D3" w:rsidP="00482A58">
      <w:pPr>
        <w:jc w:val="right"/>
        <w:rPr>
          <w:rFonts w:ascii="Times New Roman" w:hAnsi="Times New Roman"/>
          <w:sz w:val="24"/>
          <w:szCs w:val="24"/>
        </w:rPr>
      </w:pPr>
    </w:p>
    <w:p w:rsidR="008E51D3" w:rsidRPr="00B4183E" w:rsidRDefault="008E51D3" w:rsidP="00482A58">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12/13/2013</w:t>
      </w:r>
    </w:p>
    <w:p w:rsidR="008E51D3" w:rsidRPr="00B4183E" w:rsidRDefault="008E51D3" w:rsidP="00482A58">
      <w:pPr>
        <w:jc w:val="center"/>
        <w:rPr>
          <w:rFonts w:ascii="Times New Roman" w:hAnsi="Times New Roman"/>
          <w:b/>
          <w:sz w:val="24"/>
          <w:szCs w:val="24"/>
        </w:rPr>
      </w:pPr>
      <w:r>
        <w:rPr>
          <w:rFonts w:ascii="Times New Roman" w:hAnsi="Times New Roman"/>
          <w:b/>
          <w:sz w:val="24"/>
          <w:szCs w:val="24"/>
        </w:rPr>
        <w:t>Ogden College of Science and Engineering</w:t>
      </w:r>
    </w:p>
    <w:p w:rsidR="008E51D3" w:rsidRPr="00B4183E" w:rsidRDefault="008E51D3" w:rsidP="00482A58">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of Geography and Geology</w:t>
      </w:r>
    </w:p>
    <w:p w:rsidR="008E51D3" w:rsidRPr="00B4183E" w:rsidRDefault="008E51D3" w:rsidP="00482A58">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Make Multiple Course Revisions</w:t>
      </w:r>
    </w:p>
    <w:p w:rsidR="008E51D3" w:rsidRPr="00B4183E" w:rsidRDefault="008E51D3" w:rsidP="00482A58">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 xml:space="preserve">Action </w:t>
      </w:r>
      <w:r w:rsidRPr="00B4183E">
        <w:rPr>
          <w:rFonts w:ascii="Times New Roman" w:hAnsi="Times New Roman"/>
          <w:b/>
          <w:sz w:val="24"/>
          <w:szCs w:val="24"/>
        </w:rPr>
        <w:t>Item)</w:t>
      </w:r>
    </w:p>
    <w:p w:rsidR="008E51D3" w:rsidRPr="007B4408" w:rsidRDefault="008E51D3" w:rsidP="00482A58">
      <w:pPr>
        <w:jc w:val="center"/>
        <w:rPr>
          <w:rFonts w:ascii="Times New Roman" w:hAnsi="Times New Roman"/>
          <w:sz w:val="24"/>
          <w:szCs w:val="24"/>
        </w:rPr>
      </w:pPr>
      <w:r w:rsidRPr="007B4408">
        <w:rPr>
          <w:rFonts w:ascii="Times New Roman" w:hAnsi="Times New Roman"/>
          <w:sz w:val="24"/>
          <w:szCs w:val="24"/>
        </w:rPr>
        <w:t>Contact Person:  Leslie North, leslie.north@wku.edu, 5-5982</w:t>
      </w:r>
    </w:p>
    <w:p w:rsidR="008E51D3" w:rsidRPr="00E57D4E" w:rsidRDefault="008E51D3" w:rsidP="00482A58">
      <w:pPr>
        <w:rPr>
          <w:rFonts w:ascii="Times New Roman" w:hAnsi="Times New Roman"/>
        </w:rPr>
      </w:pPr>
    </w:p>
    <w:p w:rsidR="008E51D3" w:rsidRPr="00E57D4E" w:rsidRDefault="008E51D3" w:rsidP="000F2A6C">
      <w:pPr>
        <w:numPr>
          <w:ilvl w:val="0"/>
          <w:numId w:val="50"/>
        </w:numPr>
        <w:tabs>
          <w:tab w:val="clear" w:pos="360"/>
          <w:tab w:val="num" w:pos="720"/>
        </w:tabs>
        <w:spacing w:line="280" w:lineRule="exact"/>
        <w:rPr>
          <w:rFonts w:ascii="Times New Roman" w:hAnsi="Times New Roman"/>
          <w:b/>
        </w:rPr>
      </w:pPr>
      <w:r>
        <w:rPr>
          <w:rFonts w:ascii="Times New Roman" w:hAnsi="Times New Roman"/>
          <w:b/>
        </w:rPr>
        <w:t xml:space="preserve">      I</w:t>
      </w:r>
      <w:r w:rsidRPr="00E57D4E">
        <w:rPr>
          <w:rFonts w:ascii="Times New Roman" w:hAnsi="Times New Roman"/>
          <w:b/>
        </w:rPr>
        <w:t>dentification of proposed course</w:t>
      </w:r>
      <w:r>
        <w:rPr>
          <w:rFonts w:ascii="Times New Roman" w:hAnsi="Times New Roman"/>
          <w:b/>
        </w:rPr>
        <w:t>:</w:t>
      </w:r>
    </w:p>
    <w:p w:rsidR="008E51D3" w:rsidRPr="00E57D4E" w:rsidRDefault="008E51D3" w:rsidP="000F2A6C">
      <w:pPr>
        <w:numPr>
          <w:ilvl w:val="1"/>
          <w:numId w:val="59"/>
        </w:numPr>
        <w:spacing w:line="280" w:lineRule="exact"/>
        <w:rPr>
          <w:rFonts w:ascii="Times New Roman" w:hAnsi="Times New Roman"/>
        </w:rPr>
      </w:pPr>
      <w:r w:rsidRPr="00E57D4E">
        <w:rPr>
          <w:rFonts w:ascii="Times New Roman" w:hAnsi="Times New Roman"/>
        </w:rPr>
        <w:t xml:space="preserve">Course prefix (subject area) and number:  </w:t>
      </w:r>
      <w:r>
        <w:rPr>
          <w:rFonts w:ascii="Times New Roman" w:hAnsi="Times New Roman"/>
        </w:rPr>
        <w:t>GEOG 495</w:t>
      </w:r>
    </w:p>
    <w:p w:rsidR="008E51D3" w:rsidRDefault="008E51D3" w:rsidP="000F2A6C">
      <w:pPr>
        <w:numPr>
          <w:ilvl w:val="1"/>
          <w:numId w:val="59"/>
        </w:numPr>
        <w:spacing w:line="280" w:lineRule="exact"/>
        <w:rPr>
          <w:rFonts w:ascii="Times New Roman" w:hAnsi="Times New Roman"/>
        </w:rPr>
      </w:pPr>
      <w:r w:rsidRPr="00E57D4E">
        <w:rPr>
          <w:rFonts w:ascii="Times New Roman" w:hAnsi="Times New Roman"/>
        </w:rPr>
        <w:t>Course title:</w:t>
      </w:r>
      <w:r>
        <w:rPr>
          <w:rFonts w:ascii="Times New Roman" w:hAnsi="Times New Roman"/>
        </w:rPr>
        <w:t xml:space="preserve">    Supervised Practicum</w:t>
      </w:r>
    </w:p>
    <w:p w:rsidR="008E51D3" w:rsidRDefault="008E51D3" w:rsidP="000F2A6C">
      <w:pPr>
        <w:numPr>
          <w:ilvl w:val="1"/>
          <w:numId w:val="59"/>
        </w:numPr>
        <w:spacing w:line="280" w:lineRule="exact"/>
        <w:rPr>
          <w:rFonts w:ascii="Times New Roman" w:hAnsi="Times New Roman"/>
        </w:rPr>
      </w:pPr>
      <w:r>
        <w:rPr>
          <w:rFonts w:ascii="Times New Roman" w:hAnsi="Times New Roman"/>
        </w:rPr>
        <w:t>Credit Hours:  3 hours</w:t>
      </w:r>
    </w:p>
    <w:p w:rsidR="008E51D3" w:rsidRDefault="008E51D3" w:rsidP="00482A58">
      <w:pPr>
        <w:spacing w:line="280" w:lineRule="exact"/>
        <w:rPr>
          <w:rFonts w:ascii="Times New Roman" w:hAnsi="Times New Roman"/>
        </w:rPr>
      </w:pPr>
    </w:p>
    <w:p w:rsidR="008E51D3" w:rsidRPr="00222A62" w:rsidRDefault="008E51D3" w:rsidP="00482A58">
      <w:pPr>
        <w:spacing w:line="280" w:lineRule="exact"/>
        <w:rPr>
          <w:rFonts w:ascii="Times New Roman" w:hAnsi="Times New Roman"/>
        </w:rPr>
      </w:pPr>
      <w:r w:rsidRPr="00222A62">
        <w:rPr>
          <w:rFonts w:ascii="Times New Roman" w:hAnsi="Times New Roman"/>
          <w:b/>
        </w:rPr>
        <w:t>2</w:t>
      </w:r>
      <w:r w:rsidRPr="00222A62">
        <w:rPr>
          <w:rFonts w:ascii="Times New Roman" w:hAnsi="Times New Roman"/>
        </w:rPr>
        <w:t>.</w:t>
      </w:r>
      <w:r w:rsidRPr="00222A62">
        <w:rPr>
          <w:rFonts w:ascii="Times New Roman" w:hAnsi="Times New Roman"/>
        </w:rPr>
        <w:tab/>
      </w:r>
      <w:r w:rsidRPr="00222A62">
        <w:rPr>
          <w:rFonts w:ascii="Times New Roman" w:hAnsi="Times New Roman"/>
          <w:b/>
        </w:rPr>
        <w:t>Revise course title</w:t>
      </w:r>
      <w:r w:rsidRPr="00222A62">
        <w:rPr>
          <w:rFonts w:ascii="Times New Roman" w:hAnsi="Times New Roman"/>
        </w:rPr>
        <w:t>:</w:t>
      </w:r>
    </w:p>
    <w:p w:rsidR="008E51D3" w:rsidRPr="00222A62" w:rsidRDefault="008E51D3" w:rsidP="00482A58">
      <w:pPr>
        <w:spacing w:line="280" w:lineRule="exact"/>
        <w:ind w:firstLine="720"/>
        <w:rPr>
          <w:rFonts w:ascii="Times New Roman" w:hAnsi="Times New Roman"/>
        </w:rPr>
      </w:pPr>
      <w:r w:rsidRPr="00222A62">
        <w:rPr>
          <w:rFonts w:ascii="Times New Roman" w:hAnsi="Times New Roman"/>
        </w:rPr>
        <w:t>2.1</w:t>
      </w:r>
      <w:r w:rsidRPr="00222A62">
        <w:rPr>
          <w:rFonts w:ascii="Times New Roman" w:hAnsi="Times New Roman"/>
        </w:rPr>
        <w:tab/>
        <w:t>Current course title:</w:t>
      </w:r>
      <w:r>
        <w:rPr>
          <w:rFonts w:ascii="Times New Roman" w:hAnsi="Times New Roman"/>
        </w:rPr>
        <w:tab/>
        <w:t xml:space="preserve">       Supervised Practicum</w:t>
      </w:r>
    </w:p>
    <w:p w:rsidR="008E51D3" w:rsidRPr="00222A62" w:rsidRDefault="008E51D3" w:rsidP="00482A58">
      <w:pPr>
        <w:spacing w:line="280" w:lineRule="exact"/>
        <w:ind w:firstLine="720"/>
        <w:rPr>
          <w:rFonts w:ascii="Times New Roman" w:hAnsi="Times New Roman"/>
        </w:rPr>
      </w:pPr>
      <w:r w:rsidRPr="00222A62">
        <w:rPr>
          <w:rFonts w:ascii="Times New Roman" w:hAnsi="Times New Roman"/>
        </w:rPr>
        <w:t>2.2</w:t>
      </w:r>
      <w:r w:rsidRPr="00222A62">
        <w:rPr>
          <w:rFonts w:ascii="Times New Roman" w:hAnsi="Times New Roman"/>
        </w:rPr>
        <w:tab/>
        <w:t>Proposed course title:</w:t>
      </w:r>
      <w:r>
        <w:rPr>
          <w:rFonts w:ascii="Times New Roman" w:hAnsi="Times New Roman"/>
        </w:rPr>
        <w:tab/>
        <w:t xml:space="preserve">       </w:t>
      </w:r>
      <w:r>
        <w:rPr>
          <w:rFonts w:ascii="Times New Roman" w:hAnsi="Times New Roman"/>
          <w:b/>
        </w:rPr>
        <w:t>Research Practicum or Internship</w:t>
      </w:r>
    </w:p>
    <w:p w:rsidR="008E51D3" w:rsidRPr="00222A62" w:rsidRDefault="008E51D3" w:rsidP="00482A58">
      <w:pPr>
        <w:spacing w:line="280" w:lineRule="exact"/>
        <w:ind w:firstLine="720"/>
        <w:rPr>
          <w:rFonts w:ascii="Times New Roman" w:hAnsi="Times New Roman"/>
        </w:rPr>
      </w:pPr>
      <w:r w:rsidRPr="00222A62">
        <w:rPr>
          <w:rFonts w:ascii="Times New Roman" w:hAnsi="Times New Roman"/>
        </w:rPr>
        <w:t>2.3</w:t>
      </w:r>
      <w:r w:rsidRPr="00222A62">
        <w:rPr>
          <w:rFonts w:ascii="Times New Roman" w:hAnsi="Times New Roman"/>
        </w:rPr>
        <w:tab/>
        <w:t>Proposed abbreviated title:</w:t>
      </w:r>
      <w:r>
        <w:rPr>
          <w:rFonts w:ascii="Times New Roman" w:hAnsi="Times New Roman"/>
        </w:rPr>
        <w:t xml:space="preserve">   </w:t>
      </w:r>
      <w:r>
        <w:rPr>
          <w:rFonts w:ascii="Times New Roman" w:hAnsi="Times New Roman"/>
          <w:b/>
        </w:rPr>
        <w:t>Research Practicum or Intern</w:t>
      </w:r>
    </w:p>
    <w:p w:rsidR="008E51D3" w:rsidRDefault="008E51D3" w:rsidP="00482A58">
      <w:pPr>
        <w:spacing w:line="280" w:lineRule="exact"/>
        <w:ind w:firstLine="720"/>
        <w:rPr>
          <w:rFonts w:ascii="Times New Roman" w:hAnsi="Times New Roman"/>
        </w:rPr>
      </w:pPr>
      <w:r w:rsidRPr="00222A62">
        <w:rPr>
          <w:rFonts w:ascii="Times New Roman" w:hAnsi="Times New Roman"/>
        </w:rPr>
        <w:t>2.4</w:t>
      </w:r>
      <w:r w:rsidRPr="00222A62">
        <w:rPr>
          <w:rFonts w:ascii="Times New Roman" w:hAnsi="Times New Roman"/>
        </w:rPr>
        <w:tab/>
        <w:t>Rationale for revision of course title:</w:t>
      </w:r>
      <w:r>
        <w:rPr>
          <w:rFonts w:ascii="Times New Roman" w:hAnsi="Times New Roman"/>
        </w:rPr>
        <w:t xml:space="preserve"> </w:t>
      </w:r>
      <w:r w:rsidRPr="00222A62">
        <w:rPr>
          <w:rFonts w:ascii="Times New Roman" w:hAnsi="Times New Roman"/>
        </w:rPr>
        <w:t>The new title is clear</w:t>
      </w:r>
      <w:r>
        <w:rPr>
          <w:rFonts w:ascii="Times New Roman" w:hAnsi="Times New Roman"/>
        </w:rPr>
        <w:t xml:space="preserve">er so that </w:t>
      </w:r>
      <w:r w:rsidRPr="00222A62">
        <w:rPr>
          <w:rFonts w:ascii="Times New Roman" w:hAnsi="Times New Roman"/>
        </w:rPr>
        <w:t xml:space="preserve">students understand </w:t>
      </w:r>
    </w:p>
    <w:p w:rsidR="008E51D3" w:rsidRDefault="008E51D3" w:rsidP="00482A58">
      <w:pPr>
        <w:spacing w:line="280" w:lineRule="exact"/>
        <w:ind w:firstLine="720"/>
        <w:rPr>
          <w:rFonts w:ascii="Times New Roman" w:hAnsi="Times New Roman"/>
        </w:rPr>
      </w:pPr>
      <w:r>
        <w:rPr>
          <w:rFonts w:ascii="Times New Roman" w:hAnsi="Times New Roman"/>
        </w:rPr>
        <w:t xml:space="preserve">             </w:t>
      </w:r>
      <w:proofErr w:type="gramStart"/>
      <w:r w:rsidRPr="00222A62">
        <w:rPr>
          <w:rFonts w:ascii="Times New Roman" w:hAnsi="Times New Roman"/>
        </w:rPr>
        <w:t>that</w:t>
      </w:r>
      <w:proofErr w:type="gramEnd"/>
      <w:r>
        <w:rPr>
          <w:rFonts w:ascii="Times New Roman" w:hAnsi="Times New Roman"/>
        </w:rPr>
        <w:t xml:space="preserve"> </w:t>
      </w:r>
      <w:r w:rsidRPr="00222A62">
        <w:rPr>
          <w:rFonts w:ascii="Times New Roman" w:hAnsi="Times New Roman"/>
        </w:rPr>
        <w:t xml:space="preserve">the Practicum requirement can </w:t>
      </w:r>
      <w:r>
        <w:rPr>
          <w:rFonts w:ascii="Times New Roman" w:hAnsi="Times New Roman"/>
        </w:rPr>
        <w:t xml:space="preserve">be </w:t>
      </w:r>
      <w:r w:rsidRPr="00222A62">
        <w:rPr>
          <w:rFonts w:ascii="Times New Roman" w:hAnsi="Times New Roman"/>
        </w:rPr>
        <w:t>met through multiple means</w:t>
      </w:r>
      <w:r>
        <w:rPr>
          <w:rFonts w:ascii="Times New Roman" w:hAnsi="Times New Roman"/>
        </w:rPr>
        <w:t>,</w:t>
      </w:r>
      <w:r w:rsidRPr="00222A62">
        <w:rPr>
          <w:rFonts w:ascii="Times New Roman" w:hAnsi="Times New Roman"/>
        </w:rPr>
        <w:t xml:space="preserve"> such as participating </w:t>
      </w:r>
    </w:p>
    <w:p w:rsidR="008E51D3" w:rsidRDefault="008E51D3" w:rsidP="00482A58">
      <w:pPr>
        <w:spacing w:line="280" w:lineRule="exact"/>
        <w:ind w:firstLine="720"/>
        <w:rPr>
          <w:rFonts w:ascii="Times New Roman" w:hAnsi="Times New Roman"/>
        </w:rPr>
      </w:pPr>
      <w:r>
        <w:rPr>
          <w:rFonts w:ascii="Times New Roman" w:hAnsi="Times New Roman"/>
        </w:rPr>
        <w:t xml:space="preserve">             </w:t>
      </w:r>
      <w:proofErr w:type="gramStart"/>
      <w:r w:rsidRPr="00222A62">
        <w:rPr>
          <w:rFonts w:ascii="Times New Roman" w:hAnsi="Times New Roman"/>
        </w:rPr>
        <w:t>in</w:t>
      </w:r>
      <w:proofErr w:type="gramEnd"/>
      <w:r w:rsidRPr="00222A62">
        <w:rPr>
          <w:rFonts w:ascii="Times New Roman" w:hAnsi="Times New Roman"/>
        </w:rPr>
        <w:t xml:space="preserve"> guided research or an internship. The broadening of the ways </w:t>
      </w:r>
      <w:proofErr w:type="gramStart"/>
      <w:r>
        <w:rPr>
          <w:rFonts w:ascii="Times New Roman" w:hAnsi="Times New Roman"/>
        </w:rPr>
        <w:t xml:space="preserve">that </w:t>
      </w:r>
      <w:r w:rsidRPr="00222A62">
        <w:rPr>
          <w:rFonts w:ascii="Times New Roman" w:hAnsi="Times New Roman"/>
        </w:rPr>
        <w:t>students</w:t>
      </w:r>
      <w:proofErr w:type="gramEnd"/>
      <w:r w:rsidRPr="00222A62">
        <w:rPr>
          <w:rFonts w:ascii="Times New Roman" w:hAnsi="Times New Roman"/>
        </w:rPr>
        <w:t xml:space="preserve"> can meet </w:t>
      </w:r>
    </w:p>
    <w:p w:rsidR="008E51D3" w:rsidRDefault="008E51D3" w:rsidP="00482A58">
      <w:pPr>
        <w:spacing w:line="280" w:lineRule="exact"/>
        <w:ind w:firstLine="720"/>
        <w:rPr>
          <w:rFonts w:ascii="Times New Roman" w:hAnsi="Times New Roman"/>
        </w:rPr>
      </w:pPr>
      <w:r>
        <w:rPr>
          <w:rFonts w:ascii="Times New Roman" w:hAnsi="Times New Roman"/>
        </w:rPr>
        <w:t xml:space="preserve">             </w:t>
      </w:r>
      <w:proofErr w:type="gramStart"/>
      <w:r w:rsidRPr="00222A62">
        <w:rPr>
          <w:rFonts w:ascii="Times New Roman" w:hAnsi="Times New Roman"/>
        </w:rPr>
        <w:t>this</w:t>
      </w:r>
      <w:proofErr w:type="gramEnd"/>
      <w:r w:rsidRPr="00222A62">
        <w:rPr>
          <w:rFonts w:ascii="Times New Roman" w:hAnsi="Times New Roman"/>
        </w:rPr>
        <w:t xml:space="preserve"> requirement will help to encourage students to participate in both research and </w:t>
      </w:r>
    </w:p>
    <w:p w:rsidR="008E51D3" w:rsidRPr="00222A62" w:rsidRDefault="008E51D3" w:rsidP="00482A58">
      <w:pPr>
        <w:spacing w:line="280" w:lineRule="exact"/>
        <w:ind w:firstLine="720"/>
        <w:rPr>
          <w:rFonts w:ascii="Times New Roman" w:hAnsi="Times New Roman"/>
        </w:rPr>
      </w:pPr>
      <w:r>
        <w:rPr>
          <w:rFonts w:ascii="Times New Roman" w:hAnsi="Times New Roman"/>
        </w:rPr>
        <w:t xml:space="preserve">             </w:t>
      </w:r>
      <w:proofErr w:type="gramStart"/>
      <w:r w:rsidRPr="00222A62">
        <w:rPr>
          <w:rFonts w:ascii="Times New Roman" w:hAnsi="Times New Roman"/>
        </w:rPr>
        <w:t>internships</w:t>
      </w:r>
      <w:proofErr w:type="gramEnd"/>
      <w:r w:rsidRPr="00222A62">
        <w:rPr>
          <w:rFonts w:ascii="Times New Roman" w:hAnsi="Times New Roman"/>
        </w:rPr>
        <w:t>.</w:t>
      </w:r>
    </w:p>
    <w:p w:rsidR="008E51D3" w:rsidRPr="00222A62" w:rsidRDefault="008E51D3" w:rsidP="00482A58">
      <w:pPr>
        <w:spacing w:line="280" w:lineRule="exact"/>
        <w:ind w:firstLine="720"/>
        <w:rPr>
          <w:rFonts w:ascii="Times New Roman" w:hAnsi="Times New Roman"/>
        </w:rPr>
      </w:pPr>
    </w:p>
    <w:p w:rsidR="008E51D3" w:rsidRPr="005C0AF3" w:rsidRDefault="008E51D3" w:rsidP="00482A58">
      <w:pPr>
        <w:spacing w:line="280" w:lineRule="exact"/>
        <w:rPr>
          <w:rFonts w:ascii="Times New Roman" w:hAnsi="Times New Roman"/>
          <w:b/>
          <w:sz w:val="24"/>
        </w:rPr>
      </w:pPr>
      <w:r w:rsidRPr="005C0AF3">
        <w:rPr>
          <w:rFonts w:ascii="Times New Roman" w:hAnsi="Times New Roman"/>
          <w:b/>
          <w:sz w:val="24"/>
        </w:rPr>
        <w:t>3.         Revise course catalog listing:</w:t>
      </w:r>
    </w:p>
    <w:p w:rsidR="008E51D3" w:rsidRPr="005C0AF3" w:rsidRDefault="008E51D3" w:rsidP="000F2A6C">
      <w:pPr>
        <w:pStyle w:val="ListParagraph"/>
        <w:numPr>
          <w:ilvl w:val="1"/>
          <w:numId w:val="51"/>
        </w:numPr>
        <w:spacing w:after="200" w:line="280" w:lineRule="exact"/>
        <w:rPr>
          <w:rFonts w:ascii="Times New Roman" w:hAnsi="Times New Roman"/>
          <w:b/>
          <w:sz w:val="24"/>
        </w:rPr>
      </w:pPr>
      <w:r w:rsidRPr="005C0AF3">
        <w:rPr>
          <w:rFonts w:ascii="Times New Roman" w:hAnsi="Times New Roman"/>
          <w:sz w:val="24"/>
        </w:rPr>
        <w:t xml:space="preserve">      Current course catalog listing: Supervised experience in a cooperating </w:t>
      </w:r>
    </w:p>
    <w:p w:rsidR="008E51D3" w:rsidRDefault="008E51D3" w:rsidP="00482A58">
      <w:pPr>
        <w:pStyle w:val="ListParagraph"/>
        <w:spacing w:line="280" w:lineRule="exact"/>
        <w:ind w:left="1065"/>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g</w:t>
      </w:r>
      <w:r w:rsidRPr="005C0AF3">
        <w:rPr>
          <w:rFonts w:ascii="Times New Roman" w:hAnsi="Times New Roman"/>
          <w:sz w:val="24"/>
        </w:rPr>
        <w:t>overnment</w:t>
      </w:r>
      <w:proofErr w:type="gramEnd"/>
      <w:r w:rsidRPr="005C0AF3">
        <w:rPr>
          <w:rFonts w:ascii="Times New Roman" w:hAnsi="Times New Roman"/>
          <w:sz w:val="24"/>
        </w:rPr>
        <w:t xml:space="preserve">, community, or private concern. May be repeated for a maximum of </w:t>
      </w:r>
    </w:p>
    <w:p w:rsidR="008E51D3" w:rsidRDefault="008E51D3" w:rsidP="00482A58">
      <w:pPr>
        <w:pStyle w:val="ListParagraph"/>
        <w:spacing w:line="280" w:lineRule="exact"/>
        <w:ind w:left="1065"/>
        <w:rPr>
          <w:rFonts w:ascii="Times New Roman" w:hAnsi="Times New Roman"/>
          <w:sz w:val="24"/>
        </w:rPr>
      </w:pPr>
      <w:r>
        <w:rPr>
          <w:rFonts w:ascii="Times New Roman" w:hAnsi="Times New Roman"/>
          <w:sz w:val="24"/>
        </w:rPr>
        <w:t xml:space="preserve">      </w:t>
      </w:r>
      <w:proofErr w:type="gramStart"/>
      <w:r w:rsidRPr="005C0AF3">
        <w:rPr>
          <w:rFonts w:ascii="Times New Roman" w:hAnsi="Times New Roman"/>
          <w:sz w:val="24"/>
        </w:rPr>
        <w:t>12 credit hours.</w:t>
      </w:r>
      <w:proofErr w:type="gramEnd"/>
      <w:r w:rsidRPr="005C0AF3">
        <w:rPr>
          <w:rFonts w:ascii="Times New Roman" w:hAnsi="Times New Roman"/>
          <w:sz w:val="24"/>
        </w:rPr>
        <w:t xml:space="preserve"> A maximum of 9 credit hours of practicum can be earned in </w:t>
      </w:r>
    </w:p>
    <w:p w:rsidR="008E51D3" w:rsidRPr="005C0AF3" w:rsidRDefault="008E51D3" w:rsidP="00482A58">
      <w:pPr>
        <w:pStyle w:val="ListParagraph"/>
        <w:spacing w:line="280" w:lineRule="exact"/>
        <w:ind w:left="1065"/>
        <w:rPr>
          <w:rFonts w:ascii="Times New Roman" w:hAnsi="Times New Roman"/>
          <w:b/>
          <w:sz w:val="24"/>
        </w:rPr>
      </w:pPr>
      <w:r>
        <w:rPr>
          <w:rFonts w:ascii="Times New Roman" w:hAnsi="Times New Roman"/>
          <w:sz w:val="24"/>
        </w:rPr>
        <w:t xml:space="preserve">      </w:t>
      </w:r>
      <w:proofErr w:type="gramStart"/>
      <w:r w:rsidRPr="005C0AF3">
        <w:rPr>
          <w:rFonts w:ascii="Times New Roman" w:hAnsi="Times New Roman"/>
          <w:sz w:val="24"/>
        </w:rPr>
        <w:t>minor</w:t>
      </w:r>
      <w:proofErr w:type="gramEnd"/>
      <w:r w:rsidRPr="005C0AF3">
        <w:rPr>
          <w:rFonts w:ascii="Times New Roman" w:hAnsi="Times New Roman"/>
          <w:sz w:val="24"/>
        </w:rPr>
        <w:t xml:space="preserve"> programs. </w:t>
      </w:r>
    </w:p>
    <w:p w:rsidR="008E51D3" w:rsidRPr="005C0AF3" w:rsidRDefault="008E51D3" w:rsidP="000F2A6C">
      <w:pPr>
        <w:pStyle w:val="ListParagraph"/>
        <w:numPr>
          <w:ilvl w:val="1"/>
          <w:numId w:val="51"/>
        </w:numPr>
        <w:spacing w:line="280" w:lineRule="exact"/>
        <w:rPr>
          <w:rFonts w:ascii="Times New Roman" w:hAnsi="Times New Roman"/>
          <w:sz w:val="24"/>
        </w:rPr>
      </w:pPr>
      <w:r w:rsidRPr="005C0AF3">
        <w:rPr>
          <w:rFonts w:ascii="Times New Roman" w:hAnsi="Times New Roman"/>
          <w:sz w:val="24"/>
        </w:rPr>
        <w:t xml:space="preserve">      Proposed course catalog listing: Supervised research or internship with faculty, </w:t>
      </w:r>
    </w:p>
    <w:p w:rsidR="008E51D3" w:rsidRDefault="008E51D3" w:rsidP="00482A58">
      <w:pPr>
        <w:pStyle w:val="ListParagraph"/>
        <w:spacing w:line="280" w:lineRule="exact"/>
        <w:ind w:left="1065"/>
        <w:rPr>
          <w:rFonts w:ascii="Times New Roman" w:hAnsi="Times New Roman"/>
          <w:sz w:val="24"/>
        </w:rPr>
      </w:pPr>
      <w:r w:rsidRPr="005C0AF3">
        <w:rPr>
          <w:rFonts w:ascii="Times New Roman" w:hAnsi="Times New Roman"/>
          <w:sz w:val="24"/>
        </w:rPr>
        <w:t xml:space="preserve">      </w:t>
      </w:r>
      <w:proofErr w:type="gramStart"/>
      <w:r w:rsidRPr="005C0AF3">
        <w:rPr>
          <w:rFonts w:ascii="Times New Roman" w:hAnsi="Times New Roman"/>
          <w:sz w:val="24"/>
        </w:rPr>
        <w:t>government</w:t>
      </w:r>
      <w:proofErr w:type="gramEnd"/>
      <w:r w:rsidRPr="005C0AF3">
        <w:rPr>
          <w:rFonts w:ascii="Times New Roman" w:hAnsi="Times New Roman"/>
          <w:sz w:val="24"/>
        </w:rPr>
        <w:t xml:space="preserve">, community, or private concerns. May be repeated for a maximum of </w:t>
      </w:r>
    </w:p>
    <w:p w:rsidR="008E51D3" w:rsidRDefault="008E51D3" w:rsidP="00482A58">
      <w:pPr>
        <w:pStyle w:val="ListParagraph"/>
        <w:spacing w:line="280" w:lineRule="exact"/>
        <w:ind w:left="1065"/>
        <w:rPr>
          <w:rFonts w:ascii="Times New Roman" w:hAnsi="Times New Roman"/>
          <w:sz w:val="24"/>
        </w:rPr>
      </w:pPr>
      <w:r>
        <w:rPr>
          <w:rFonts w:ascii="Times New Roman" w:hAnsi="Times New Roman"/>
          <w:sz w:val="24"/>
        </w:rPr>
        <w:t xml:space="preserve">      </w:t>
      </w:r>
      <w:r w:rsidRPr="005C0AF3">
        <w:rPr>
          <w:rFonts w:ascii="Times New Roman" w:hAnsi="Times New Roman"/>
          <w:sz w:val="24"/>
        </w:rPr>
        <w:t>12 credit hours</w:t>
      </w:r>
      <w:r>
        <w:rPr>
          <w:rFonts w:ascii="Times New Roman" w:hAnsi="Times New Roman"/>
          <w:sz w:val="24"/>
        </w:rPr>
        <w:t xml:space="preserve"> in the major, with a</w:t>
      </w:r>
      <w:r w:rsidRPr="005C0AF3">
        <w:rPr>
          <w:rFonts w:ascii="Times New Roman" w:hAnsi="Times New Roman"/>
          <w:sz w:val="24"/>
        </w:rPr>
        <w:t xml:space="preserve"> maximum of 6 credit hours </w:t>
      </w:r>
      <w:r>
        <w:rPr>
          <w:rFonts w:ascii="Times New Roman" w:hAnsi="Times New Roman"/>
          <w:sz w:val="24"/>
        </w:rPr>
        <w:t xml:space="preserve">permitted </w:t>
      </w:r>
      <w:r w:rsidRPr="005C0AF3">
        <w:rPr>
          <w:rFonts w:ascii="Times New Roman" w:hAnsi="Times New Roman"/>
          <w:sz w:val="24"/>
        </w:rPr>
        <w:t xml:space="preserve">in minor </w:t>
      </w:r>
    </w:p>
    <w:p w:rsidR="008E51D3" w:rsidRPr="005C0AF3" w:rsidRDefault="008E51D3" w:rsidP="00482A58">
      <w:pPr>
        <w:pStyle w:val="ListParagraph"/>
        <w:spacing w:line="280" w:lineRule="exact"/>
        <w:ind w:left="1065"/>
        <w:rPr>
          <w:rFonts w:ascii="Times New Roman" w:hAnsi="Times New Roman"/>
          <w:sz w:val="24"/>
        </w:rPr>
      </w:pPr>
      <w:r>
        <w:rPr>
          <w:rFonts w:ascii="Times New Roman" w:hAnsi="Times New Roman"/>
          <w:sz w:val="24"/>
        </w:rPr>
        <w:t xml:space="preserve">      </w:t>
      </w:r>
      <w:proofErr w:type="gramStart"/>
      <w:r w:rsidRPr="005C0AF3">
        <w:rPr>
          <w:rFonts w:ascii="Times New Roman" w:hAnsi="Times New Roman"/>
          <w:sz w:val="24"/>
        </w:rPr>
        <w:t>programs</w:t>
      </w:r>
      <w:proofErr w:type="gramEnd"/>
      <w:r w:rsidRPr="005C0AF3">
        <w:rPr>
          <w:rFonts w:ascii="Times New Roman" w:hAnsi="Times New Roman"/>
          <w:sz w:val="24"/>
        </w:rPr>
        <w:t xml:space="preserve">. </w:t>
      </w:r>
    </w:p>
    <w:p w:rsidR="008E51D3" w:rsidRDefault="008E51D3" w:rsidP="000F2A6C">
      <w:pPr>
        <w:pStyle w:val="ListParagraph"/>
        <w:numPr>
          <w:ilvl w:val="1"/>
          <w:numId w:val="51"/>
        </w:numPr>
        <w:spacing w:after="200" w:line="280" w:lineRule="exact"/>
        <w:rPr>
          <w:rFonts w:ascii="Times New Roman" w:hAnsi="Times New Roman"/>
          <w:sz w:val="24"/>
        </w:rPr>
      </w:pPr>
      <w:r w:rsidRPr="005C0AF3">
        <w:rPr>
          <w:rFonts w:ascii="Times New Roman" w:hAnsi="Times New Roman"/>
          <w:sz w:val="24"/>
        </w:rPr>
        <w:t xml:space="preserve">      Rationale for revision of course catalog listing: The revision more accurately </w:t>
      </w:r>
    </w:p>
    <w:p w:rsidR="008E51D3" w:rsidRDefault="008E51D3" w:rsidP="00482A58">
      <w:pPr>
        <w:pStyle w:val="ListParagraph"/>
        <w:spacing w:line="280" w:lineRule="exact"/>
        <w:ind w:left="1065"/>
        <w:rPr>
          <w:rFonts w:ascii="Times New Roman" w:hAnsi="Times New Roman"/>
          <w:sz w:val="24"/>
        </w:rPr>
      </w:pPr>
      <w:r>
        <w:rPr>
          <w:rFonts w:ascii="Times New Roman" w:hAnsi="Times New Roman"/>
          <w:sz w:val="24"/>
        </w:rPr>
        <w:t xml:space="preserve">      </w:t>
      </w:r>
      <w:proofErr w:type="gramStart"/>
      <w:r w:rsidRPr="005C0AF3">
        <w:rPr>
          <w:rFonts w:ascii="Times New Roman" w:hAnsi="Times New Roman"/>
          <w:sz w:val="24"/>
        </w:rPr>
        <w:t>represents</w:t>
      </w:r>
      <w:proofErr w:type="gramEnd"/>
      <w:r w:rsidRPr="005C0AF3">
        <w:rPr>
          <w:rFonts w:ascii="Times New Roman" w:hAnsi="Times New Roman"/>
          <w:sz w:val="24"/>
        </w:rPr>
        <w:t xml:space="preserve"> the course options and provides for collaborative research opportunities </w:t>
      </w:r>
    </w:p>
    <w:p w:rsidR="008E51D3" w:rsidRDefault="008E51D3" w:rsidP="00482A58">
      <w:pPr>
        <w:pStyle w:val="ListParagraph"/>
        <w:spacing w:line="280" w:lineRule="exact"/>
        <w:ind w:left="1065"/>
        <w:rPr>
          <w:rFonts w:ascii="Times New Roman" w:hAnsi="Times New Roman"/>
          <w:sz w:val="24"/>
        </w:rPr>
      </w:pPr>
      <w:r>
        <w:rPr>
          <w:rFonts w:ascii="Times New Roman" w:hAnsi="Times New Roman"/>
          <w:sz w:val="24"/>
        </w:rPr>
        <w:t xml:space="preserve">      </w:t>
      </w:r>
      <w:proofErr w:type="gramStart"/>
      <w:r w:rsidRPr="005C0AF3">
        <w:rPr>
          <w:rFonts w:ascii="Times New Roman" w:hAnsi="Times New Roman"/>
          <w:sz w:val="24"/>
        </w:rPr>
        <w:t>with</w:t>
      </w:r>
      <w:proofErr w:type="gramEnd"/>
      <w:r w:rsidRPr="005C0AF3">
        <w:rPr>
          <w:rFonts w:ascii="Times New Roman" w:hAnsi="Times New Roman"/>
          <w:sz w:val="24"/>
        </w:rPr>
        <w:t xml:space="preserve"> faculty. The maximum permitted hours in a minor program are reduced from </w:t>
      </w:r>
    </w:p>
    <w:p w:rsidR="008E51D3" w:rsidRPr="005C0AF3" w:rsidRDefault="008E51D3" w:rsidP="00482A58">
      <w:pPr>
        <w:pStyle w:val="ListParagraph"/>
        <w:spacing w:line="280" w:lineRule="exact"/>
        <w:ind w:left="1065"/>
        <w:rPr>
          <w:rFonts w:ascii="Times New Roman" w:hAnsi="Times New Roman"/>
          <w:sz w:val="24"/>
        </w:rPr>
      </w:pPr>
      <w:r>
        <w:rPr>
          <w:rFonts w:ascii="Times New Roman" w:hAnsi="Times New Roman"/>
          <w:sz w:val="24"/>
        </w:rPr>
        <w:t xml:space="preserve">      </w:t>
      </w:r>
      <w:r w:rsidRPr="005C0AF3">
        <w:rPr>
          <w:rFonts w:ascii="Times New Roman" w:hAnsi="Times New Roman"/>
          <w:sz w:val="24"/>
        </w:rPr>
        <w:t xml:space="preserve">9 to 6 to require a broader exposure to the various </w:t>
      </w:r>
      <w:r>
        <w:rPr>
          <w:rFonts w:ascii="Times New Roman" w:hAnsi="Times New Roman"/>
          <w:sz w:val="24"/>
        </w:rPr>
        <w:t xml:space="preserve">geoscience </w:t>
      </w:r>
      <w:r w:rsidRPr="005C0AF3">
        <w:rPr>
          <w:rFonts w:ascii="Times New Roman" w:hAnsi="Times New Roman"/>
          <w:sz w:val="24"/>
        </w:rPr>
        <w:t>sub</w:t>
      </w:r>
      <w:r>
        <w:rPr>
          <w:rFonts w:ascii="Times New Roman" w:hAnsi="Times New Roman"/>
          <w:sz w:val="24"/>
        </w:rPr>
        <w:t>-</w:t>
      </w:r>
      <w:r w:rsidRPr="005C0AF3">
        <w:rPr>
          <w:rFonts w:ascii="Times New Roman" w:hAnsi="Times New Roman"/>
          <w:sz w:val="24"/>
        </w:rPr>
        <w:t xml:space="preserve">disciplines. </w:t>
      </w:r>
    </w:p>
    <w:p w:rsidR="008E51D3" w:rsidRDefault="008E51D3" w:rsidP="00482A58">
      <w:pPr>
        <w:spacing w:line="280" w:lineRule="exact"/>
        <w:rPr>
          <w:rFonts w:ascii="Times New Roman" w:hAnsi="Times New Roman"/>
          <w:b/>
        </w:rPr>
      </w:pPr>
      <w:r>
        <w:rPr>
          <w:rFonts w:ascii="Times New Roman" w:hAnsi="Times New Roman"/>
          <w:b/>
        </w:rPr>
        <w:t>4.</w:t>
      </w:r>
      <w:r>
        <w:rPr>
          <w:rFonts w:ascii="Times New Roman" w:hAnsi="Times New Roman"/>
          <w:b/>
        </w:rPr>
        <w:tab/>
        <w:t>Proposed term for implementation: Fall 2014</w:t>
      </w:r>
      <w:r>
        <w:rPr>
          <w:rFonts w:ascii="Times New Roman" w:hAnsi="Times New Roman"/>
          <w:b/>
        </w:rPr>
        <w:br/>
      </w:r>
    </w:p>
    <w:p w:rsidR="008E51D3" w:rsidRPr="00E57D4E" w:rsidRDefault="008E51D3" w:rsidP="00482A58">
      <w:pPr>
        <w:spacing w:line="280" w:lineRule="exact"/>
        <w:rPr>
          <w:rFonts w:ascii="Times New Roman" w:hAnsi="Times New Roman"/>
          <w:b/>
        </w:rPr>
      </w:pPr>
      <w:r>
        <w:rPr>
          <w:rFonts w:ascii="Times New Roman" w:hAnsi="Times New Roman"/>
          <w:b/>
        </w:rPr>
        <w:t>5.</w:t>
      </w:r>
      <w:r>
        <w:rPr>
          <w:rFonts w:ascii="Times New Roman" w:hAnsi="Times New Roman"/>
          <w:b/>
        </w:rPr>
        <w:tab/>
        <w:t>Dates of prior committee approvals:</w:t>
      </w:r>
    </w:p>
    <w:p w:rsidR="008E51D3" w:rsidRDefault="008E51D3" w:rsidP="00482A58">
      <w:pPr>
        <w:rPr>
          <w:rFonts w:ascii="Times New Roman" w:hAnsi="Times New Roman"/>
          <w:b/>
        </w:rPr>
      </w:pPr>
      <w:r>
        <w:rPr>
          <w:rFonts w:ascii="Times New Roman" w:hAnsi="Times New Roman"/>
          <w:b/>
        </w:rPr>
        <w:tab/>
      </w:r>
    </w:p>
    <w:p w:rsidR="008E51D3" w:rsidRDefault="008E51D3" w:rsidP="00482A58">
      <w:pPr>
        <w:rPr>
          <w:rFonts w:ascii="Times New Roman" w:hAnsi="Times New Roman"/>
          <w:b/>
          <w:u w:val="single"/>
        </w:rPr>
      </w:pPr>
      <w:r>
        <w:rPr>
          <w:rFonts w:ascii="Times New Roman" w:hAnsi="Times New Roman"/>
          <w:b/>
        </w:rPr>
        <w:tab/>
      </w:r>
      <w:r w:rsidRPr="005C0AF3">
        <w:rPr>
          <w:rFonts w:ascii="Times New Roman" w:hAnsi="Times New Roman"/>
        </w:rPr>
        <w:t>Department of Geography and Geology</w:t>
      </w:r>
      <w:r>
        <w:rPr>
          <w:rFonts w:ascii="Times New Roman" w:hAnsi="Times New Roman"/>
          <w:b/>
        </w:rPr>
        <w:tab/>
      </w:r>
      <w:r>
        <w:rPr>
          <w:rFonts w:ascii="Times New Roman" w:hAnsi="Times New Roman"/>
          <w:b/>
        </w:rPr>
        <w:tab/>
      </w:r>
      <w:r>
        <w:rPr>
          <w:rFonts w:ascii="Times New Roman" w:hAnsi="Times New Roman"/>
          <w:b/>
        </w:rPr>
        <w:tab/>
      </w:r>
      <w:r w:rsidRPr="005C0AF3">
        <w:rPr>
          <w:rFonts w:ascii="Times New Roman" w:hAnsi="Times New Roman"/>
          <w:b/>
          <w:u w:val="single"/>
        </w:rPr>
        <w:tab/>
        <w:t>12/13/2013</w:t>
      </w:r>
      <w:r>
        <w:rPr>
          <w:rFonts w:ascii="Times New Roman" w:hAnsi="Times New Roman"/>
          <w:b/>
          <w:u w:val="single"/>
        </w:rPr>
        <w:t>_________</w:t>
      </w:r>
    </w:p>
    <w:p w:rsidR="008E51D3" w:rsidRDefault="008E51D3" w:rsidP="00482A58">
      <w:pPr>
        <w:rPr>
          <w:rFonts w:ascii="Times New Roman" w:hAnsi="Times New Roman"/>
          <w:b/>
          <w:u w:val="single"/>
        </w:rPr>
      </w:pPr>
    </w:p>
    <w:p w:rsidR="008E51D3" w:rsidRDefault="008E51D3" w:rsidP="00482A58">
      <w:pPr>
        <w:ind w:firstLine="720"/>
        <w:rPr>
          <w:rFonts w:ascii="Times New Roman" w:hAnsi="Times New Roman"/>
        </w:rPr>
      </w:pPr>
      <w:r w:rsidRPr="005C0AF3">
        <w:rPr>
          <w:rFonts w:ascii="Times New Roman" w:hAnsi="Times New Roman"/>
        </w:rPr>
        <w:t>Ogden College Curriculum Committee</w:t>
      </w:r>
      <w:r>
        <w:rPr>
          <w:rFonts w:ascii="Times New Roman" w:hAnsi="Times New Roman"/>
        </w:rPr>
        <w:tab/>
      </w:r>
      <w:r>
        <w:rPr>
          <w:rFonts w:ascii="Times New Roman" w:hAnsi="Times New Roman"/>
        </w:rPr>
        <w:tab/>
      </w:r>
      <w:r>
        <w:rPr>
          <w:rFonts w:ascii="Times New Roman" w:hAnsi="Times New Roman"/>
        </w:rPr>
        <w:tab/>
        <w:t>_______2/6/2014____________</w:t>
      </w:r>
    </w:p>
    <w:p w:rsidR="008E51D3" w:rsidRDefault="008E51D3" w:rsidP="00482A58">
      <w:pPr>
        <w:ind w:firstLine="720"/>
        <w:rPr>
          <w:rFonts w:ascii="Times New Roman" w:hAnsi="Times New Roman"/>
        </w:rPr>
      </w:pPr>
    </w:p>
    <w:p w:rsidR="008E51D3" w:rsidRDefault="008E51D3" w:rsidP="00482A58">
      <w:pPr>
        <w:ind w:firstLine="720"/>
        <w:rPr>
          <w:rFonts w:ascii="Times New Roman" w:hAnsi="Times New Roman"/>
        </w:rPr>
      </w:pPr>
      <w:r>
        <w:rPr>
          <w:rFonts w:ascii="Times New Roman" w:hAnsi="Times New Roman"/>
        </w:rPr>
        <w:t>University Curriculum Committee</w:t>
      </w:r>
      <w:r>
        <w:rPr>
          <w:rFonts w:ascii="Times New Roman" w:hAnsi="Times New Roman"/>
        </w:rPr>
        <w:tab/>
      </w:r>
      <w:r>
        <w:rPr>
          <w:rFonts w:ascii="Times New Roman" w:hAnsi="Times New Roman"/>
        </w:rPr>
        <w:tab/>
      </w:r>
      <w:r>
        <w:rPr>
          <w:rFonts w:ascii="Times New Roman" w:hAnsi="Times New Roman"/>
        </w:rPr>
        <w:tab/>
        <w:t>_________________________</w:t>
      </w:r>
    </w:p>
    <w:p w:rsidR="008E51D3" w:rsidRDefault="008E51D3" w:rsidP="00482A58">
      <w:pPr>
        <w:ind w:firstLine="720"/>
        <w:rPr>
          <w:rFonts w:ascii="Times New Roman" w:hAnsi="Times New Roman"/>
        </w:rPr>
      </w:pPr>
    </w:p>
    <w:p w:rsidR="008E51D3" w:rsidRDefault="008E51D3" w:rsidP="00482A58">
      <w:pPr>
        <w:ind w:firstLine="720"/>
        <w:rPr>
          <w:rFonts w:ascii="Times New Roman" w:hAnsi="Times New Roman"/>
        </w:rPr>
      </w:pPr>
      <w:r>
        <w:rPr>
          <w:rFonts w:ascii="Times New Roman" w:hAnsi="Times New Roman"/>
        </w:rPr>
        <w:t>University Senate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w:t>
      </w:r>
    </w:p>
    <w:p w:rsidR="008E51D3" w:rsidRDefault="008E51D3" w:rsidP="00482A58">
      <w:pPr>
        <w:ind w:firstLine="720"/>
        <w:rPr>
          <w:rFonts w:ascii="Times New Roman" w:hAnsi="Times New Roman"/>
        </w:rPr>
      </w:pPr>
    </w:p>
    <w:p w:rsidR="008E51D3" w:rsidRDefault="008E51D3" w:rsidP="00482A58">
      <w:pPr>
        <w:ind w:firstLine="720"/>
        <w:rPr>
          <w:rFonts w:ascii="Times New Roman" w:hAnsi="Times New Roman"/>
        </w:rPr>
      </w:pPr>
    </w:p>
    <w:p w:rsidR="008E51D3" w:rsidRPr="005C0AF3" w:rsidRDefault="008E51D3" w:rsidP="00482A58">
      <w:pPr>
        <w:ind w:firstLine="720"/>
        <w:rPr>
          <w:rFonts w:ascii="Times New Roman" w:hAnsi="Times New Roman"/>
        </w:rPr>
      </w:pPr>
    </w:p>
    <w:p w:rsidR="008E51D3" w:rsidRDefault="008E51D3" w:rsidP="00482A58">
      <w:pPr>
        <w:jc w:val="right"/>
      </w:pPr>
      <w:r>
        <w:lastRenderedPageBreak/>
        <w:t>Proposal Date: 12/13/2013</w:t>
      </w:r>
    </w:p>
    <w:p w:rsidR="008E51D3" w:rsidRDefault="008E51D3" w:rsidP="00482A58">
      <w:pPr>
        <w:jc w:val="center"/>
        <w:rPr>
          <w:b/>
        </w:rPr>
      </w:pPr>
      <w:r>
        <w:rPr>
          <w:b/>
        </w:rPr>
        <w:t xml:space="preserve">Ogden College of Science and Engineering </w:t>
      </w:r>
    </w:p>
    <w:p w:rsidR="008E51D3" w:rsidRDefault="008E51D3" w:rsidP="00482A58">
      <w:pPr>
        <w:jc w:val="center"/>
        <w:rPr>
          <w:b/>
        </w:rPr>
      </w:pPr>
      <w:r>
        <w:rPr>
          <w:b/>
        </w:rPr>
        <w:t>Department of Geography and Geology</w:t>
      </w:r>
    </w:p>
    <w:p w:rsidR="008E51D3" w:rsidRDefault="008E51D3" w:rsidP="00482A58">
      <w:pPr>
        <w:jc w:val="center"/>
        <w:rPr>
          <w:b/>
        </w:rPr>
      </w:pPr>
      <w:r>
        <w:rPr>
          <w:b/>
        </w:rPr>
        <w:t>Proposal to Make Multiple Revisions to a Course</w:t>
      </w:r>
    </w:p>
    <w:p w:rsidR="008E51D3" w:rsidRDefault="008E51D3" w:rsidP="00482A58">
      <w:pPr>
        <w:jc w:val="center"/>
        <w:rPr>
          <w:b/>
        </w:rPr>
      </w:pPr>
      <w:r>
        <w:rPr>
          <w:b/>
        </w:rPr>
        <w:t>(Action Item)</w:t>
      </w:r>
    </w:p>
    <w:p w:rsidR="008E51D3" w:rsidRDefault="008E51D3" w:rsidP="00482A58">
      <w:pPr>
        <w:rPr>
          <w:b/>
        </w:rPr>
      </w:pPr>
    </w:p>
    <w:p w:rsidR="008E51D3" w:rsidRPr="001A4197" w:rsidRDefault="008E51D3" w:rsidP="00482A58">
      <w:pPr>
        <w:spacing w:line="280" w:lineRule="exact"/>
        <w:contextualSpacing/>
      </w:pPr>
      <w:r w:rsidRPr="001A4197">
        <w:t xml:space="preserve">Contact Person:  </w:t>
      </w:r>
      <w:r>
        <w:t xml:space="preserve">Aaron Celestian, </w:t>
      </w:r>
      <w:hyperlink r:id="rId46" w:history="1">
        <w:r w:rsidRPr="00B25F80">
          <w:rPr>
            <w:rStyle w:val="Hyperlink"/>
          </w:rPr>
          <w:t>aaron.celestian@wku.edu</w:t>
        </w:r>
      </w:hyperlink>
      <w:r>
        <w:t>, 5-4555</w:t>
      </w:r>
    </w:p>
    <w:p w:rsidR="008E51D3" w:rsidRPr="001A4197" w:rsidRDefault="008E51D3" w:rsidP="00482A58">
      <w:pPr>
        <w:spacing w:line="280" w:lineRule="exact"/>
        <w:contextualSpacing/>
      </w:pPr>
    </w:p>
    <w:p w:rsidR="008E51D3" w:rsidRPr="001A4197" w:rsidRDefault="008E51D3" w:rsidP="00482A58">
      <w:pPr>
        <w:spacing w:line="280" w:lineRule="exact"/>
        <w:contextualSpacing/>
        <w:rPr>
          <w:b/>
        </w:rPr>
      </w:pPr>
      <w:r w:rsidRPr="001A4197">
        <w:rPr>
          <w:b/>
        </w:rPr>
        <w:t>1.</w:t>
      </w:r>
      <w:r w:rsidRPr="001A4197">
        <w:rPr>
          <w:b/>
        </w:rPr>
        <w:tab/>
        <w:t>Identification of course:</w:t>
      </w:r>
    </w:p>
    <w:p w:rsidR="008E51D3" w:rsidRPr="001A4197" w:rsidRDefault="008E51D3" w:rsidP="000F2A6C">
      <w:pPr>
        <w:numPr>
          <w:ilvl w:val="1"/>
          <w:numId w:val="60"/>
        </w:numPr>
        <w:spacing w:line="280" w:lineRule="exact"/>
        <w:contextualSpacing/>
      </w:pPr>
      <w:r w:rsidRPr="001A4197">
        <w:t xml:space="preserve">Current course prefix (subject area) and number:  </w:t>
      </w:r>
      <w:r>
        <w:t>GEOL 432</w:t>
      </w:r>
    </w:p>
    <w:p w:rsidR="008E51D3" w:rsidRPr="001A4197" w:rsidRDefault="008E51D3" w:rsidP="000F2A6C">
      <w:pPr>
        <w:numPr>
          <w:ilvl w:val="1"/>
          <w:numId w:val="60"/>
        </w:numPr>
        <w:spacing w:line="280" w:lineRule="exact"/>
        <w:contextualSpacing/>
      </w:pPr>
      <w:r w:rsidRPr="001A4197">
        <w:t>Course title:</w:t>
      </w:r>
      <w:r>
        <w:t xml:space="preserve"> Crystallography</w:t>
      </w:r>
    </w:p>
    <w:p w:rsidR="008E51D3" w:rsidRPr="001A4197" w:rsidRDefault="008E51D3" w:rsidP="00482A58">
      <w:pPr>
        <w:spacing w:line="280" w:lineRule="exact"/>
        <w:contextualSpacing/>
      </w:pPr>
    </w:p>
    <w:p w:rsidR="008E51D3" w:rsidRPr="001A4197" w:rsidRDefault="008E51D3" w:rsidP="00482A58">
      <w:pPr>
        <w:spacing w:line="280" w:lineRule="exact"/>
        <w:contextualSpacing/>
        <w:rPr>
          <w:b/>
        </w:rPr>
      </w:pPr>
      <w:r w:rsidRPr="001A4197">
        <w:rPr>
          <w:b/>
        </w:rPr>
        <w:t>2.</w:t>
      </w:r>
      <w:r w:rsidRPr="001A4197">
        <w:rPr>
          <w:b/>
        </w:rPr>
        <w:tab/>
        <w:t>Revise course title:</w:t>
      </w:r>
    </w:p>
    <w:p w:rsidR="008E51D3" w:rsidRPr="001A4197" w:rsidRDefault="008E51D3" w:rsidP="000F2A6C">
      <w:pPr>
        <w:numPr>
          <w:ilvl w:val="1"/>
          <w:numId w:val="61"/>
        </w:numPr>
        <w:spacing w:line="280" w:lineRule="exact"/>
        <w:contextualSpacing/>
      </w:pPr>
      <w:r w:rsidRPr="001A4197">
        <w:t>Current course title:</w:t>
      </w:r>
      <w:r>
        <w:t xml:space="preserve"> Crystallography</w:t>
      </w:r>
    </w:p>
    <w:p w:rsidR="008E51D3" w:rsidRPr="001A4197" w:rsidRDefault="008E51D3" w:rsidP="000F2A6C">
      <w:pPr>
        <w:numPr>
          <w:ilvl w:val="1"/>
          <w:numId w:val="61"/>
        </w:numPr>
        <w:spacing w:line="280" w:lineRule="exact"/>
        <w:contextualSpacing/>
      </w:pPr>
      <w:r w:rsidRPr="001A4197">
        <w:t>Proposed course title:</w:t>
      </w:r>
      <w:r>
        <w:t xml:space="preserve"> </w:t>
      </w:r>
      <w:r w:rsidRPr="002679CF">
        <w:rPr>
          <w:b/>
        </w:rPr>
        <w:t>Diffraction and Spectroscopy</w:t>
      </w:r>
    </w:p>
    <w:p w:rsidR="008E51D3" w:rsidRPr="001A4197" w:rsidRDefault="008E51D3" w:rsidP="000F2A6C">
      <w:pPr>
        <w:numPr>
          <w:ilvl w:val="1"/>
          <w:numId w:val="61"/>
        </w:numPr>
        <w:spacing w:line="280" w:lineRule="exact"/>
        <w:contextualSpacing/>
      </w:pPr>
      <w:r w:rsidRPr="001A4197">
        <w:t>Proposed abbreviated title:</w:t>
      </w:r>
      <w:r>
        <w:t xml:space="preserve"> </w:t>
      </w:r>
      <w:r w:rsidRPr="002679CF">
        <w:rPr>
          <w:b/>
        </w:rPr>
        <w:t>Diffraction and Spectroscopy</w:t>
      </w:r>
    </w:p>
    <w:p w:rsidR="008E51D3" w:rsidRPr="00453213" w:rsidRDefault="008E51D3" w:rsidP="000F2A6C">
      <w:pPr>
        <w:numPr>
          <w:ilvl w:val="1"/>
          <w:numId w:val="61"/>
        </w:numPr>
        <w:spacing w:line="280" w:lineRule="exact"/>
        <w:contextualSpacing/>
      </w:pPr>
      <w:r w:rsidRPr="001A4197">
        <w:t>Rationale for revision of course title:</w:t>
      </w:r>
      <w:r>
        <w:t xml:space="preserve">  </w:t>
      </w:r>
      <w:r w:rsidRPr="00453213">
        <w:t xml:space="preserve">This title change more closely reflects </w:t>
      </w:r>
      <w:r>
        <w:t>the course content and content delivery</w:t>
      </w:r>
      <w:r w:rsidRPr="00453213">
        <w:t>.  Course catalog description will be modified to account for the change in title</w:t>
      </w:r>
    </w:p>
    <w:p w:rsidR="008E51D3" w:rsidRPr="001A4197" w:rsidRDefault="008E51D3" w:rsidP="00482A58">
      <w:pPr>
        <w:spacing w:line="280" w:lineRule="exact"/>
        <w:contextualSpacing/>
        <w:rPr>
          <w:b/>
        </w:rPr>
      </w:pPr>
    </w:p>
    <w:p w:rsidR="008E51D3" w:rsidRPr="001A4197" w:rsidRDefault="008E51D3" w:rsidP="00482A58">
      <w:pPr>
        <w:spacing w:line="280" w:lineRule="exact"/>
        <w:contextualSpacing/>
        <w:rPr>
          <w:b/>
        </w:rPr>
      </w:pPr>
      <w:r>
        <w:rPr>
          <w:b/>
        </w:rPr>
        <w:t>3.</w:t>
      </w:r>
      <w:r>
        <w:rPr>
          <w:b/>
        </w:rPr>
        <w:tab/>
        <w:t>Revise course prerequisites</w:t>
      </w:r>
      <w:r w:rsidRPr="001A4197">
        <w:rPr>
          <w:b/>
        </w:rPr>
        <w:t>:</w:t>
      </w:r>
    </w:p>
    <w:p w:rsidR="008E51D3" w:rsidRPr="001A4197" w:rsidRDefault="008E51D3" w:rsidP="00482A58">
      <w:pPr>
        <w:spacing w:line="280" w:lineRule="exact"/>
        <w:ind w:left="720"/>
        <w:contextualSpacing/>
      </w:pPr>
      <w:r>
        <w:t>3</w:t>
      </w:r>
      <w:r w:rsidRPr="001A4197">
        <w:t>.1</w:t>
      </w:r>
      <w:r w:rsidRPr="001A4197">
        <w:tab/>
        <w:t>Current prerequisite</w:t>
      </w:r>
      <w:r>
        <w:t xml:space="preserve">:  </w:t>
      </w:r>
      <w:r w:rsidRPr="00453213">
        <w:t>G</w:t>
      </w:r>
      <w:r>
        <w:t xml:space="preserve">EOL </w:t>
      </w:r>
      <w:r w:rsidRPr="00453213">
        <w:t>330 Or C</w:t>
      </w:r>
      <w:r>
        <w:t>HEM</w:t>
      </w:r>
      <w:r w:rsidRPr="00453213">
        <w:t xml:space="preserve"> 222 Or </w:t>
      </w:r>
      <w:r>
        <w:t>PHYS</w:t>
      </w:r>
      <w:r w:rsidRPr="00453213">
        <w:t xml:space="preserve"> 266</w:t>
      </w:r>
    </w:p>
    <w:p w:rsidR="008E51D3" w:rsidRPr="001A4197" w:rsidRDefault="008E51D3" w:rsidP="00482A58">
      <w:pPr>
        <w:spacing w:line="280" w:lineRule="exact"/>
        <w:ind w:left="720"/>
        <w:contextualSpacing/>
      </w:pPr>
      <w:r>
        <w:t>3</w:t>
      </w:r>
      <w:r w:rsidRPr="001A4197">
        <w:t>.2</w:t>
      </w:r>
      <w:r w:rsidRPr="001A4197">
        <w:tab/>
        <w:t>Proposed prerequisites:</w:t>
      </w:r>
      <w:r>
        <w:t xml:space="preserve"> </w:t>
      </w:r>
      <w:r w:rsidRPr="00453213">
        <w:rPr>
          <w:b/>
        </w:rPr>
        <w:t>G</w:t>
      </w:r>
      <w:r>
        <w:rPr>
          <w:b/>
        </w:rPr>
        <w:t>EOL</w:t>
      </w:r>
      <w:r w:rsidRPr="00453213">
        <w:rPr>
          <w:b/>
        </w:rPr>
        <w:t xml:space="preserve"> 325 </w:t>
      </w:r>
      <w:r>
        <w:rPr>
          <w:b/>
        </w:rPr>
        <w:t>OR</w:t>
      </w:r>
      <w:r>
        <w:t xml:space="preserve"> </w:t>
      </w:r>
      <w:r w:rsidRPr="00453213">
        <w:t>G</w:t>
      </w:r>
      <w:r>
        <w:t>EOL</w:t>
      </w:r>
      <w:r w:rsidRPr="00453213">
        <w:t xml:space="preserve"> 330 </w:t>
      </w:r>
      <w:r>
        <w:t>OR</w:t>
      </w:r>
      <w:r w:rsidRPr="00453213">
        <w:t xml:space="preserve"> C</w:t>
      </w:r>
      <w:r>
        <w:t>HEM</w:t>
      </w:r>
      <w:r w:rsidRPr="00453213">
        <w:t xml:space="preserve"> 222 O</w:t>
      </w:r>
      <w:r>
        <w:t>R</w:t>
      </w:r>
      <w:r w:rsidRPr="00453213">
        <w:t xml:space="preserve"> </w:t>
      </w:r>
      <w:r>
        <w:t>PHYS</w:t>
      </w:r>
      <w:r w:rsidRPr="00453213">
        <w:t xml:space="preserve"> 266</w:t>
      </w:r>
    </w:p>
    <w:p w:rsidR="008E51D3" w:rsidRDefault="008E51D3" w:rsidP="00482A58">
      <w:pPr>
        <w:spacing w:line="280" w:lineRule="exact"/>
        <w:ind w:left="720"/>
        <w:contextualSpacing/>
      </w:pPr>
      <w:r>
        <w:t>3</w:t>
      </w:r>
      <w:r w:rsidRPr="001A4197">
        <w:t>.3</w:t>
      </w:r>
      <w:r w:rsidRPr="001A4197">
        <w:tab/>
        <w:t>Rationale for revision of course prerequisites:</w:t>
      </w:r>
    </w:p>
    <w:p w:rsidR="008E51D3" w:rsidRPr="001A4197" w:rsidRDefault="008E51D3" w:rsidP="00482A58">
      <w:pPr>
        <w:spacing w:line="280" w:lineRule="exact"/>
        <w:ind w:left="1440"/>
        <w:contextualSpacing/>
      </w:pPr>
      <w:r>
        <w:t>This prerequisite change will no longer disallow Geology B.A. students from taking this upper-division geology elective.</w:t>
      </w:r>
    </w:p>
    <w:p w:rsidR="008E51D3" w:rsidRDefault="008E51D3" w:rsidP="00482A58">
      <w:pPr>
        <w:spacing w:line="280" w:lineRule="exact"/>
        <w:ind w:left="720"/>
        <w:contextualSpacing/>
      </w:pPr>
      <w:r>
        <w:t>3</w:t>
      </w:r>
      <w:r w:rsidRPr="001A4197">
        <w:t>.4</w:t>
      </w:r>
      <w:r w:rsidRPr="001A4197">
        <w:tab/>
        <w:t>Effect on completion of major/minor sequence:</w:t>
      </w:r>
    </w:p>
    <w:p w:rsidR="008E51D3" w:rsidRPr="001A4197" w:rsidRDefault="008E51D3" w:rsidP="00482A58">
      <w:pPr>
        <w:spacing w:line="280" w:lineRule="exact"/>
        <w:ind w:left="1440"/>
        <w:contextualSpacing/>
      </w:pPr>
      <w:r>
        <w:t>This change will provide more upper-division geology elective choices to the students in the Geology B.A. major.</w:t>
      </w:r>
    </w:p>
    <w:p w:rsidR="008E51D3" w:rsidRPr="001A4197" w:rsidRDefault="008E51D3" w:rsidP="00482A58">
      <w:pPr>
        <w:spacing w:line="280" w:lineRule="exact"/>
        <w:contextualSpacing/>
      </w:pPr>
    </w:p>
    <w:p w:rsidR="008E51D3" w:rsidRPr="001A4197" w:rsidRDefault="008E51D3" w:rsidP="00482A58">
      <w:pPr>
        <w:spacing w:line="280" w:lineRule="exact"/>
        <w:contextualSpacing/>
        <w:rPr>
          <w:b/>
        </w:rPr>
      </w:pPr>
      <w:r>
        <w:rPr>
          <w:b/>
        </w:rPr>
        <w:t>4</w:t>
      </w:r>
      <w:r w:rsidRPr="001A4197">
        <w:rPr>
          <w:b/>
        </w:rPr>
        <w:t>.</w:t>
      </w:r>
      <w:r w:rsidRPr="001A4197">
        <w:rPr>
          <w:b/>
        </w:rPr>
        <w:tab/>
        <w:t>Revise course catalog listing:</w:t>
      </w:r>
    </w:p>
    <w:p w:rsidR="008E51D3" w:rsidRDefault="008E51D3" w:rsidP="000F2A6C">
      <w:pPr>
        <w:pStyle w:val="ListParagraph"/>
        <w:numPr>
          <w:ilvl w:val="1"/>
          <w:numId w:val="52"/>
        </w:numPr>
        <w:spacing w:line="280" w:lineRule="exact"/>
      </w:pPr>
      <w:r>
        <w:t xml:space="preserve">      </w:t>
      </w:r>
      <w:r w:rsidRPr="002679CF">
        <w:t xml:space="preserve">Current course catalog listing:  An introduction to the theory and experimental practices </w:t>
      </w:r>
      <w:r>
        <w:t xml:space="preserve">  </w:t>
      </w:r>
    </w:p>
    <w:p w:rsidR="008E51D3" w:rsidRDefault="008E51D3" w:rsidP="00482A58">
      <w:pPr>
        <w:pStyle w:val="ListParagraph"/>
        <w:spacing w:line="280" w:lineRule="exact"/>
        <w:ind w:left="1080"/>
      </w:pPr>
      <w:r>
        <w:t xml:space="preserve">      </w:t>
      </w:r>
      <w:proofErr w:type="gramStart"/>
      <w:r w:rsidRPr="002679CF">
        <w:t>of</w:t>
      </w:r>
      <w:proofErr w:type="gramEnd"/>
      <w:r w:rsidRPr="002679CF">
        <w:t xml:space="preserve"> modern crystallography.  Focuses on the study of symmetry and crystal structures and </w:t>
      </w:r>
      <w:r>
        <w:t xml:space="preserve"> </w:t>
      </w:r>
    </w:p>
    <w:p w:rsidR="008E51D3" w:rsidRDefault="008E51D3" w:rsidP="00482A58">
      <w:pPr>
        <w:pStyle w:val="ListParagraph"/>
        <w:spacing w:line="280" w:lineRule="exact"/>
        <w:ind w:left="1080"/>
      </w:pPr>
      <w:r>
        <w:t xml:space="preserve">      </w:t>
      </w:r>
      <w:proofErr w:type="gramStart"/>
      <w:r w:rsidRPr="002679CF">
        <w:t>their</w:t>
      </w:r>
      <w:proofErr w:type="gramEnd"/>
      <w:r w:rsidRPr="002679CF">
        <w:t xml:space="preserve"> physical and chemical properties in environmentally important Earth materials.  </w:t>
      </w:r>
    </w:p>
    <w:p w:rsidR="008E51D3" w:rsidRPr="002679CF" w:rsidRDefault="008E51D3" w:rsidP="00482A58">
      <w:pPr>
        <w:pStyle w:val="ListParagraph"/>
        <w:spacing w:line="280" w:lineRule="exact"/>
        <w:ind w:left="1080"/>
      </w:pPr>
      <w:r>
        <w:t xml:space="preserve">      </w:t>
      </w:r>
      <w:r w:rsidRPr="002679CF">
        <w:t>Laboratory fee required.</w:t>
      </w:r>
    </w:p>
    <w:p w:rsidR="008E51D3" w:rsidRDefault="008E51D3" w:rsidP="000F2A6C">
      <w:pPr>
        <w:pStyle w:val="ListParagraph"/>
        <w:numPr>
          <w:ilvl w:val="1"/>
          <w:numId w:val="52"/>
        </w:numPr>
        <w:spacing w:line="280" w:lineRule="exact"/>
      </w:pPr>
      <w:r>
        <w:t xml:space="preserve">      </w:t>
      </w:r>
      <w:r w:rsidRPr="002679CF">
        <w:t xml:space="preserve">Proposed course catalog listing:  Theory and experimental practices of modern analytical </w:t>
      </w:r>
    </w:p>
    <w:p w:rsidR="008E51D3" w:rsidRDefault="008E51D3" w:rsidP="00482A58">
      <w:pPr>
        <w:pStyle w:val="ListParagraph"/>
        <w:spacing w:line="280" w:lineRule="exact"/>
        <w:ind w:left="1080"/>
      </w:pPr>
      <w:r>
        <w:t xml:space="preserve">      </w:t>
      </w:r>
      <w:proofErr w:type="gramStart"/>
      <w:r w:rsidRPr="002679CF">
        <w:t>techniques</w:t>
      </w:r>
      <w:proofErr w:type="gramEnd"/>
      <w:r w:rsidRPr="002679CF">
        <w:t xml:space="preserve"> for the analysis of crystal structures.  Focuses on the study of crystallography, </w:t>
      </w:r>
    </w:p>
    <w:p w:rsidR="008E51D3" w:rsidRPr="002679CF" w:rsidRDefault="008E51D3" w:rsidP="00482A58">
      <w:pPr>
        <w:pStyle w:val="ListParagraph"/>
        <w:spacing w:line="280" w:lineRule="exact"/>
        <w:ind w:left="1080"/>
      </w:pPr>
      <w:r>
        <w:t xml:space="preserve">      </w:t>
      </w:r>
      <w:proofErr w:type="gramStart"/>
      <w:r w:rsidRPr="002679CF">
        <w:t>crystal</w:t>
      </w:r>
      <w:proofErr w:type="gramEnd"/>
      <w:r w:rsidRPr="002679CF">
        <w:t xml:space="preserve"> chemistry, and their physical and chemical properties.  Laboratory fee required.</w:t>
      </w:r>
    </w:p>
    <w:p w:rsidR="008E51D3" w:rsidRDefault="008E51D3" w:rsidP="000F2A6C">
      <w:pPr>
        <w:numPr>
          <w:ilvl w:val="1"/>
          <w:numId w:val="52"/>
        </w:numPr>
        <w:spacing w:line="280" w:lineRule="exact"/>
        <w:contextualSpacing/>
      </w:pPr>
      <w:r>
        <w:t xml:space="preserve">      </w:t>
      </w:r>
      <w:r w:rsidRPr="001A4197">
        <w:t>Rationale for revision of course catalog listing:</w:t>
      </w:r>
      <w:r>
        <w:t xml:space="preserve">  </w:t>
      </w:r>
      <w:r w:rsidRPr="00453213">
        <w:t xml:space="preserve">The course title change to “Diffraction </w:t>
      </w:r>
      <w:r>
        <w:t xml:space="preserve"> </w:t>
      </w:r>
    </w:p>
    <w:p w:rsidR="008E51D3" w:rsidRDefault="008E51D3" w:rsidP="00482A58">
      <w:pPr>
        <w:spacing w:line="280" w:lineRule="exact"/>
        <w:ind w:left="1080"/>
        <w:contextualSpacing/>
      </w:pPr>
      <w:r>
        <w:t xml:space="preserve">      </w:t>
      </w:r>
      <w:proofErr w:type="gramStart"/>
      <w:r w:rsidRPr="00453213">
        <w:t>and</w:t>
      </w:r>
      <w:proofErr w:type="gramEnd"/>
      <w:r w:rsidRPr="00453213">
        <w:t xml:space="preserve"> Spectroscopy” </w:t>
      </w:r>
      <w:r>
        <w:t xml:space="preserve">better </w:t>
      </w:r>
      <w:r w:rsidRPr="00453213">
        <w:t>aligns with</w:t>
      </w:r>
      <w:r>
        <w:t xml:space="preserve"> the bulk of the current course content.  Since the </w:t>
      </w:r>
    </w:p>
    <w:p w:rsidR="008E51D3" w:rsidRDefault="008E51D3" w:rsidP="00482A58">
      <w:pPr>
        <w:spacing w:line="280" w:lineRule="exact"/>
        <w:ind w:left="1080"/>
        <w:contextualSpacing/>
      </w:pPr>
      <w:r>
        <w:t xml:space="preserve">      </w:t>
      </w:r>
      <w:proofErr w:type="gramStart"/>
      <w:r>
        <w:t>original</w:t>
      </w:r>
      <w:proofErr w:type="gramEnd"/>
      <w:r>
        <w:t xml:space="preserve"> course proposal in 2007, WKU has significantly enhanced its materials</w:t>
      </w:r>
    </w:p>
    <w:p w:rsidR="008E51D3" w:rsidRDefault="008E51D3" w:rsidP="00482A58">
      <w:pPr>
        <w:spacing w:line="280" w:lineRule="exact"/>
        <w:ind w:left="1080"/>
        <w:contextualSpacing/>
      </w:pPr>
      <w:r>
        <w:t xml:space="preserve">      </w:t>
      </w:r>
      <w:proofErr w:type="gramStart"/>
      <w:r>
        <w:t>characterization</w:t>
      </w:r>
      <w:proofErr w:type="gramEnd"/>
      <w:r>
        <w:t xml:space="preserve"> capabilities, and these new tools allow for a comprehensive and hands-on </w:t>
      </w:r>
    </w:p>
    <w:p w:rsidR="008E51D3" w:rsidRPr="001A4197" w:rsidRDefault="008E51D3" w:rsidP="00482A58">
      <w:pPr>
        <w:spacing w:line="280" w:lineRule="exact"/>
        <w:ind w:left="1080"/>
        <w:contextualSpacing/>
      </w:pPr>
      <w:r>
        <w:t xml:space="preserve">      </w:t>
      </w:r>
      <w:proofErr w:type="gramStart"/>
      <w:r>
        <w:t>teaching</w:t>
      </w:r>
      <w:proofErr w:type="gramEnd"/>
      <w:r>
        <w:t xml:space="preserve"> approach that could not be previously accomplished.</w:t>
      </w:r>
    </w:p>
    <w:p w:rsidR="008E51D3" w:rsidRPr="001A4197" w:rsidRDefault="008E51D3" w:rsidP="00482A58">
      <w:pPr>
        <w:spacing w:line="280" w:lineRule="exact"/>
        <w:contextualSpacing/>
      </w:pPr>
    </w:p>
    <w:p w:rsidR="008E51D3" w:rsidRDefault="008E51D3" w:rsidP="00482A58">
      <w:pPr>
        <w:spacing w:line="280" w:lineRule="exact"/>
        <w:contextualSpacing/>
        <w:rPr>
          <w:b/>
        </w:rPr>
      </w:pPr>
      <w:r>
        <w:rPr>
          <w:b/>
        </w:rPr>
        <w:t>5.</w:t>
      </w:r>
      <w:r w:rsidRPr="001A4197">
        <w:rPr>
          <w:b/>
        </w:rPr>
        <w:tab/>
        <w:t>Proposed term for implementation:</w:t>
      </w:r>
      <w:r>
        <w:rPr>
          <w:b/>
        </w:rPr>
        <w:t xml:space="preserve">    </w:t>
      </w:r>
      <w:r>
        <w:rPr>
          <w:b/>
        </w:rPr>
        <w:tab/>
        <w:t>Fall 2014</w:t>
      </w:r>
    </w:p>
    <w:p w:rsidR="008E51D3" w:rsidRPr="001A4197" w:rsidRDefault="008E51D3" w:rsidP="00482A58">
      <w:pPr>
        <w:spacing w:line="280" w:lineRule="exact"/>
        <w:contextualSpacing/>
        <w:rPr>
          <w:b/>
        </w:rPr>
      </w:pPr>
    </w:p>
    <w:p w:rsidR="008E51D3" w:rsidRDefault="008E51D3" w:rsidP="00482A58">
      <w:pPr>
        <w:spacing w:line="280" w:lineRule="exact"/>
        <w:contextualSpacing/>
        <w:rPr>
          <w:b/>
        </w:rPr>
      </w:pPr>
      <w:r>
        <w:rPr>
          <w:b/>
        </w:rPr>
        <w:t>6</w:t>
      </w:r>
      <w:r w:rsidRPr="001A4197">
        <w:rPr>
          <w:b/>
        </w:rPr>
        <w:t>.</w:t>
      </w:r>
      <w:r w:rsidRPr="001A4197">
        <w:rPr>
          <w:b/>
        </w:rPr>
        <w:tab/>
        <w:t>Dates of prior committee approvals:</w:t>
      </w:r>
    </w:p>
    <w:p w:rsidR="008E51D3" w:rsidRDefault="008E51D3" w:rsidP="00482A58">
      <w:pPr>
        <w:rPr>
          <w:b/>
        </w:rPr>
      </w:pPr>
      <w:r>
        <w:rPr>
          <w:b/>
        </w:rPr>
        <w:lastRenderedPageBreak/>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8E51D3" w:rsidRPr="00027F01" w:rsidTr="00482A58">
        <w:trPr>
          <w:trHeight w:val="374"/>
        </w:trPr>
        <w:tc>
          <w:tcPr>
            <w:tcW w:w="5627" w:type="dxa"/>
            <w:tcBorders>
              <w:top w:val="nil"/>
              <w:left w:val="nil"/>
              <w:bottom w:val="nil"/>
              <w:right w:val="nil"/>
            </w:tcBorders>
            <w:vAlign w:val="bottom"/>
          </w:tcPr>
          <w:p w:rsidR="008E51D3" w:rsidRPr="00027F01" w:rsidRDefault="008E51D3" w:rsidP="00482A58">
            <w:r w:rsidRPr="00027F01">
              <w:t>Department</w:t>
            </w:r>
            <w:r>
              <w:t xml:space="preserve"> of Geography and Geology</w:t>
            </w:r>
          </w:p>
        </w:tc>
        <w:tc>
          <w:tcPr>
            <w:tcW w:w="3128" w:type="dxa"/>
            <w:tcBorders>
              <w:top w:val="nil"/>
              <w:left w:val="nil"/>
              <w:bottom w:val="single" w:sz="4" w:space="0" w:color="auto"/>
              <w:right w:val="nil"/>
            </w:tcBorders>
          </w:tcPr>
          <w:p w:rsidR="008E51D3" w:rsidRPr="00027F01" w:rsidRDefault="008E51D3" w:rsidP="00482A58">
            <w:pPr>
              <w:jc w:val="center"/>
              <w:rPr>
                <w:b/>
                <w:u w:val="single"/>
              </w:rPr>
            </w:pPr>
            <w:r>
              <w:rPr>
                <w:b/>
                <w:u w:val="single"/>
              </w:rPr>
              <w:t>12/13/2013</w:t>
            </w:r>
          </w:p>
        </w:tc>
      </w:tr>
      <w:tr w:rsidR="008E51D3" w:rsidRPr="00027F01" w:rsidTr="00482A58">
        <w:trPr>
          <w:trHeight w:val="374"/>
        </w:trPr>
        <w:tc>
          <w:tcPr>
            <w:tcW w:w="5627" w:type="dxa"/>
            <w:tcBorders>
              <w:top w:val="nil"/>
              <w:left w:val="nil"/>
              <w:bottom w:val="nil"/>
              <w:right w:val="nil"/>
            </w:tcBorders>
            <w:vAlign w:val="bottom"/>
          </w:tcPr>
          <w:p w:rsidR="008E51D3" w:rsidRPr="00027F01" w:rsidRDefault="008E51D3" w:rsidP="00482A58">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tcPr>
          <w:p w:rsidR="008E51D3" w:rsidRPr="00027F01" w:rsidRDefault="008E51D3" w:rsidP="00482A58">
            <w:pPr>
              <w:jc w:val="center"/>
              <w:rPr>
                <w:b/>
                <w:u w:val="single"/>
              </w:rPr>
            </w:pPr>
            <w:r>
              <w:rPr>
                <w:b/>
                <w:u w:val="single"/>
              </w:rPr>
              <w:t>2/6/14</w:t>
            </w:r>
          </w:p>
        </w:tc>
      </w:tr>
      <w:tr w:rsidR="008E51D3" w:rsidRPr="00027F01" w:rsidTr="00482A58">
        <w:trPr>
          <w:trHeight w:val="374"/>
        </w:trPr>
        <w:tc>
          <w:tcPr>
            <w:tcW w:w="5627" w:type="dxa"/>
            <w:tcBorders>
              <w:top w:val="nil"/>
              <w:left w:val="nil"/>
              <w:bottom w:val="nil"/>
              <w:right w:val="nil"/>
            </w:tcBorders>
            <w:vAlign w:val="bottom"/>
          </w:tcPr>
          <w:p w:rsidR="008E51D3" w:rsidRPr="00027F01" w:rsidRDefault="008E51D3" w:rsidP="00482A58">
            <w:r w:rsidRPr="00027F01">
              <w:t xml:space="preserve">Undergraduate Curriculum Committee </w:t>
            </w:r>
          </w:p>
        </w:tc>
        <w:tc>
          <w:tcPr>
            <w:tcW w:w="3128" w:type="dxa"/>
            <w:tcBorders>
              <w:top w:val="single" w:sz="4" w:space="0" w:color="auto"/>
              <w:left w:val="nil"/>
              <w:bottom w:val="single" w:sz="4" w:space="0" w:color="auto"/>
              <w:right w:val="nil"/>
            </w:tcBorders>
          </w:tcPr>
          <w:p w:rsidR="008E51D3" w:rsidRPr="00027F01" w:rsidRDefault="008E51D3" w:rsidP="00482A58">
            <w:pPr>
              <w:rPr>
                <w:b/>
                <w:u w:val="single"/>
              </w:rPr>
            </w:pPr>
          </w:p>
        </w:tc>
      </w:tr>
      <w:tr w:rsidR="008E51D3" w:rsidRPr="00027F01" w:rsidTr="00482A58">
        <w:trPr>
          <w:trHeight w:val="374"/>
        </w:trPr>
        <w:tc>
          <w:tcPr>
            <w:tcW w:w="5627" w:type="dxa"/>
            <w:tcBorders>
              <w:top w:val="nil"/>
              <w:left w:val="nil"/>
              <w:bottom w:val="nil"/>
              <w:right w:val="nil"/>
            </w:tcBorders>
            <w:vAlign w:val="bottom"/>
          </w:tcPr>
          <w:p w:rsidR="008E51D3" w:rsidRPr="00027F01" w:rsidRDefault="008E51D3" w:rsidP="00482A58">
            <w:r w:rsidRPr="00027F01">
              <w:t>University Senate</w:t>
            </w:r>
          </w:p>
        </w:tc>
        <w:tc>
          <w:tcPr>
            <w:tcW w:w="3128" w:type="dxa"/>
            <w:tcBorders>
              <w:top w:val="single" w:sz="4" w:space="0" w:color="auto"/>
              <w:left w:val="nil"/>
              <w:bottom w:val="single" w:sz="4" w:space="0" w:color="auto"/>
              <w:right w:val="nil"/>
            </w:tcBorders>
          </w:tcPr>
          <w:p w:rsidR="008E51D3" w:rsidRPr="00027F01" w:rsidRDefault="008E51D3" w:rsidP="00482A58">
            <w:pPr>
              <w:rPr>
                <w:b/>
                <w:u w:val="single"/>
              </w:rPr>
            </w:pPr>
          </w:p>
        </w:tc>
      </w:tr>
    </w:tbl>
    <w:p w:rsidR="008E51D3" w:rsidRDefault="008E51D3" w:rsidP="00482A58">
      <w:pPr>
        <w:rPr>
          <w:b/>
        </w:rPr>
      </w:pPr>
    </w:p>
    <w:p w:rsidR="008E51D3" w:rsidRDefault="008E51D3" w:rsidP="00482A58"/>
    <w:p w:rsidR="008E51D3" w:rsidRPr="003F070A" w:rsidRDefault="008E51D3" w:rsidP="00482A58">
      <w:pPr>
        <w:rPr>
          <w:b/>
          <w:u w:val="single"/>
        </w:rPr>
      </w:pPr>
    </w:p>
    <w:p w:rsidR="00157ABF" w:rsidRDefault="00157ABF" w:rsidP="007D43D8">
      <w:pPr>
        <w:rPr>
          <w:rFonts w:ascii="Times New Roman" w:hAnsi="Times New Roman" w:cs="Times New Roman"/>
          <w:sz w:val="24"/>
          <w:szCs w:val="24"/>
        </w:rPr>
      </w:pPr>
    </w:p>
    <w:p w:rsidR="00157ABF" w:rsidRDefault="00157ABF">
      <w:pPr>
        <w:rPr>
          <w:rFonts w:ascii="Times New Roman" w:hAnsi="Times New Roman" w:cs="Times New Roman"/>
          <w:sz w:val="24"/>
          <w:szCs w:val="24"/>
        </w:rPr>
      </w:pPr>
      <w:r>
        <w:rPr>
          <w:rFonts w:ascii="Times New Roman" w:hAnsi="Times New Roman" w:cs="Times New Roman"/>
          <w:sz w:val="24"/>
          <w:szCs w:val="24"/>
        </w:rPr>
        <w:br w:type="page"/>
      </w:r>
    </w:p>
    <w:p w:rsidR="00157ABF" w:rsidRDefault="00157ABF" w:rsidP="00482A58">
      <w:pPr>
        <w:jc w:val="right"/>
      </w:pPr>
      <w:r>
        <w:lastRenderedPageBreak/>
        <w:t>Proposal Date:  12/13/2013</w:t>
      </w:r>
    </w:p>
    <w:p w:rsidR="00157ABF" w:rsidRDefault="00157ABF" w:rsidP="00482A58">
      <w:pPr>
        <w:jc w:val="center"/>
      </w:pPr>
    </w:p>
    <w:p w:rsidR="00157ABF" w:rsidRDefault="00157ABF" w:rsidP="00482A58">
      <w:pPr>
        <w:jc w:val="center"/>
        <w:rPr>
          <w:b/>
        </w:rPr>
      </w:pPr>
      <w:r>
        <w:rPr>
          <w:b/>
        </w:rPr>
        <w:t xml:space="preserve">Ogden College of Science and Engineering </w:t>
      </w:r>
    </w:p>
    <w:p w:rsidR="00157ABF" w:rsidRDefault="00157ABF" w:rsidP="00482A58">
      <w:pPr>
        <w:jc w:val="center"/>
        <w:rPr>
          <w:b/>
        </w:rPr>
      </w:pPr>
      <w:r>
        <w:rPr>
          <w:b/>
        </w:rPr>
        <w:t>Department of Geography and Geology</w:t>
      </w:r>
    </w:p>
    <w:p w:rsidR="00157ABF" w:rsidRDefault="00157ABF" w:rsidP="00482A58">
      <w:pPr>
        <w:jc w:val="center"/>
        <w:rPr>
          <w:b/>
        </w:rPr>
      </w:pPr>
      <w:r>
        <w:rPr>
          <w:b/>
        </w:rPr>
        <w:t>Proposal to Discontinue Course Equivalencies</w:t>
      </w:r>
    </w:p>
    <w:p w:rsidR="00157ABF" w:rsidRDefault="00157ABF" w:rsidP="00482A58">
      <w:pPr>
        <w:jc w:val="center"/>
        <w:rPr>
          <w:b/>
        </w:rPr>
      </w:pPr>
      <w:r>
        <w:rPr>
          <w:b/>
        </w:rPr>
        <w:t>(Action Item)</w:t>
      </w:r>
    </w:p>
    <w:p w:rsidR="00157ABF" w:rsidRDefault="00157ABF" w:rsidP="00482A58">
      <w:pPr>
        <w:jc w:val="center"/>
        <w:rPr>
          <w:b/>
        </w:rPr>
      </w:pPr>
    </w:p>
    <w:p w:rsidR="00157ABF" w:rsidRPr="00B3599E" w:rsidRDefault="00157ABF" w:rsidP="00482A58">
      <w:pPr>
        <w:spacing w:line="280" w:lineRule="exact"/>
      </w:pPr>
      <w:r w:rsidRPr="00B3599E">
        <w:t xml:space="preserve">Contact Person:  </w:t>
      </w:r>
      <w:r>
        <w:t xml:space="preserve">Leslie North, </w:t>
      </w:r>
      <w:hyperlink r:id="rId47" w:history="1">
        <w:r w:rsidRPr="00281AAF">
          <w:rPr>
            <w:rStyle w:val="Hyperlink"/>
          </w:rPr>
          <w:t>leslie.north@wku.edu</w:t>
        </w:r>
      </w:hyperlink>
      <w:r>
        <w:t>, 5-5982</w:t>
      </w:r>
    </w:p>
    <w:p w:rsidR="00157ABF" w:rsidRDefault="00157ABF" w:rsidP="00482A58">
      <w:pPr>
        <w:tabs>
          <w:tab w:val="left" w:pos="360"/>
        </w:tabs>
        <w:spacing w:line="280" w:lineRule="exact"/>
        <w:rPr>
          <w:b/>
        </w:rPr>
      </w:pPr>
    </w:p>
    <w:p w:rsidR="00157ABF" w:rsidRPr="00FA3E42" w:rsidRDefault="00157ABF" w:rsidP="000F2A6C">
      <w:pPr>
        <w:pStyle w:val="ListParagraph"/>
        <w:numPr>
          <w:ilvl w:val="0"/>
          <w:numId w:val="62"/>
        </w:numPr>
        <w:tabs>
          <w:tab w:val="left" w:pos="360"/>
        </w:tabs>
        <w:spacing w:line="280" w:lineRule="exact"/>
      </w:pPr>
      <w:r>
        <w:rPr>
          <w:b/>
        </w:rPr>
        <w:t>Identification of the equivalent courses:</w:t>
      </w:r>
    </w:p>
    <w:p w:rsidR="00157ABF" w:rsidRDefault="00157ABF" w:rsidP="00482A58">
      <w:pPr>
        <w:pStyle w:val="ListParagraph"/>
        <w:tabs>
          <w:tab w:val="left" w:pos="360"/>
        </w:tabs>
        <w:spacing w:line="280" w:lineRule="exact"/>
        <w:ind w:left="1440" w:hanging="720"/>
      </w:pPr>
      <w:r>
        <w:t>1.1</w:t>
      </w:r>
      <w:r>
        <w:tab/>
        <w:t xml:space="preserve">Course prefixes (subject areas) and numbers:                                                              </w:t>
      </w:r>
      <w:r>
        <w:tab/>
        <w:t xml:space="preserve">      AGRI 280, ENV 280, </w:t>
      </w:r>
      <w:proofErr w:type="gramStart"/>
      <w:r>
        <w:t>PH</w:t>
      </w:r>
      <w:proofErr w:type="gramEnd"/>
      <w:r>
        <w:t xml:space="preserve"> 280. BIOL 280</w:t>
      </w:r>
    </w:p>
    <w:p w:rsidR="00157ABF" w:rsidRDefault="00157ABF" w:rsidP="00482A58">
      <w:pPr>
        <w:pStyle w:val="ListParagraph"/>
        <w:tabs>
          <w:tab w:val="left" w:pos="360"/>
        </w:tabs>
        <w:spacing w:line="280" w:lineRule="exact"/>
      </w:pPr>
      <w:r>
        <w:t>1.2</w:t>
      </w:r>
      <w:r>
        <w:tab/>
        <w:t>Course Title: Introduction to Environmental Science</w:t>
      </w:r>
    </w:p>
    <w:p w:rsidR="00157ABF" w:rsidRDefault="00157ABF" w:rsidP="00482A58">
      <w:pPr>
        <w:tabs>
          <w:tab w:val="left" w:pos="360"/>
        </w:tabs>
        <w:spacing w:line="280" w:lineRule="exact"/>
      </w:pPr>
    </w:p>
    <w:p w:rsidR="00157ABF" w:rsidRPr="00FA4F56" w:rsidRDefault="00157ABF" w:rsidP="000F2A6C">
      <w:pPr>
        <w:pStyle w:val="ListParagraph"/>
        <w:numPr>
          <w:ilvl w:val="0"/>
          <w:numId w:val="62"/>
        </w:numPr>
        <w:tabs>
          <w:tab w:val="left" w:pos="360"/>
        </w:tabs>
        <w:spacing w:line="280" w:lineRule="exact"/>
      </w:pPr>
      <w:r w:rsidRPr="00FA4F56">
        <w:rPr>
          <w:b/>
        </w:rPr>
        <w:t xml:space="preserve">Rational for discontinuing equivalency:  </w:t>
      </w:r>
      <w:r w:rsidRPr="00FA4F56">
        <w:t xml:space="preserve">The GEOG 280 course has been revamped to </w:t>
      </w:r>
    </w:p>
    <w:p w:rsidR="00157ABF" w:rsidRPr="00FA4F56" w:rsidRDefault="00157ABF" w:rsidP="00482A58">
      <w:pPr>
        <w:pStyle w:val="ListParagraph"/>
        <w:tabs>
          <w:tab w:val="left" w:pos="360"/>
        </w:tabs>
        <w:spacing w:line="280" w:lineRule="exact"/>
      </w:pPr>
      <w:proofErr w:type="gramStart"/>
      <w:r w:rsidRPr="00FA4F56">
        <w:t>include</w:t>
      </w:r>
      <w:proofErr w:type="gramEnd"/>
      <w:r w:rsidRPr="00FA4F56">
        <w:t xml:space="preserve"> a lab component</w:t>
      </w:r>
      <w:r>
        <w:t>, increase the credit hours,</w:t>
      </w:r>
      <w:r w:rsidRPr="00FA4F56">
        <w:t xml:space="preserve"> and to clarify the sustainability component of the course. The revised course is now substantially different from the previously equivalent courses, </w:t>
      </w:r>
      <w:r>
        <w:t xml:space="preserve">it </w:t>
      </w:r>
      <w:r w:rsidRPr="00FA4F56">
        <w:t xml:space="preserve">is now a foundations course in the revised Geography Extended Major, and </w:t>
      </w:r>
      <w:r>
        <w:t>it is sufficiently different in content and thematic approach to warrant discontinuance of the equivalency.</w:t>
      </w:r>
    </w:p>
    <w:p w:rsidR="00157ABF" w:rsidRDefault="00157ABF" w:rsidP="00482A58">
      <w:pPr>
        <w:tabs>
          <w:tab w:val="left" w:pos="360"/>
        </w:tabs>
        <w:spacing w:line="280" w:lineRule="exact"/>
        <w:rPr>
          <w:b/>
        </w:rPr>
      </w:pPr>
    </w:p>
    <w:p w:rsidR="00157ABF" w:rsidRPr="00FA4F56" w:rsidRDefault="00157ABF" w:rsidP="000F2A6C">
      <w:pPr>
        <w:pStyle w:val="ListParagraph"/>
        <w:numPr>
          <w:ilvl w:val="0"/>
          <w:numId w:val="62"/>
        </w:numPr>
        <w:tabs>
          <w:tab w:val="left" w:pos="360"/>
        </w:tabs>
        <w:spacing w:line="280" w:lineRule="exact"/>
      </w:pPr>
      <w:r w:rsidRPr="00FA4F56">
        <w:rPr>
          <w:b/>
        </w:rPr>
        <w:t xml:space="preserve">Effect of discontinuing equivalency on programs or other departments, if known: </w:t>
      </w:r>
      <w:r w:rsidRPr="00FA4F56">
        <w:t xml:space="preserve">None </w:t>
      </w:r>
    </w:p>
    <w:p w:rsidR="00157ABF" w:rsidRPr="00FA4F56" w:rsidRDefault="00157ABF" w:rsidP="00482A58">
      <w:pPr>
        <w:pStyle w:val="ListParagraph"/>
        <w:tabs>
          <w:tab w:val="left" w:pos="360"/>
        </w:tabs>
        <w:spacing w:line="280" w:lineRule="exact"/>
      </w:pPr>
      <w:proofErr w:type="gramStart"/>
      <w:r w:rsidRPr="00FA4F56">
        <w:t>known</w:t>
      </w:r>
      <w:proofErr w:type="gramEnd"/>
      <w:r w:rsidRPr="00FA4F56">
        <w:t xml:space="preserve">, although very few students historically </w:t>
      </w:r>
      <w:r>
        <w:t xml:space="preserve">requested </w:t>
      </w:r>
      <w:r w:rsidRPr="00FA4F56">
        <w:t xml:space="preserve">a non-GEOG 280 course </w:t>
      </w:r>
      <w:r>
        <w:t xml:space="preserve">for credit </w:t>
      </w:r>
      <w:r w:rsidRPr="00FA4F56">
        <w:t xml:space="preserve">in the Geography major. </w:t>
      </w:r>
    </w:p>
    <w:p w:rsidR="00157ABF" w:rsidRDefault="00157ABF" w:rsidP="00482A58">
      <w:pPr>
        <w:tabs>
          <w:tab w:val="left" w:pos="360"/>
        </w:tabs>
        <w:spacing w:line="280" w:lineRule="exact"/>
        <w:rPr>
          <w:b/>
        </w:rPr>
      </w:pPr>
    </w:p>
    <w:p w:rsidR="00157ABF" w:rsidRDefault="00157ABF" w:rsidP="00482A58">
      <w:pPr>
        <w:tabs>
          <w:tab w:val="left" w:pos="360"/>
        </w:tabs>
        <w:spacing w:line="280" w:lineRule="exact"/>
        <w:ind w:left="720" w:hanging="720"/>
        <w:rPr>
          <w:b/>
        </w:rPr>
      </w:pPr>
      <w:r>
        <w:rPr>
          <w:b/>
        </w:rPr>
        <w:tab/>
        <w:t>4.</w:t>
      </w:r>
      <w:r>
        <w:rPr>
          <w:b/>
        </w:rPr>
        <w:tab/>
        <w:t>Proposed new course number (for main campus or “C” course discontinued equivalencies only).  N/A</w:t>
      </w:r>
    </w:p>
    <w:p w:rsidR="00157ABF" w:rsidRDefault="00157ABF" w:rsidP="00482A58">
      <w:pPr>
        <w:tabs>
          <w:tab w:val="left" w:pos="360"/>
        </w:tabs>
        <w:spacing w:line="280" w:lineRule="exact"/>
        <w:ind w:left="720" w:hanging="720"/>
        <w:rPr>
          <w:b/>
        </w:rPr>
      </w:pPr>
    </w:p>
    <w:p w:rsidR="00157ABF" w:rsidRDefault="00157ABF" w:rsidP="00482A58">
      <w:pPr>
        <w:tabs>
          <w:tab w:val="left" w:pos="360"/>
        </w:tabs>
        <w:spacing w:line="280" w:lineRule="exact"/>
        <w:ind w:left="720" w:hanging="720"/>
        <w:rPr>
          <w:b/>
        </w:rPr>
      </w:pPr>
      <w:r>
        <w:rPr>
          <w:b/>
        </w:rPr>
        <w:tab/>
        <w:t>5.</w:t>
      </w:r>
      <w:r>
        <w:rPr>
          <w:b/>
        </w:rPr>
        <w:tab/>
        <w:t>Proposed term for implementation:  Fall 2014</w:t>
      </w:r>
    </w:p>
    <w:p w:rsidR="00157ABF" w:rsidRDefault="00157ABF" w:rsidP="00482A58">
      <w:pPr>
        <w:tabs>
          <w:tab w:val="left" w:pos="360"/>
        </w:tabs>
        <w:spacing w:line="280" w:lineRule="exact"/>
        <w:ind w:left="720" w:hanging="720"/>
        <w:rPr>
          <w:b/>
        </w:rPr>
      </w:pPr>
    </w:p>
    <w:p w:rsidR="00157ABF" w:rsidRDefault="00157ABF" w:rsidP="00482A58">
      <w:pPr>
        <w:tabs>
          <w:tab w:val="left" w:pos="360"/>
        </w:tabs>
        <w:spacing w:line="280" w:lineRule="exact"/>
        <w:ind w:left="720" w:hanging="720"/>
      </w:pPr>
      <w:r>
        <w:rPr>
          <w:b/>
        </w:rPr>
        <w:tab/>
        <w:t>6.</w:t>
      </w:r>
      <w:r>
        <w:rPr>
          <w:b/>
        </w:rPr>
        <w:tab/>
        <w:t>Dates of prior committee approvals:</w:t>
      </w:r>
    </w:p>
    <w:p w:rsidR="00157ABF" w:rsidRPr="00FA3E42" w:rsidRDefault="00157ABF" w:rsidP="00482A58">
      <w:pPr>
        <w:rPr>
          <w:b/>
        </w:rPr>
      </w:pPr>
    </w:p>
    <w:tbl>
      <w:tblPr>
        <w:tblStyle w:val="TableGrid"/>
        <w:tblW w:w="8860" w:type="dxa"/>
        <w:tblInd w:w="720" w:type="dxa"/>
        <w:tblCellMar>
          <w:left w:w="0" w:type="dxa"/>
          <w:right w:w="115" w:type="dxa"/>
        </w:tblCellMar>
        <w:tblLook w:val="04A0" w:firstRow="1" w:lastRow="0" w:firstColumn="1" w:lastColumn="0" w:noHBand="0" w:noVBand="1"/>
      </w:tblPr>
      <w:tblGrid>
        <w:gridCol w:w="5919"/>
        <w:gridCol w:w="2941"/>
      </w:tblGrid>
      <w:tr w:rsidR="00157ABF" w:rsidRPr="00027F01">
        <w:trPr>
          <w:trHeight w:val="374"/>
        </w:trPr>
        <w:tc>
          <w:tcPr>
            <w:tcW w:w="5919" w:type="dxa"/>
            <w:tcBorders>
              <w:top w:val="nil"/>
              <w:left w:val="nil"/>
              <w:bottom w:val="nil"/>
              <w:right w:val="nil"/>
            </w:tcBorders>
            <w:vAlign w:val="bottom"/>
          </w:tcPr>
          <w:p w:rsidR="00157ABF" w:rsidRPr="00027F01" w:rsidRDefault="00157ABF" w:rsidP="00482A58">
            <w:r w:rsidRPr="00027F01">
              <w:t>Department</w:t>
            </w:r>
            <w:r>
              <w:t xml:space="preserve"> of Geography and Geology </w:t>
            </w:r>
          </w:p>
        </w:tc>
        <w:tc>
          <w:tcPr>
            <w:tcW w:w="2941" w:type="dxa"/>
            <w:tcBorders>
              <w:top w:val="nil"/>
              <w:left w:val="nil"/>
              <w:bottom w:val="single" w:sz="4" w:space="0" w:color="auto"/>
              <w:right w:val="nil"/>
            </w:tcBorders>
          </w:tcPr>
          <w:p w:rsidR="00157ABF" w:rsidRPr="00027F01" w:rsidRDefault="00157ABF" w:rsidP="00482A58">
            <w:pPr>
              <w:rPr>
                <w:b/>
                <w:u w:val="single"/>
              </w:rPr>
            </w:pPr>
            <w:r>
              <w:rPr>
                <w:b/>
                <w:u w:val="single"/>
              </w:rPr>
              <w:t>12/13/2013</w:t>
            </w:r>
          </w:p>
        </w:tc>
      </w:tr>
      <w:tr w:rsidR="00157ABF" w:rsidRPr="00027F01">
        <w:trPr>
          <w:trHeight w:val="374"/>
        </w:trPr>
        <w:tc>
          <w:tcPr>
            <w:tcW w:w="5919" w:type="dxa"/>
            <w:tcBorders>
              <w:top w:val="nil"/>
              <w:left w:val="nil"/>
              <w:bottom w:val="nil"/>
              <w:right w:val="nil"/>
            </w:tcBorders>
            <w:vAlign w:val="bottom"/>
          </w:tcPr>
          <w:p w:rsidR="00157ABF" w:rsidRPr="00027F01" w:rsidRDefault="00157ABF" w:rsidP="00482A58">
            <w:r>
              <w:t xml:space="preserve">Ogden  </w:t>
            </w:r>
            <w:r w:rsidRPr="00027F01">
              <w:t xml:space="preserve">College Curriculum Committee </w:t>
            </w:r>
          </w:p>
        </w:tc>
        <w:tc>
          <w:tcPr>
            <w:tcW w:w="2941" w:type="dxa"/>
            <w:tcBorders>
              <w:top w:val="single" w:sz="4" w:space="0" w:color="auto"/>
              <w:left w:val="nil"/>
              <w:bottom w:val="single" w:sz="4" w:space="0" w:color="auto"/>
              <w:right w:val="nil"/>
            </w:tcBorders>
          </w:tcPr>
          <w:p w:rsidR="00157ABF" w:rsidRPr="00027F01" w:rsidRDefault="00157ABF" w:rsidP="00482A58">
            <w:pPr>
              <w:rPr>
                <w:b/>
                <w:u w:val="single"/>
              </w:rPr>
            </w:pPr>
            <w:r>
              <w:rPr>
                <w:b/>
                <w:u w:val="single"/>
              </w:rPr>
              <w:t>2/6/2014</w:t>
            </w:r>
          </w:p>
        </w:tc>
      </w:tr>
      <w:tr w:rsidR="00157ABF" w:rsidRPr="00027F01">
        <w:trPr>
          <w:trHeight w:val="374"/>
        </w:trPr>
        <w:tc>
          <w:tcPr>
            <w:tcW w:w="5919" w:type="dxa"/>
            <w:tcBorders>
              <w:top w:val="nil"/>
              <w:left w:val="nil"/>
              <w:bottom w:val="nil"/>
              <w:right w:val="nil"/>
            </w:tcBorders>
            <w:vAlign w:val="bottom"/>
          </w:tcPr>
          <w:p w:rsidR="00157ABF" w:rsidRPr="00027F01" w:rsidRDefault="00157ABF" w:rsidP="00482A58">
            <w:r w:rsidRPr="00027F01">
              <w:t xml:space="preserve">Undergraduate Curriculum Committee </w:t>
            </w:r>
          </w:p>
        </w:tc>
        <w:tc>
          <w:tcPr>
            <w:tcW w:w="2941" w:type="dxa"/>
            <w:tcBorders>
              <w:top w:val="single" w:sz="4" w:space="0" w:color="auto"/>
              <w:left w:val="nil"/>
              <w:bottom w:val="single" w:sz="4" w:space="0" w:color="auto"/>
              <w:right w:val="nil"/>
            </w:tcBorders>
          </w:tcPr>
          <w:p w:rsidR="00157ABF" w:rsidRPr="00027F01" w:rsidRDefault="00157ABF" w:rsidP="00482A58">
            <w:pPr>
              <w:rPr>
                <w:b/>
                <w:u w:val="single"/>
              </w:rPr>
            </w:pPr>
          </w:p>
        </w:tc>
      </w:tr>
      <w:tr w:rsidR="00157ABF" w:rsidRPr="00027F01">
        <w:trPr>
          <w:trHeight w:val="374"/>
        </w:trPr>
        <w:tc>
          <w:tcPr>
            <w:tcW w:w="5919" w:type="dxa"/>
            <w:tcBorders>
              <w:top w:val="nil"/>
              <w:left w:val="nil"/>
              <w:bottom w:val="nil"/>
              <w:right w:val="nil"/>
            </w:tcBorders>
            <w:vAlign w:val="bottom"/>
          </w:tcPr>
          <w:p w:rsidR="00157ABF" w:rsidRPr="00027F01" w:rsidRDefault="00157ABF" w:rsidP="00482A58">
            <w:r w:rsidRPr="00027F01">
              <w:t>University Senate</w:t>
            </w:r>
          </w:p>
        </w:tc>
        <w:tc>
          <w:tcPr>
            <w:tcW w:w="2941" w:type="dxa"/>
            <w:tcBorders>
              <w:top w:val="single" w:sz="4" w:space="0" w:color="auto"/>
              <w:left w:val="nil"/>
              <w:bottom w:val="single" w:sz="4" w:space="0" w:color="auto"/>
              <w:right w:val="nil"/>
            </w:tcBorders>
          </w:tcPr>
          <w:p w:rsidR="00157ABF" w:rsidRPr="00027F01" w:rsidRDefault="00157ABF" w:rsidP="00482A58">
            <w:pPr>
              <w:rPr>
                <w:b/>
                <w:u w:val="single"/>
              </w:rPr>
            </w:pPr>
          </w:p>
        </w:tc>
      </w:tr>
    </w:tbl>
    <w:p w:rsidR="00157ABF" w:rsidRDefault="00157ABF" w:rsidP="00482A58">
      <w:pPr>
        <w:pStyle w:val="NormalWeb"/>
        <w:ind w:left="720"/>
      </w:pPr>
    </w:p>
    <w:p w:rsidR="00157ABF" w:rsidRDefault="00157ABF" w:rsidP="00482A58">
      <w:pPr>
        <w:jc w:val="right"/>
      </w:pPr>
    </w:p>
    <w:p w:rsidR="00157ABF" w:rsidRDefault="00157ABF" w:rsidP="00482A58">
      <w:pPr>
        <w:jc w:val="right"/>
      </w:pPr>
    </w:p>
    <w:p w:rsidR="00157ABF" w:rsidRDefault="00157ABF" w:rsidP="00482A58">
      <w:pPr>
        <w:jc w:val="right"/>
      </w:pPr>
    </w:p>
    <w:p w:rsidR="00157ABF" w:rsidRDefault="00157ABF" w:rsidP="00482A58">
      <w:pPr>
        <w:jc w:val="right"/>
      </w:pPr>
    </w:p>
    <w:p w:rsidR="00157ABF" w:rsidRDefault="00157ABF" w:rsidP="00482A58">
      <w:pPr>
        <w:jc w:val="right"/>
      </w:pPr>
    </w:p>
    <w:p w:rsidR="00157ABF" w:rsidRDefault="00157ABF" w:rsidP="00482A58">
      <w:pPr>
        <w:jc w:val="right"/>
      </w:pPr>
    </w:p>
    <w:p w:rsidR="00157ABF" w:rsidRDefault="00157ABF" w:rsidP="00482A58">
      <w:pPr>
        <w:jc w:val="right"/>
      </w:pPr>
    </w:p>
    <w:p w:rsidR="00157ABF" w:rsidRDefault="00157ABF" w:rsidP="00482A58">
      <w:pPr>
        <w:jc w:val="right"/>
      </w:pPr>
    </w:p>
    <w:p w:rsidR="00157ABF" w:rsidRDefault="00157ABF" w:rsidP="00482A58">
      <w:pPr>
        <w:jc w:val="right"/>
      </w:pPr>
      <w:r>
        <w:lastRenderedPageBreak/>
        <w:t>Proposal Date: August 29, 2013</w:t>
      </w:r>
    </w:p>
    <w:p w:rsidR="00157ABF" w:rsidRDefault="00157ABF" w:rsidP="00482A58">
      <w:pPr>
        <w:jc w:val="center"/>
      </w:pPr>
    </w:p>
    <w:p w:rsidR="00157ABF" w:rsidRDefault="00157ABF" w:rsidP="00482A58">
      <w:pPr>
        <w:jc w:val="center"/>
        <w:rPr>
          <w:b/>
        </w:rPr>
      </w:pPr>
      <w:r>
        <w:rPr>
          <w:b/>
        </w:rPr>
        <w:t>Ogden College of Science and Engineering</w:t>
      </w:r>
    </w:p>
    <w:p w:rsidR="00157ABF" w:rsidRDefault="00157ABF" w:rsidP="00482A58">
      <w:pPr>
        <w:jc w:val="center"/>
        <w:rPr>
          <w:b/>
        </w:rPr>
      </w:pPr>
      <w:r>
        <w:rPr>
          <w:b/>
        </w:rPr>
        <w:t>Department of Geography and Geology</w:t>
      </w:r>
    </w:p>
    <w:p w:rsidR="00157ABF" w:rsidRDefault="00157ABF" w:rsidP="00482A58">
      <w:pPr>
        <w:jc w:val="center"/>
        <w:rPr>
          <w:b/>
        </w:rPr>
      </w:pPr>
      <w:r>
        <w:rPr>
          <w:b/>
        </w:rPr>
        <w:t>Proposal to Revise Course Credit Hours</w:t>
      </w:r>
    </w:p>
    <w:p w:rsidR="00157ABF" w:rsidRDefault="00157ABF" w:rsidP="00482A58">
      <w:pPr>
        <w:jc w:val="center"/>
        <w:rPr>
          <w:b/>
        </w:rPr>
      </w:pPr>
      <w:r>
        <w:rPr>
          <w:b/>
        </w:rPr>
        <w:t>(Action Item)</w:t>
      </w:r>
    </w:p>
    <w:p w:rsidR="00157ABF" w:rsidRDefault="00157ABF" w:rsidP="00482A58">
      <w:pPr>
        <w:rPr>
          <w:b/>
        </w:rPr>
      </w:pPr>
    </w:p>
    <w:p w:rsidR="00157ABF" w:rsidRDefault="00157ABF" w:rsidP="00482A58">
      <w:r>
        <w:t>Contact Person:  Kevin Cary, Kevin.cary@wku.edu, 745-4555</w:t>
      </w:r>
    </w:p>
    <w:p w:rsidR="00157ABF" w:rsidRDefault="00157ABF" w:rsidP="00482A58"/>
    <w:p w:rsidR="00157ABF" w:rsidRDefault="00157ABF" w:rsidP="00482A58">
      <w:pPr>
        <w:rPr>
          <w:b/>
        </w:rPr>
      </w:pPr>
      <w:r>
        <w:rPr>
          <w:b/>
        </w:rPr>
        <w:t>1.</w:t>
      </w:r>
      <w:r>
        <w:rPr>
          <w:b/>
        </w:rPr>
        <w:tab/>
        <w:t>Identification of course:</w:t>
      </w:r>
    </w:p>
    <w:p w:rsidR="00157ABF" w:rsidRDefault="00157ABF" w:rsidP="000F2A6C">
      <w:pPr>
        <w:numPr>
          <w:ilvl w:val="1"/>
          <w:numId w:val="63"/>
        </w:numPr>
      </w:pPr>
      <w:r>
        <w:t>Current course prefix (subject area) and number:  GEOG 391</w:t>
      </w:r>
    </w:p>
    <w:p w:rsidR="00157ABF" w:rsidRDefault="00157ABF" w:rsidP="000F2A6C">
      <w:pPr>
        <w:numPr>
          <w:ilvl w:val="1"/>
          <w:numId w:val="63"/>
        </w:numPr>
      </w:pPr>
      <w:r>
        <w:t xml:space="preserve">Course title: </w:t>
      </w:r>
      <w:r w:rsidRPr="00546B99">
        <w:t xml:space="preserve">Spatial Data Analysis and Interpretation </w:t>
      </w:r>
    </w:p>
    <w:p w:rsidR="00157ABF" w:rsidRDefault="00157ABF" w:rsidP="000F2A6C">
      <w:pPr>
        <w:numPr>
          <w:ilvl w:val="1"/>
          <w:numId w:val="63"/>
        </w:numPr>
      </w:pPr>
      <w:r>
        <w:t>Credit hours: 3</w:t>
      </w:r>
    </w:p>
    <w:p w:rsidR="00157ABF" w:rsidRDefault="00157ABF" w:rsidP="00482A58"/>
    <w:p w:rsidR="00157ABF" w:rsidRDefault="00157ABF" w:rsidP="00482A58">
      <w:pPr>
        <w:rPr>
          <w:b/>
        </w:rPr>
      </w:pPr>
      <w:r>
        <w:rPr>
          <w:b/>
        </w:rPr>
        <w:t>2.</w:t>
      </w:r>
      <w:r>
        <w:rPr>
          <w:b/>
        </w:rPr>
        <w:tab/>
        <w:t xml:space="preserve">Proposed course credit hours: </w:t>
      </w:r>
      <w:r w:rsidRPr="00402756">
        <w:t>4</w:t>
      </w:r>
    </w:p>
    <w:p w:rsidR="00157ABF" w:rsidRDefault="00157ABF" w:rsidP="00482A58">
      <w:pPr>
        <w:rPr>
          <w:b/>
        </w:rPr>
      </w:pPr>
    </w:p>
    <w:p w:rsidR="00157ABF" w:rsidRPr="00402756" w:rsidRDefault="00157ABF" w:rsidP="00482A58">
      <w:r>
        <w:rPr>
          <w:b/>
        </w:rPr>
        <w:t>3.</w:t>
      </w:r>
      <w:r>
        <w:rPr>
          <w:b/>
        </w:rPr>
        <w:tab/>
        <w:t xml:space="preserve">Rationale for the revision of course credit hours: </w:t>
      </w:r>
      <w:r w:rsidRPr="009C2663">
        <w:t>Chan</w:t>
      </w:r>
      <w:r>
        <w:t>ging</w:t>
      </w:r>
      <w:r w:rsidRPr="00402756">
        <w:t xml:space="preserve"> to 4 credit hours will reflect the work load currently required of students in the course.</w:t>
      </w:r>
      <w:r>
        <w:t xml:space="preserve"> Spatial Data Analysis draws from large data sets in the geosciences and the field generally has seen annual advances in the base software products. While the course outline remains the same from year-to-year, the increasing capabilities and complexity of the software and the datasets mean that, in recent years, more lab time has been required of students to achieve mastery of spatial data analysis skills.</w:t>
      </w:r>
    </w:p>
    <w:p w:rsidR="00157ABF" w:rsidRDefault="00157ABF" w:rsidP="00482A58">
      <w:pPr>
        <w:rPr>
          <w:b/>
        </w:rPr>
      </w:pPr>
    </w:p>
    <w:p w:rsidR="00157ABF" w:rsidRDefault="00157ABF" w:rsidP="00482A58">
      <w:pPr>
        <w:rPr>
          <w:b/>
        </w:rPr>
      </w:pPr>
      <w:r>
        <w:rPr>
          <w:b/>
        </w:rPr>
        <w:t>4.</w:t>
      </w:r>
      <w:r>
        <w:rPr>
          <w:b/>
        </w:rPr>
        <w:tab/>
        <w:t xml:space="preserve">Proposed term for implementation: </w:t>
      </w:r>
      <w:r w:rsidRPr="00402756">
        <w:t>Fall 201</w:t>
      </w:r>
      <w:r>
        <w:t>4</w:t>
      </w:r>
    </w:p>
    <w:p w:rsidR="00157ABF" w:rsidRDefault="00157ABF" w:rsidP="00482A58">
      <w:pPr>
        <w:rPr>
          <w:b/>
        </w:rPr>
      </w:pPr>
    </w:p>
    <w:p w:rsidR="00157ABF" w:rsidRDefault="00157ABF" w:rsidP="00482A58">
      <w:pPr>
        <w:rPr>
          <w:b/>
        </w:rPr>
      </w:pPr>
      <w:r>
        <w:rPr>
          <w:b/>
        </w:rPr>
        <w:t>5.</w:t>
      </w:r>
      <w:r>
        <w:rPr>
          <w:b/>
        </w:rPr>
        <w:tab/>
        <w:t>Dates of prior committee approvals:</w:t>
      </w:r>
    </w:p>
    <w:p w:rsidR="00157ABF" w:rsidRDefault="00157ABF" w:rsidP="00482A58">
      <w:pPr>
        <w:rPr>
          <w:b/>
        </w:rPr>
      </w:pPr>
    </w:p>
    <w:p w:rsidR="00157ABF" w:rsidRDefault="00157ABF" w:rsidP="00482A58">
      <w:r>
        <w:rPr>
          <w:b/>
        </w:rPr>
        <w:tab/>
      </w:r>
      <w:r w:rsidRPr="009C2663">
        <w:t>Department of Geography and Geology</w:t>
      </w:r>
      <w:r>
        <w:tab/>
      </w:r>
      <w:r>
        <w:tab/>
      </w:r>
      <w:r>
        <w:tab/>
        <w:t>____8/21/2013_______</w:t>
      </w:r>
    </w:p>
    <w:p w:rsidR="00157ABF" w:rsidRDefault="00157ABF" w:rsidP="00482A58"/>
    <w:p w:rsidR="00157ABF" w:rsidRDefault="00157ABF" w:rsidP="00482A58">
      <w:r>
        <w:tab/>
        <w:t>Ogden College Curriculum Committee</w:t>
      </w:r>
      <w:r>
        <w:tab/>
      </w:r>
      <w:r>
        <w:tab/>
      </w:r>
      <w:r>
        <w:tab/>
        <w:t>_____2/6/2014________</w:t>
      </w:r>
    </w:p>
    <w:p w:rsidR="00157ABF" w:rsidRDefault="00157ABF" w:rsidP="00482A58"/>
    <w:p w:rsidR="00157ABF" w:rsidRDefault="00157ABF" w:rsidP="00482A58">
      <w:r>
        <w:tab/>
        <w:t>Undergraduate Curriculum Committee</w:t>
      </w:r>
      <w:r>
        <w:tab/>
      </w:r>
      <w:r>
        <w:tab/>
      </w:r>
      <w:r>
        <w:tab/>
        <w:t>___________________</w:t>
      </w:r>
    </w:p>
    <w:p w:rsidR="00157ABF" w:rsidRDefault="00157ABF" w:rsidP="00482A58"/>
    <w:p w:rsidR="00157ABF" w:rsidRDefault="00157ABF" w:rsidP="00482A58">
      <w:r>
        <w:tab/>
        <w:t>University Senate</w:t>
      </w:r>
      <w:r>
        <w:tab/>
      </w:r>
      <w:r>
        <w:tab/>
      </w:r>
      <w:r>
        <w:tab/>
      </w:r>
      <w:r>
        <w:tab/>
      </w:r>
      <w:r>
        <w:tab/>
        <w:t>___________________</w:t>
      </w:r>
    </w:p>
    <w:p w:rsidR="00157ABF" w:rsidRDefault="00157ABF" w:rsidP="00482A58">
      <w:pPr>
        <w:rPr>
          <w:b/>
        </w:rPr>
      </w:pPr>
    </w:p>
    <w:p w:rsidR="00157ABF" w:rsidRPr="00E11052" w:rsidRDefault="00157ABF" w:rsidP="00482A58">
      <w:pPr>
        <w:rPr>
          <w:b/>
        </w:rPr>
      </w:pPr>
      <w:r>
        <w:rPr>
          <w:b/>
        </w:rPr>
        <w:t xml:space="preserve">Attachment:  </w:t>
      </w:r>
      <w:r w:rsidRPr="00E11052">
        <w:rPr>
          <w:b/>
        </w:rPr>
        <w:t>Course Inventory Form</w:t>
      </w:r>
    </w:p>
    <w:p w:rsidR="00157ABF" w:rsidRPr="00E11052" w:rsidRDefault="00157ABF" w:rsidP="00482A58">
      <w:pPr>
        <w:rPr>
          <w:b/>
        </w:rPr>
      </w:pPr>
    </w:p>
    <w:p w:rsidR="00157ABF" w:rsidRDefault="00157ABF" w:rsidP="007D43D8">
      <w:pPr>
        <w:rPr>
          <w:rFonts w:ascii="Times New Roman" w:hAnsi="Times New Roman" w:cs="Times New Roman"/>
          <w:sz w:val="24"/>
          <w:szCs w:val="24"/>
        </w:rPr>
      </w:pPr>
    </w:p>
    <w:p w:rsidR="00157ABF" w:rsidRDefault="00157ABF">
      <w:pPr>
        <w:rPr>
          <w:rFonts w:ascii="Times New Roman" w:hAnsi="Times New Roman" w:cs="Times New Roman"/>
          <w:sz w:val="24"/>
          <w:szCs w:val="24"/>
        </w:rPr>
      </w:pPr>
      <w:r>
        <w:rPr>
          <w:rFonts w:ascii="Times New Roman" w:hAnsi="Times New Roman" w:cs="Times New Roman"/>
          <w:sz w:val="24"/>
          <w:szCs w:val="24"/>
        </w:rPr>
        <w:br w:type="page"/>
      </w:r>
    </w:p>
    <w:p w:rsidR="00482A58" w:rsidRPr="00EC75B2" w:rsidRDefault="00482A58" w:rsidP="00482A58">
      <w:pPr>
        <w:jc w:val="right"/>
        <w:rPr>
          <w:szCs w:val="24"/>
        </w:rPr>
      </w:pPr>
      <w:r w:rsidRPr="00EC75B2">
        <w:rPr>
          <w:szCs w:val="24"/>
        </w:rPr>
        <w:lastRenderedPageBreak/>
        <w:t>Proposal Date: December 13, 2013</w:t>
      </w:r>
    </w:p>
    <w:p w:rsidR="00482A58" w:rsidRPr="00EC75B2" w:rsidRDefault="00482A58" w:rsidP="00482A58">
      <w:pPr>
        <w:jc w:val="center"/>
        <w:rPr>
          <w:szCs w:val="24"/>
        </w:rPr>
      </w:pPr>
    </w:p>
    <w:p w:rsidR="00482A58" w:rsidRPr="00EC75B2" w:rsidRDefault="00482A58" w:rsidP="00482A58">
      <w:pPr>
        <w:jc w:val="center"/>
        <w:rPr>
          <w:b/>
          <w:szCs w:val="24"/>
        </w:rPr>
      </w:pPr>
      <w:r w:rsidRPr="00EC75B2">
        <w:rPr>
          <w:b/>
          <w:szCs w:val="24"/>
        </w:rPr>
        <w:t>Ogden College of Science and Engineering</w:t>
      </w:r>
    </w:p>
    <w:p w:rsidR="00482A58" w:rsidRPr="00EC75B2" w:rsidRDefault="00482A58" w:rsidP="00482A58">
      <w:pPr>
        <w:jc w:val="center"/>
        <w:rPr>
          <w:b/>
          <w:szCs w:val="24"/>
        </w:rPr>
      </w:pPr>
      <w:r w:rsidRPr="00EC75B2">
        <w:rPr>
          <w:b/>
          <w:szCs w:val="24"/>
        </w:rPr>
        <w:t>Department of Geography and Geology</w:t>
      </w:r>
    </w:p>
    <w:p w:rsidR="00482A58" w:rsidRPr="00EC75B2" w:rsidRDefault="00482A58" w:rsidP="00482A58">
      <w:pPr>
        <w:jc w:val="center"/>
        <w:rPr>
          <w:b/>
          <w:szCs w:val="24"/>
        </w:rPr>
      </w:pPr>
      <w:r w:rsidRPr="00EC75B2">
        <w:rPr>
          <w:b/>
          <w:szCs w:val="24"/>
        </w:rPr>
        <w:t>Proposal to Revise a Program</w:t>
      </w:r>
    </w:p>
    <w:p w:rsidR="00482A58" w:rsidRPr="00EC75B2" w:rsidRDefault="00482A58" w:rsidP="00482A58">
      <w:pPr>
        <w:jc w:val="center"/>
        <w:rPr>
          <w:b/>
          <w:szCs w:val="24"/>
        </w:rPr>
      </w:pPr>
      <w:r w:rsidRPr="00EC75B2">
        <w:rPr>
          <w:b/>
          <w:szCs w:val="24"/>
        </w:rPr>
        <w:t>(Action Item)</w:t>
      </w:r>
    </w:p>
    <w:p w:rsidR="00482A58" w:rsidRPr="00EC75B2" w:rsidRDefault="00482A58" w:rsidP="00482A58">
      <w:pPr>
        <w:rPr>
          <w:b/>
          <w:szCs w:val="24"/>
        </w:rPr>
      </w:pPr>
    </w:p>
    <w:p w:rsidR="00482A58" w:rsidRPr="00EC75B2" w:rsidRDefault="00482A58" w:rsidP="00482A58">
      <w:pPr>
        <w:rPr>
          <w:szCs w:val="24"/>
        </w:rPr>
      </w:pPr>
      <w:r w:rsidRPr="00EC75B2">
        <w:rPr>
          <w:szCs w:val="24"/>
        </w:rPr>
        <w:t xml:space="preserve">Contact Person:  Leslie North, </w:t>
      </w:r>
      <w:hyperlink r:id="rId48" w:history="1">
        <w:r w:rsidRPr="00EC75B2">
          <w:rPr>
            <w:rStyle w:val="Hyperlink"/>
            <w:szCs w:val="24"/>
          </w:rPr>
          <w:t>leslie.north@wku.edu</w:t>
        </w:r>
      </w:hyperlink>
      <w:r w:rsidRPr="00EC75B2">
        <w:rPr>
          <w:szCs w:val="24"/>
        </w:rPr>
        <w:t>, 5-5982</w:t>
      </w:r>
    </w:p>
    <w:p w:rsidR="00482A58" w:rsidRPr="00EC75B2" w:rsidRDefault="00482A58" w:rsidP="00482A58">
      <w:pPr>
        <w:rPr>
          <w:szCs w:val="24"/>
        </w:rPr>
      </w:pPr>
    </w:p>
    <w:p w:rsidR="00482A58" w:rsidRPr="00EC75B2" w:rsidRDefault="00482A58" w:rsidP="00482A58">
      <w:pPr>
        <w:rPr>
          <w:b/>
          <w:szCs w:val="24"/>
        </w:rPr>
      </w:pPr>
      <w:r w:rsidRPr="00EC75B2">
        <w:rPr>
          <w:b/>
          <w:szCs w:val="24"/>
        </w:rPr>
        <w:t>1.</w:t>
      </w:r>
      <w:r w:rsidRPr="00EC75B2">
        <w:rPr>
          <w:b/>
          <w:szCs w:val="24"/>
        </w:rPr>
        <w:tab/>
        <w:t>Identification of program:</w:t>
      </w:r>
    </w:p>
    <w:p w:rsidR="00482A58" w:rsidRPr="00EC75B2" w:rsidRDefault="00482A58" w:rsidP="000F2A6C">
      <w:pPr>
        <w:numPr>
          <w:ilvl w:val="1"/>
          <w:numId w:val="65"/>
        </w:numPr>
        <w:rPr>
          <w:szCs w:val="24"/>
        </w:rPr>
      </w:pPr>
      <w:r w:rsidRPr="00EC75B2">
        <w:rPr>
          <w:szCs w:val="24"/>
        </w:rPr>
        <w:t xml:space="preserve">Current program reference number: </w:t>
      </w:r>
      <w:r>
        <w:rPr>
          <w:szCs w:val="24"/>
        </w:rPr>
        <w:tab/>
      </w:r>
      <w:r w:rsidRPr="00EC75B2">
        <w:rPr>
          <w:szCs w:val="24"/>
        </w:rPr>
        <w:t>674</w:t>
      </w:r>
    </w:p>
    <w:p w:rsidR="00482A58" w:rsidRPr="00EC75B2" w:rsidRDefault="00482A58" w:rsidP="000F2A6C">
      <w:pPr>
        <w:numPr>
          <w:ilvl w:val="1"/>
          <w:numId w:val="65"/>
        </w:numPr>
        <w:rPr>
          <w:szCs w:val="24"/>
        </w:rPr>
      </w:pPr>
      <w:r w:rsidRPr="00EC75B2">
        <w:rPr>
          <w:szCs w:val="24"/>
        </w:rPr>
        <w:t xml:space="preserve">Current program title: </w:t>
      </w:r>
      <w:r>
        <w:rPr>
          <w:szCs w:val="24"/>
        </w:rPr>
        <w:tab/>
      </w:r>
      <w:r>
        <w:rPr>
          <w:szCs w:val="24"/>
        </w:rPr>
        <w:tab/>
      </w:r>
      <w:r>
        <w:rPr>
          <w:szCs w:val="24"/>
        </w:rPr>
        <w:tab/>
      </w:r>
      <w:r w:rsidRPr="00EC75B2">
        <w:rPr>
          <w:szCs w:val="24"/>
        </w:rPr>
        <w:t xml:space="preserve">Geography </w:t>
      </w:r>
    </w:p>
    <w:p w:rsidR="00482A58" w:rsidRPr="00EC75B2" w:rsidRDefault="00482A58" w:rsidP="000F2A6C">
      <w:pPr>
        <w:numPr>
          <w:ilvl w:val="1"/>
          <w:numId w:val="65"/>
        </w:numPr>
        <w:rPr>
          <w:szCs w:val="24"/>
        </w:rPr>
      </w:pPr>
      <w:r w:rsidRPr="00EC75B2">
        <w:rPr>
          <w:szCs w:val="24"/>
        </w:rPr>
        <w:t xml:space="preserve">Credit hours: </w:t>
      </w:r>
      <w:r>
        <w:rPr>
          <w:szCs w:val="24"/>
        </w:rPr>
        <w:tab/>
      </w:r>
      <w:r>
        <w:rPr>
          <w:szCs w:val="24"/>
        </w:rPr>
        <w:tab/>
      </w:r>
      <w:r>
        <w:rPr>
          <w:szCs w:val="24"/>
        </w:rPr>
        <w:tab/>
      </w:r>
      <w:r>
        <w:rPr>
          <w:szCs w:val="24"/>
        </w:rPr>
        <w:tab/>
      </w:r>
      <w:r w:rsidRPr="00EC75B2">
        <w:rPr>
          <w:szCs w:val="24"/>
        </w:rPr>
        <w:t>36</w:t>
      </w:r>
    </w:p>
    <w:p w:rsidR="00482A58" w:rsidRPr="00EC75B2" w:rsidRDefault="00482A58" w:rsidP="00482A58">
      <w:pPr>
        <w:rPr>
          <w:szCs w:val="24"/>
        </w:rPr>
      </w:pPr>
    </w:p>
    <w:p w:rsidR="00482A58" w:rsidRPr="00EC75B2" w:rsidRDefault="00482A58" w:rsidP="00482A58">
      <w:pPr>
        <w:rPr>
          <w:b/>
          <w:szCs w:val="24"/>
        </w:rPr>
      </w:pPr>
      <w:r w:rsidRPr="00EC75B2">
        <w:rPr>
          <w:b/>
          <w:szCs w:val="24"/>
        </w:rPr>
        <w:t>2.</w:t>
      </w:r>
      <w:r w:rsidRPr="00EC75B2">
        <w:rPr>
          <w:b/>
          <w:szCs w:val="24"/>
        </w:rPr>
        <w:tab/>
        <w:t>Identification of the proposed program changes:</w:t>
      </w:r>
    </w:p>
    <w:p w:rsidR="00482A58" w:rsidRDefault="00482A58" w:rsidP="000F2A6C">
      <w:pPr>
        <w:pStyle w:val="ListParagraph"/>
        <w:numPr>
          <w:ilvl w:val="1"/>
          <w:numId w:val="66"/>
        </w:numPr>
        <w:spacing w:line="280" w:lineRule="exact"/>
      </w:pPr>
      <w:r>
        <w:t xml:space="preserve">Change program title to Geography and Environmental Studies (Extended Major) </w:t>
      </w:r>
    </w:p>
    <w:p w:rsidR="00482A58" w:rsidRDefault="00482A58" w:rsidP="000F2A6C">
      <w:pPr>
        <w:pStyle w:val="ListParagraph"/>
        <w:numPr>
          <w:ilvl w:val="1"/>
          <w:numId w:val="66"/>
        </w:numPr>
        <w:spacing w:line="280" w:lineRule="exact"/>
      </w:pPr>
      <w:r w:rsidRPr="00B94699">
        <w:t xml:space="preserve">Consolidate </w:t>
      </w:r>
      <w:r>
        <w:t xml:space="preserve">existing program </w:t>
      </w:r>
      <w:r w:rsidRPr="00B94699">
        <w:t xml:space="preserve">concentrations (Land, Weather, Climate; Environmental Planning and Resource Management; </w:t>
      </w:r>
      <w:r>
        <w:t xml:space="preserve">Planning and GIS; </w:t>
      </w:r>
      <w:r w:rsidRPr="00B94699">
        <w:t xml:space="preserve">Cultural Geography; </w:t>
      </w:r>
      <w:r>
        <w:t xml:space="preserve">Honors Geography; </w:t>
      </w:r>
      <w:r w:rsidRPr="00B94699">
        <w:t>and Karst Geoscience)</w:t>
      </w:r>
      <w:r>
        <w:t xml:space="preserve"> into two concentrations:</w:t>
      </w:r>
      <w:r w:rsidRPr="00B94699">
        <w:t xml:space="preserve"> </w:t>
      </w:r>
      <w:r>
        <w:t xml:space="preserve">1) Cultural Geography and 2) </w:t>
      </w:r>
      <w:r w:rsidRPr="00B94699">
        <w:t>Envi</w:t>
      </w:r>
      <w:r>
        <w:t xml:space="preserve">ronmental Science  </w:t>
      </w:r>
    </w:p>
    <w:p w:rsidR="00482A58" w:rsidRDefault="00482A58" w:rsidP="000F2A6C">
      <w:pPr>
        <w:pStyle w:val="ListParagraph"/>
        <w:numPr>
          <w:ilvl w:val="1"/>
          <w:numId w:val="66"/>
        </w:numPr>
        <w:spacing w:line="280" w:lineRule="exact"/>
      </w:pPr>
      <w:r>
        <w:t xml:space="preserve">Add two options to the Cultural Geography concentration: 1) Cultural Geography, and 2) </w:t>
      </w:r>
    </w:p>
    <w:p w:rsidR="00482A58" w:rsidRDefault="00482A58" w:rsidP="00482A58">
      <w:pPr>
        <w:pStyle w:val="ListParagraph"/>
        <w:spacing w:line="280" w:lineRule="exact"/>
        <w:ind w:left="1080"/>
      </w:pPr>
      <w:r>
        <w:t>Tourism and Development</w:t>
      </w:r>
    </w:p>
    <w:p w:rsidR="00482A58" w:rsidRDefault="00482A58" w:rsidP="000F2A6C">
      <w:pPr>
        <w:pStyle w:val="ListParagraph"/>
        <w:numPr>
          <w:ilvl w:val="1"/>
          <w:numId w:val="66"/>
        </w:numPr>
        <w:spacing w:line="280" w:lineRule="exact"/>
      </w:pPr>
      <w:r>
        <w:t xml:space="preserve">Add two options to the Environmental Science concentration: 1) Environment and Climate </w:t>
      </w:r>
    </w:p>
    <w:p w:rsidR="00482A58" w:rsidRPr="00B94699" w:rsidRDefault="00482A58" w:rsidP="00482A58">
      <w:pPr>
        <w:pStyle w:val="ListParagraph"/>
        <w:spacing w:line="280" w:lineRule="exact"/>
        <w:ind w:left="1080"/>
      </w:pPr>
      <w:r>
        <w:t>Geoscience, 2) Karst Geoscience and Water Resources</w:t>
      </w:r>
    </w:p>
    <w:p w:rsidR="00482A58" w:rsidRDefault="00482A58" w:rsidP="000F2A6C">
      <w:pPr>
        <w:pStyle w:val="ListParagraph"/>
        <w:numPr>
          <w:ilvl w:val="1"/>
          <w:numId w:val="66"/>
        </w:numPr>
        <w:spacing w:line="280" w:lineRule="exact"/>
      </w:pPr>
      <w:r>
        <w:t>Increase total number of program hours to 52</w:t>
      </w:r>
    </w:p>
    <w:p w:rsidR="00482A58" w:rsidRDefault="00482A58" w:rsidP="000F2A6C">
      <w:pPr>
        <w:pStyle w:val="ListParagraph"/>
        <w:numPr>
          <w:ilvl w:val="1"/>
          <w:numId w:val="66"/>
        </w:numPr>
        <w:spacing w:line="280" w:lineRule="exact"/>
      </w:pPr>
      <w:r>
        <w:t>Remove minor program requirement to fit in a 120-hour WKU undergraduate program with the increased total number of program hours</w:t>
      </w:r>
    </w:p>
    <w:p w:rsidR="00482A58" w:rsidRDefault="00482A58" w:rsidP="000F2A6C">
      <w:pPr>
        <w:pStyle w:val="ListParagraph"/>
        <w:numPr>
          <w:ilvl w:val="1"/>
          <w:numId w:val="66"/>
        </w:numPr>
        <w:spacing w:line="280" w:lineRule="exact"/>
      </w:pPr>
      <w:r>
        <w:t>Reflect new or changed courses in the program options.</w:t>
      </w:r>
    </w:p>
    <w:p w:rsidR="00482A58" w:rsidRDefault="00482A58" w:rsidP="00482A58">
      <w:pPr>
        <w:rPr>
          <w:rFonts w:ascii="Times New Roman" w:hAnsi="Times New Roman"/>
          <w:b/>
          <w:sz w:val="24"/>
          <w:szCs w:val="24"/>
        </w:rPr>
      </w:pPr>
    </w:p>
    <w:p w:rsidR="00482A58" w:rsidRDefault="00482A58" w:rsidP="00482A58">
      <w:pPr>
        <w:rPr>
          <w:rFonts w:ascii="Times New Roman" w:hAnsi="Times New Roman"/>
          <w:b/>
          <w:sz w:val="24"/>
          <w:szCs w:val="24"/>
        </w:rPr>
      </w:pPr>
    </w:p>
    <w:p w:rsidR="00482A58" w:rsidRPr="004C17DE" w:rsidRDefault="00482A58" w:rsidP="00482A58">
      <w:pPr>
        <w:rPr>
          <w:rFonts w:ascii="Times New Roman" w:hAnsi="Times New Roman"/>
          <w:b/>
          <w:sz w:val="24"/>
          <w:szCs w:val="24"/>
        </w:rPr>
      </w:pPr>
      <w:r w:rsidRPr="004C17DE">
        <w:rPr>
          <w:rFonts w:ascii="Times New Roman" w:hAnsi="Times New Roman"/>
          <w:b/>
          <w:sz w:val="24"/>
          <w:szCs w:val="24"/>
        </w:rPr>
        <w:t>3.</w:t>
      </w:r>
      <w:r w:rsidRPr="004C17DE">
        <w:rPr>
          <w:rFonts w:ascii="Times New Roman" w:hAnsi="Times New Roman"/>
          <w:b/>
          <w:sz w:val="24"/>
          <w:szCs w:val="24"/>
        </w:rPr>
        <w:tab/>
        <w:t xml:space="preserve">Detailed program description: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82A58" w:rsidRPr="004C17DE" w:rsidTr="00482A58">
        <w:tc>
          <w:tcPr>
            <w:tcW w:w="4788" w:type="dxa"/>
          </w:tcPr>
          <w:p w:rsidR="00482A58" w:rsidRPr="002C7341" w:rsidRDefault="00482A58" w:rsidP="00482A58">
            <w:pPr>
              <w:rPr>
                <w:rFonts w:ascii="Times New Roman" w:hAnsi="Times New Roman"/>
                <w:sz w:val="24"/>
                <w:szCs w:val="24"/>
              </w:rPr>
            </w:pPr>
            <w:r w:rsidRPr="002C7341">
              <w:rPr>
                <w:rFonts w:ascii="Times New Roman" w:hAnsi="Times New Roman"/>
                <w:sz w:val="24"/>
                <w:szCs w:val="24"/>
              </w:rPr>
              <w:t>Karst Geoscience</w:t>
            </w:r>
            <w:r>
              <w:rPr>
                <w:rFonts w:ascii="Times New Roman" w:hAnsi="Times New Roman"/>
                <w:sz w:val="24"/>
                <w:szCs w:val="24"/>
              </w:rPr>
              <w:t xml:space="preserve"> (GRKG)</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  Foundation Requirements        </w:t>
            </w:r>
            <w:r>
              <w:rPr>
                <w:rFonts w:ascii="Times New Roman" w:hAnsi="Times New Roman"/>
                <w:sz w:val="24"/>
                <w:szCs w:val="24"/>
              </w:rPr>
              <w:t xml:space="preserve">    </w:t>
            </w:r>
            <w:r w:rsidRPr="002C7341">
              <w:rPr>
                <w:rFonts w:ascii="Times New Roman" w:hAnsi="Times New Roman"/>
                <w:sz w:val="24"/>
                <w:szCs w:val="24"/>
              </w:rPr>
              <w:t xml:space="preserve">    13 hours</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100 or GEOL 102 </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      </w:t>
            </w:r>
            <w:proofErr w:type="gramStart"/>
            <w:r w:rsidRPr="002C7341">
              <w:rPr>
                <w:rFonts w:ascii="Times New Roman" w:hAnsi="Times New Roman"/>
                <w:sz w:val="24"/>
                <w:szCs w:val="24"/>
              </w:rPr>
              <w:t>or</w:t>
            </w:r>
            <w:proofErr w:type="gramEnd"/>
            <w:r w:rsidRPr="002C7341">
              <w:rPr>
                <w:rFonts w:ascii="Times New Roman" w:hAnsi="Times New Roman"/>
                <w:sz w:val="24"/>
                <w:szCs w:val="24"/>
              </w:rPr>
              <w:t xml:space="preserve"> GEOL 111  Physical Geo.      </w:t>
            </w:r>
            <w:r>
              <w:rPr>
                <w:rFonts w:ascii="Times New Roman" w:hAnsi="Times New Roman"/>
                <w:sz w:val="24"/>
                <w:szCs w:val="24"/>
              </w:rPr>
              <w:t xml:space="preserve">  </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110 </w:t>
            </w:r>
            <w:proofErr w:type="gramStart"/>
            <w:r w:rsidRPr="002C7341">
              <w:rPr>
                <w:rFonts w:ascii="Times New Roman" w:hAnsi="Times New Roman"/>
                <w:sz w:val="24"/>
                <w:szCs w:val="24"/>
              </w:rPr>
              <w:t>World</w:t>
            </w:r>
            <w:proofErr w:type="gramEnd"/>
            <w:r w:rsidRPr="002C7341">
              <w:rPr>
                <w:rFonts w:ascii="Times New Roman" w:hAnsi="Times New Roman"/>
                <w:sz w:val="24"/>
                <w:szCs w:val="24"/>
              </w:rPr>
              <w:t xml:space="preserve"> Regional Geog.     </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280 Environmental Science     </w:t>
            </w:r>
            <w:r>
              <w:rPr>
                <w:rFonts w:ascii="Times New Roman" w:hAnsi="Times New Roman"/>
                <w:sz w:val="24"/>
                <w:szCs w:val="24"/>
              </w:rPr>
              <w:t xml:space="preserve">        </w:t>
            </w:r>
            <w:r w:rsidRPr="002C7341">
              <w:rPr>
                <w:rFonts w:ascii="Times New Roman" w:hAnsi="Times New Roman"/>
                <w:sz w:val="24"/>
                <w:szCs w:val="24"/>
              </w:rPr>
              <w:t xml:space="preserve"> (3) </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475 Mammoth Cave Karst      </w:t>
            </w:r>
            <w:r>
              <w:rPr>
                <w:rFonts w:ascii="Times New Roman" w:hAnsi="Times New Roman"/>
                <w:sz w:val="24"/>
                <w:szCs w:val="24"/>
              </w:rPr>
              <w:t xml:space="preserve">        </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 xml:space="preserve">(3)    </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                    (Summer Field Course)</w:t>
            </w:r>
          </w:p>
          <w:p w:rsidR="00482A58" w:rsidRDefault="00482A58" w:rsidP="00482A58">
            <w:pPr>
              <w:rPr>
                <w:rFonts w:ascii="Times New Roman" w:hAnsi="Times New Roman"/>
                <w:sz w:val="24"/>
                <w:szCs w:val="24"/>
              </w:rPr>
            </w:pPr>
            <w:r w:rsidRPr="002C7341">
              <w:rPr>
                <w:rFonts w:ascii="Times New Roman" w:hAnsi="Times New Roman"/>
                <w:sz w:val="24"/>
                <w:szCs w:val="24"/>
              </w:rPr>
              <w:t xml:space="preserve">GEOG 499 Professional Development </w:t>
            </w:r>
            <w:r>
              <w:rPr>
                <w:rFonts w:ascii="Times New Roman" w:hAnsi="Times New Roman"/>
                <w:sz w:val="24"/>
                <w:szCs w:val="24"/>
              </w:rPr>
              <w:t xml:space="preserve">        </w:t>
            </w:r>
            <w:r w:rsidRPr="002C7341">
              <w:rPr>
                <w:rFonts w:ascii="Times New Roman" w:hAnsi="Times New Roman"/>
                <w:sz w:val="24"/>
                <w:szCs w:val="24"/>
              </w:rPr>
              <w:t>(1)</w:t>
            </w:r>
          </w:p>
          <w:p w:rsidR="00482A58" w:rsidRPr="002C7341" w:rsidRDefault="00482A58" w:rsidP="00482A58">
            <w:pPr>
              <w:rPr>
                <w:rFonts w:ascii="Times New Roman" w:hAnsi="Times New Roman"/>
                <w:sz w:val="24"/>
                <w:szCs w:val="24"/>
              </w:rPr>
            </w:pP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 Thematic Requirements            </w:t>
            </w:r>
            <w:r>
              <w:rPr>
                <w:rFonts w:ascii="Times New Roman" w:hAnsi="Times New Roman"/>
                <w:sz w:val="24"/>
                <w:szCs w:val="24"/>
              </w:rPr>
              <w:t xml:space="preserve">   </w:t>
            </w:r>
            <w:r w:rsidRPr="002C7341">
              <w:rPr>
                <w:rFonts w:ascii="Times New Roman" w:hAnsi="Times New Roman"/>
                <w:sz w:val="24"/>
                <w:szCs w:val="24"/>
              </w:rPr>
              <w:t xml:space="preserve"> 9-10 hours</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GEOG</w:t>
            </w:r>
            <w:r>
              <w:rPr>
                <w:rFonts w:ascii="Times New Roman" w:hAnsi="Times New Roman"/>
                <w:sz w:val="24"/>
                <w:szCs w:val="24"/>
              </w:rPr>
              <w:t xml:space="preserve"> or GEOL</w:t>
            </w:r>
            <w:r w:rsidRPr="002C7341">
              <w:rPr>
                <w:rFonts w:ascii="Times New Roman" w:hAnsi="Times New Roman"/>
                <w:sz w:val="24"/>
                <w:szCs w:val="24"/>
              </w:rPr>
              <w:t xml:space="preserve"> 3</w:t>
            </w:r>
            <w:r>
              <w:rPr>
                <w:rFonts w:ascii="Times New Roman" w:hAnsi="Times New Roman"/>
                <w:sz w:val="24"/>
                <w:szCs w:val="24"/>
              </w:rPr>
              <w:t xml:space="preserve">10 Hydrology                 </w:t>
            </w:r>
            <w:r w:rsidRPr="002C7341">
              <w:rPr>
                <w:rFonts w:ascii="Times New Roman" w:hAnsi="Times New Roman"/>
                <w:sz w:val="24"/>
                <w:szCs w:val="24"/>
              </w:rPr>
              <w:t>(3)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                 OR</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459 Physical Hydrology     </w:t>
            </w:r>
            <w:r>
              <w:rPr>
                <w:rFonts w:ascii="Times New Roman" w:hAnsi="Times New Roman"/>
                <w:sz w:val="24"/>
                <w:szCs w:val="24"/>
              </w:rPr>
              <w:t xml:space="preserve">             </w:t>
            </w:r>
            <w:r w:rsidRPr="002C7341">
              <w:rPr>
                <w:rFonts w:ascii="Times New Roman" w:hAnsi="Times New Roman"/>
                <w:sz w:val="24"/>
                <w:szCs w:val="24"/>
              </w:rPr>
              <w:t>(3)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461 Karst Environments  </w:t>
            </w:r>
            <w:r>
              <w:rPr>
                <w:rFonts w:ascii="Times New Roman" w:hAnsi="Times New Roman"/>
                <w:sz w:val="24"/>
                <w:szCs w:val="24"/>
              </w:rPr>
              <w:t xml:space="preserve">  </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 xml:space="preserve">(3) </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420 Geomorphology          </w:t>
            </w:r>
            <w:r>
              <w:rPr>
                <w:rFonts w:ascii="Times New Roman" w:hAnsi="Times New Roman"/>
                <w:sz w:val="24"/>
                <w:szCs w:val="24"/>
              </w:rPr>
              <w:t xml:space="preserve">             </w:t>
            </w:r>
            <w:r w:rsidRPr="002C7341">
              <w:rPr>
                <w:rFonts w:ascii="Times New Roman" w:hAnsi="Times New Roman"/>
                <w:sz w:val="24"/>
                <w:szCs w:val="24"/>
              </w:rPr>
              <w:t xml:space="preserve"> (4)</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                 OR</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lastRenderedPageBreak/>
              <w:t xml:space="preserve">GEOG 475 Mammoth Cave Karst </w:t>
            </w:r>
            <w:r>
              <w:rPr>
                <w:rFonts w:ascii="Times New Roman" w:hAnsi="Times New Roman"/>
                <w:sz w:val="24"/>
                <w:szCs w:val="24"/>
              </w:rPr>
              <w:t xml:space="preserve">            </w:t>
            </w:r>
            <w:r w:rsidRPr="002C7341">
              <w:rPr>
                <w:rFonts w:ascii="Times New Roman" w:hAnsi="Times New Roman"/>
                <w:sz w:val="24"/>
                <w:szCs w:val="24"/>
              </w:rPr>
              <w:t xml:space="preserve"> (3)    </w:t>
            </w:r>
          </w:p>
          <w:p w:rsidR="00482A58" w:rsidRDefault="00482A58" w:rsidP="00482A58">
            <w:pPr>
              <w:rPr>
                <w:rFonts w:ascii="Times New Roman" w:hAnsi="Times New Roman"/>
                <w:sz w:val="24"/>
                <w:szCs w:val="24"/>
              </w:rPr>
            </w:pPr>
            <w:r w:rsidRPr="002C7341">
              <w:rPr>
                <w:rFonts w:ascii="Times New Roman" w:hAnsi="Times New Roman"/>
                <w:sz w:val="24"/>
                <w:szCs w:val="24"/>
              </w:rPr>
              <w:t xml:space="preserve">                    (Summer Field Course)</w:t>
            </w:r>
          </w:p>
          <w:p w:rsidR="00482A58" w:rsidRPr="002C7341" w:rsidRDefault="00482A58" w:rsidP="00482A58">
            <w:pPr>
              <w:rPr>
                <w:rFonts w:ascii="Times New Roman" w:hAnsi="Times New Roman"/>
                <w:sz w:val="24"/>
                <w:szCs w:val="24"/>
              </w:rPr>
            </w:pP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 Technique Requirements           </w:t>
            </w:r>
            <w:r>
              <w:rPr>
                <w:rFonts w:ascii="Times New Roman" w:hAnsi="Times New Roman"/>
                <w:sz w:val="24"/>
                <w:szCs w:val="24"/>
              </w:rPr>
              <w:t xml:space="preserve">   </w:t>
            </w:r>
            <w:r w:rsidRPr="002C7341">
              <w:rPr>
                <w:rFonts w:ascii="Times New Roman" w:hAnsi="Times New Roman"/>
                <w:sz w:val="24"/>
                <w:szCs w:val="24"/>
              </w:rPr>
              <w:t xml:space="preserve">    10 hours</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300 Research                 </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316 Foundations GIS    </w:t>
            </w:r>
            <w:r>
              <w:rPr>
                <w:rFonts w:ascii="Times New Roman" w:hAnsi="Times New Roman"/>
                <w:sz w:val="24"/>
                <w:szCs w:val="24"/>
              </w:rPr>
              <w:t xml:space="preserve">                  </w:t>
            </w:r>
            <w:r w:rsidRPr="002C7341">
              <w:rPr>
                <w:rFonts w:ascii="Times New Roman" w:hAnsi="Times New Roman"/>
                <w:sz w:val="24"/>
                <w:szCs w:val="24"/>
              </w:rPr>
              <w:t>(4)</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391 Data Analysis         </w:t>
            </w:r>
            <w:r>
              <w:rPr>
                <w:rFonts w:ascii="Times New Roman" w:hAnsi="Times New Roman"/>
                <w:sz w:val="24"/>
                <w:szCs w:val="24"/>
              </w:rPr>
              <w:t xml:space="preserve">                 </w:t>
            </w:r>
            <w:r w:rsidRPr="002C7341">
              <w:rPr>
                <w:rFonts w:ascii="Times New Roman" w:hAnsi="Times New Roman"/>
                <w:sz w:val="24"/>
                <w:szCs w:val="24"/>
              </w:rPr>
              <w:t xml:space="preserve"> (3)        </w:t>
            </w:r>
          </w:p>
          <w:p w:rsidR="00482A58" w:rsidRPr="002C7341" w:rsidRDefault="00482A58" w:rsidP="00482A58">
            <w:pPr>
              <w:rPr>
                <w:rFonts w:ascii="Times New Roman" w:hAnsi="Times New Roman"/>
                <w:sz w:val="24"/>
                <w:szCs w:val="24"/>
              </w:rPr>
            </w:pP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 Approved Electives                   </w:t>
            </w:r>
            <w:r>
              <w:rPr>
                <w:rFonts w:ascii="Times New Roman" w:hAnsi="Times New Roman"/>
                <w:sz w:val="24"/>
                <w:szCs w:val="24"/>
              </w:rPr>
              <w:t xml:space="preserve"> </w:t>
            </w:r>
            <w:r w:rsidRPr="002C7341">
              <w:rPr>
                <w:rFonts w:ascii="Times New Roman" w:hAnsi="Times New Roman"/>
                <w:sz w:val="24"/>
                <w:szCs w:val="24"/>
              </w:rPr>
              <w:t xml:space="preserve">    3-4 hours</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GEOG 208 Floods and Droughts</w:t>
            </w:r>
            <w:r>
              <w:rPr>
                <w:rFonts w:ascii="Times New Roman" w:hAnsi="Times New Roman"/>
                <w:sz w:val="24"/>
                <w:szCs w:val="24"/>
              </w:rPr>
              <w:t xml:space="preserve">               </w:t>
            </w:r>
            <w:r w:rsidRPr="002C7341">
              <w:rPr>
                <w:rFonts w:ascii="Times New Roman" w:hAnsi="Times New Roman"/>
                <w:sz w:val="24"/>
                <w:szCs w:val="24"/>
              </w:rPr>
              <w:t xml:space="preserve"> (1)</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209 Natural Disasters      </w:t>
            </w:r>
            <w:r>
              <w:rPr>
                <w:rFonts w:ascii="Times New Roman" w:hAnsi="Times New Roman"/>
                <w:sz w:val="24"/>
                <w:szCs w:val="24"/>
              </w:rPr>
              <w:t xml:space="preserve">               </w:t>
            </w:r>
            <w:r w:rsidRPr="002C7341">
              <w:rPr>
                <w:rFonts w:ascii="Times New Roman" w:hAnsi="Times New Roman"/>
                <w:sz w:val="24"/>
                <w:szCs w:val="24"/>
              </w:rPr>
              <w:t xml:space="preserve"> (1)</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317 GIS                     </w:t>
            </w:r>
            <w:r>
              <w:rPr>
                <w:rFonts w:ascii="Times New Roman" w:hAnsi="Times New Roman"/>
                <w:sz w:val="24"/>
                <w:szCs w:val="24"/>
              </w:rPr>
              <w:t xml:space="preserve">             </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 xml:space="preserve">    (4)</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414 Remote Sensing      </w:t>
            </w:r>
            <w:r>
              <w:rPr>
                <w:rFonts w:ascii="Times New Roman" w:hAnsi="Times New Roman"/>
                <w:sz w:val="24"/>
                <w:szCs w:val="24"/>
              </w:rPr>
              <w:t xml:space="preserve">                </w:t>
            </w:r>
            <w:r w:rsidRPr="002C7341">
              <w:rPr>
                <w:rFonts w:ascii="Times New Roman" w:hAnsi="Times New Roman"/>
                <w:sz w:val="24"/>
                <w:szCs w:val="24"/>
              </w:rPr>
              <w:t xml:space="preserve">  (4)</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417 GIS Analysis           </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419 GIS </w:t>
            </w:r>
            <w:r>
              <w:rPr>
                <w:rFonts w:ascii="Times New Roman" w:hAnsi="Times New Roman"/>
                <w:sz w:val="24"/>
                <w:szCs w:val="24"/>
              </w:rPr>
              <w:t>Programming</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GEOG 444 Environmental Ethics</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452 Field Methods          </w:t>
            </w:r>
            <w:r>
              <w:rPr>
                <w:rFonts w:ascii="Times New Roman" w:hAnsi="Times New Roman"/>
                <w:sz w:val="24"/>
                <w:szCs w:val="24"/>
              </w:rPr>
              <w:t xml:space="preserve">                </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455 Global </w:t>
            </w:r>
            <w:proofErr w:type="spellStart"/>
            <w:r w:rsidRPr="002C7341">
              <w:rPr>
                <w:rFonts w:ascii="Times New Roman" w:hAnsi="Times New Roman"/>
                <w:sz w:val="24"/>
                <w:szCs w:val="24"/>
              </w:rPr>
              <w:t>Env</w:t>
            </w:r>
            <w:proofErr w:type="spellEnd"/>
            <w:r w:rsidRPr="002C7341">
              <w:rPr>
                <w:rFonts w:ascii="Times New Roman" w:hAnsi="Times New Roman"/>
                <w:sz w:val="24"/>
                <w:szCs w:val="24"/>
              </w:rPr>
              <w:t>. Change</w:t>
            </w:r>
            <w:r>
              <w:rPr>
                <w:rFonts w:ascii="Times New Roman" w:hAnsi="Times New Roman"/>
                <w:sz w:val="24"/>
                <w:szCs w:val="24"/>
              </w:rPr>
              <w:t xml:space="preserve">                 </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GEOG 471 Resource Management</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GEOG 474 </w:t>
            </w:r>
            <w:proofErr w:type="spellStart"/>
            <w:r w:rsidRPr="002C7341">
              <w:rPr>
                <w:rFonts w:ascii="Times New Roman" w:hAnsi="Times New Roman"/>
                <w:sz w:val="24"/>
                <w:szCs w:val="24"/>
              </w:rPr>
              <w:t>Env</w:t>
            </w:r>
            <w:proofErr w:type="spellEnd"/>
            <w:r w:rsidRPr="002C7341">
              <w:rPr>
                <w:rFonts w:ascii="Times New Roman" w:hAnsi="Times New Roman"/>
                <w:sz w:val="24"/>
                <w:szCs w:val="24"/>
              </w:rPr>
              <w:t xml:space="preserve">. Planning          </w:t>
            </w:r>
            <w:r>
              <w:rPr>
                <w:rFonts w:ascii="Times New Roman" w:hAnsi="Times New Roman"/>
                <w:sz w:val="24"/>
                <w:szCs w:val="24"/>
              </w:rPr>
              <w:t xml:space="preserve">                 </w:t>
            </w:r>
            <w:r w:rsidRPr="002C7341">
              <w:rPr>
                <w:rFonts w:ascii="Times New Roman" w:hAnsi="Times New Roman"/>
                <w:sz w:val="24"/>
                <w:szCs w:val="24"/>
              </w:rPr>
              <w:t xml:space="preserve"> </w:t>
            </w:r>
            <w:r>
              <w:rPr>
                <w:rFonts w:ascii="Times New Roman" w:hAnsi="Times New Roman"/>
                <w:sz w:val="24"/>
                <w:szCs w:val="24"/>
              </w:rPr>
              <w:t xml:space="preserve"> </w:t>
            </w:r>
            <w:r w:rsidRPr="002C7341">
              <w:rPr>
                <w:rFonts w:ascii="Times New Roman" w:hAnsi="Times New Roman"/>
                <w:sz w:val="24"/>
                <w:szCs w:val="24"/>
              </w:rPr>
              <w:t>(3)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GEOG 48</w:t>
            </w:r>
            <w:r>
              <w:rPr>
                <w:rFonts w:ascii="Times New Roman" w:hAnsi="Times New Roman"/>
                <w:sz w:val="24"/>
                <w:szCs w:val="24"/>
              </w:rPr>
              <w:t>7</w:t>
            </w:r>
            <w:r w:rsidRPr="002C7341">
              <w:rPr>
                <w:rFonts w:ascii="Times New Roman" w:hAnsi="Times New Roman"/>
                <w:sz w:val="24"/>
                <w:szCs w:val="24"/>
              </w:rPr>
              <w:t xml:space="preserve"> </w:t>
            </w:r>
            <w:proofErr w:type="spellStart"/>
            <w:r w:rsidRPr="002C7341">
              <w:rPr>
                <w:rFonts w:ascii="Times New Roman" w:hAnsi="Times New Roman"/>
                <w:sz w:val="24"/>
                <w:szCs w:val="24"/>
              </w:rPr>
              <w:t>Env</w:t>
            </w:r>
            <w:proofErr w:type="spellEnd"/>
            <w:r w:rsidRPr="002C7341">
              <w:rPr>
                <w:rFonts w:ascii="Times New Roman" w:hAnsi="Times New Roman"/>
                <w:sz w:val="24"/>
                <w:szCs w:val="24"/>
              </w:rPr>
              <w:t xml:space="preserve">. Law </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 xml:space="preserve">GEOL 415 </w:t>
            </w:r>
            <w:proofErr w:type="spellStart"/>
            <w:r w:rsidRPr="002C7341">
              <w:rPr>
                <w:rFonts w:ascii="Times New Roman" w:hAnsi="Times New Roman"/>
                <w:sz w:val="24"/>
                <w:szCs w:val="24"/>
              </w:rPr>
              <w:t>Env</w:t>
            </w:r>
            <w:proofErr w:type="spellEnd"/>
            <w:r w:rsidRPr="002C7341">
              <w:rPr>
                <w:rFonts w:ascii="Times New Roman" w:hAnsi="Times New Roman"/>
                <w:sz w:val="24"/>
                <w:szCs w:val="24"/>
              </w:rPr>
              <w:t xml:space="preserve">. Geology         </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GEOL 445 Aqueous Geochemistry</w:t>
            </w:r>
            <w:r>
              <w:rPr>
                <w:rFonts w:ascii="Times New Roman" w:hAnsi="Times New Roman"/>
                <w:sz w:val="24"/>
                <w:szCs w:val="24"/>
              </w:rPr>
              <w:t xml:space="preserve">              </w:t>
            </w:r>
            <w:r w:rsidRPr="002C7341">
              <w:rPr>
                <w:rFonts w:ascii="Times New Roman" w:hAnsi="Times New Roman"/>
                <w:sz w:val="24"/>
                <w:szCs w:val="24"/>
              </w:rPr>
              <w:t xml:space="preserve"> (3)</w:t>
            </w:r>
          </w:p>
          <w:p w:rsidR="00482A58" w:rsidRPr="002C7341" w:rsidRDefault="00482A58" w:rsidP="00482A58">
            <w:pPr>
              <w:rPr>
                <w:rFonts w:ascii="Times New Roman" w:hAnsi="Times New Roman"/>
                <w:sz w:val="24"/>
                <w:szCs w:val="24"/>
              </w:rPr>
            </w:pPr>
          </w:p>
          <w:p w:rsidR="00482A58" w:rsidRPr="002C7341" w:rsidRDefault="00482A58" w:rsidP="00482A58">
            <w:pPr>
              <w:rPr>
                <w:rFonts w:ascii="Times New Roman" w:hAnsi="Times New Roman"/>
                <w:sz w:val="24"/>
                <w:szCs w:val="24"/>
              </w:rPr>
            </w:pPr>
            <w:r w:rsidRPr="002C7341">
              <w:rPr>
                <w:rFonts w:ascii="Times New Roman" w:hAnsi="Times New Roman"/>
                <w:sz w:val="24"/>
                <w:szCs w:val="24"/>
              </w:rPr>
              <w:t>Program Total 36 hours</w:t>
            </w:r>
          </w:p>
          <w:p w:rsidR="00482A58" w:rsidRPr="004C17DE" w:rsidRDefault="00482A58" w:rsidP="00482A58">
            <w:pPr>
              <w:rPr>
                <w:rFonts w:ascii="Times New Roman" w:hAnsi="Times New Roman"/>
                <w:sz w:val="24"/>
                <w:szCs w:val="24"/>
              </w:rPr>
            </w:pPr>
            <w:r w:rsidRPr="002C7341">
              <w:rPr>
                <w:rFonts w:ascii="Times New Roman" w:hAnsi="Times New Roman"/>
                <w:sz w:val="24"/>
                <w:szCs w:val="24"/>
              </w:rPr>
              <w:t xml:space="preserve">Additional requirements: MATH 136, </w:t>
            </w:r>
            <w:r w:rsidRPr="00250133">
              <w:rPr>
                <w:rFonts w:ascii="Times New Roman" w:hAnsi="Times New Roman"/>
                <w:sz w:val="24"/>
                <w:szCs w:val="24"/>
              </w:rPr>
              <w:t>MATH 183,</w:t>
            </w:r>
            <w:r>
              <w:rPr>
                <w:rFonts w:ascii="Times New Roman" w:hAnsi="Times New Roman"/>
                <w:sz w:val="24"/>
                <w:szCs w:val="24"/>
              </w:rPr>
              <w:t xml:space="preserve"> </w:t>
            </w:r>
            <w:r w:rsidRPr="002C7341">
              <w:rPr>
                <w:rFonts w:ascii="Times New Roman" w:hAnsi="Times New Roman"/>
                <w:sz w:val="24"/>
                <w:szCs w:val="24"/>
              </w:rPr>
              <w:t>CHEM 120, and BIOL 120 OR PHYS 201</w:t>
            </w:r>
          </w:p>
        </w:tc>
        <w:tc>
          <w:tcPr>
            <w:tcW w:w="4788" w:type="dxa"/>
          </w:tcPr>
          <w:p w:rsidR="00482A58" w:rsidRPr="00CC7462" w:rsidRDefault="00482A58" w:rsidP="00482A58">
            <w:pPr>
              <w:rPr>
                <w:rFonts w:ascii="Times New Roman" w:hAnsi="Times New Roman"/>
                <w:b/>
                <w:sz w:val="24"/>
                <w:szCs w:val="24"/>
              </w:rPr>
            </w:pPr>
            <w:r>
              <w:rPr>
                <w:rFonts w:ascii="Times New Roman" w:hAnsi="Times New Roman"/>
                <w:b/>
                <w:color w:val="FF0000"/>
                <w:sz w:val="24"/>
                <w:szCs w:val="24"/>
              </w:rPr>
              <w:lastRenderedPageBreak/>
              <w:t>Deleted and M</w:t>
            </w:r>
            <w:r w:rsidRPr="00CC7462">
              <w:rPr>
                <w:rFonts w:ascii="Times New Roman" w:hAnsi="Times New Roman"/>
                <w:b/>
                <w:color w:val="FF0000"/>
                <w:sz w:val="24"/>
                <w:szCs w:val="24"/>
              </w:rPr>
              <w:t>erged in</w:t>
            </w:r>
            <w:r>
              <w:rPr>
                <w:rFonts w:ascii="Times New Roman" w:hAnsi="Times New Roman"/>
                <w:b/>
                <w:color w:val="FF0000"/>
                <w:sz w:val="24"/>
                <w:szCs w:val="24"/>
              </w:rPr>
              <w:t>to new</w:t>
            </w:r>
            <w:r w:rsidRPr="00CC7462">
              <w:rPr>
                <w:rFonts w:ascii="Times New Roman" w:hAnsi="Times New Roman"/>
                <w:b/>
                <w:color w:val="FF0000"/>
                <w:sz w:val="24"/>
                <w:szCs w:val="24"/>
              </w:rPr>
              <w:t xml:space="preserve"> Environmental Science</w:t>
            </w:r>
            <w:r>
              <w:rPr>
                <w:rFonts w:ascii="Times New Roman" w:hAnsi="Times New Roman"/>
                <w:b/>
                <w:color w:val="FF0000"/>
                <w:sz w:val="24"/>
                <w:szCs w:val="24"/>
              </w:rPr>
              <w:t xml:space="preserve"> Concentration</w:t>
            </w:r>
          </w:p>
        </w:tc>
      </w:tr>
      <w:tr w:rsidR="00482A58" w:rsidRPr="004C17DE" w:rsidTr="00482A58">
        <w:tc>
          <w:tcPr>
            <w:tcW w:w="4788" w:type="dxa"/>
          </w:tcPr>
          <w:p w:rsidR="00482A58" w:rsidRPr="004C17DE" w:rsidRDefault="00482A58" w:rsidP="00482A58">
            <w:pPr>
              <w:rPr>
                <w:rFonts w:ascii="Times New Roman" w:hAnsi="Times New Roman"/>
                <w:sz w:val="24"/>
                <w:szCs w:val="24"/>
              </w:rPr>
            </w:pPr>
            <w:r w:rsidRPr="004C17DE">
              <w:rPr>
                <w:rFonts w:ascii="Times New Roman" w:hAnsi="Times New Roman"/>
                <w:sz w:val="24"/>
                <w:szCs w:val="24"/>
              </w:rPr>
              <w:lastRenderedPageBreak/>
              <w:t>Environment</w:t>
            </w:r>
            <w:r>
              <w:rPr>
                <w:rFonts w:ascii="Times New Roman" w:hAnsi="Times New Roman"/>
                <w:sz w:val="24"/>
                <w:szCs w:val="24"/>
              </w:rPr>
              <w:t>al Planning and Resource Management (GRES)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Foundation Requirements                13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100 or GEOL 102  Physical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110 </w:t>
            </w:r>
            <w:proofErr w:type="gramStart"/>
            <w:r w:rsidRPr="004C17DE">
              <w:rPr>
                <w:rFonts w:ascii="Times New Roman" w:hAnsi="Times New Roman"/>
                <w:sz w:val="24"/>
                <w:szCs w:val="24"/>
              </w:rPr>
              <w:t>World</w:t>
            </w:r>
            <w:proofErr w:type="gramEnd"/>
            <w:r w:rsidRPr="004C17DE">
              <w:rPr>
                <w:rFonts w:ascii="Times New Roman" w:hAnsi="Times New Roman"/>
                <w:sz w:val="24"/>
                <w:szCs w:val="24"/>
              </w:rPr>
              <w:t xml:space="preserve"> Regional Geog.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280 Environment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475 or 495 Practicum or Research (3) GEOG 499 Professional Development (1)</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Thematic Requirements                     9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328 Biogeography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471 Natural Resources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474 </w:t>
            </w:r>
            <w:proofErr w:type="spellStart"/>
            <w:r w:rsidRPr="004C17DE">
              <w:rPr>
                <w:rFonts w:ascii="Times New Roman" w:hAnsi="Times New Roman"/>
                <w:sz w:val="24"/>
                <w:szCs w:val="24"/>
              </w:rPr>
              <w:t>Env</w:t>
            </w:r>
            <w:proofErr w:type="spellEnd"/>
            <w:r w:rsidRPr="004C17DE">
              <w:rPr>
                <w:rFonts w:ascii="Times New Roman" w:hAnsi="Times New Roman"/>
                <w:sz w:val="24"/>
                <w:szCs w:val="24"/>
              </w:rPr>
              <w:t>. Planning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Technique Requirements                  10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300 Research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316 Foundations GIS (4)</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391 Data Analysis     (3)        </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General Electives                                4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208, 209, 310, 317, 350, </w:t>
            </w:r>
          </w:p>
          <w:p w:rsidR="00482A58" w:rsidRDefault="00482A58" w:rsidP="00482A58">
            <w:pPr>
              <w:rPr>
                <w:rFonts w:ascii="Times New Roman" w:hAnsi="Times New Roman"/>
                <w:sz w:val="24"/>
                <w:szCs w:val="24"/>
              </w:rPr>
            </w:pPr>
            <w:r w:rsidRPr="004C17DE">
              <w:rPr>
                <w:rFonts w:ascii="Times New Roman" w:hAnsi="Times New Roman"/>
                <w:sz w:val="24"/>
                <w:szCs w:val="24"/>
              </w:rPr>
              <w:t>380,</w:t>
            </w:r>
            <w:r>
              <w:rPr>
                <w:rFonts w:ascii="Times New Roman" w:hAnsi="Times New Roman"/>
                <w:sz w:val="24"/>
                <w:szCs w:val="24"/>
              </w:rPr>
              <w:t xml:space="preserve"> </w:t>
            </w:r>
            <w:r w:rsidRPr="004C17DE">
              <w:rPr>
                <w:rFonts w:ascii="Times New Roman" w:hAnsi="Times New Roman"/>
                <w:sz w:val="24"/>
                <w:szCs w:val="24"/>
              </w:rPr>
              <w:t xml:space="preserve">414, 417, 419, 444, 452, 455, </w:t>
            </w:r>
          </w:p>
          <w:p w:rsidR="00482A58" w:rsidRPr="004C17DE" w:rsidRDefault="00482A58" w:rsidP="00482A58">
            <w:pPr>
              <w:rPr>
                <w:rFonts w:ascii="Times New Roman" w:hAnsi="Times New Roman"/>
                <w:sz w:val="24"/>
                <w:szCs w:val="24"/>
              </w:rPr>
            </w:pPr>
            <w:r>
              <w:rPr>
                <w:rFonts w:ascii="Times New Roman" w:hAnsi="Times New Roman"/>
                <w:sz w:val="24"/>
                <w:szCs w:val="24"/>
              </w:rPr>
              <w:t xml:space="preserve">459, 461, 487, </w:t>
            </w:r>
            <w:r w:rsidRPr="004C17DE">
              <w:rPr>
                <w:rFonts w:ascii="Times New Roman" w:hAnsi="Times New Roman"/>
                <w:sz w:val="24"/>
                <w:szCs w:val="24"/>
              </w:rPr>
              <w:t>GEOL 415</w:t>
            </w:r>
          </w:p>
          <w:p w:rsidR="00482A58" w:rsidRPr="004C17DE" w:rsidRDefault="00482A58" w:rsidP="00482A58">
            <w:pPr>
              <w:rPr>
                <w:rFonts w:ascii="Times New Roman" w:hAnsi="Times New Roman"/>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Program Total 36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Additional requirements: </w:t>
            </w:r>
            <w:r w:rsidRPr="00250133">
              <w:rPr>
                <w:rFonts w:ascii="Times New Roman" w:hAnsi="Times New Roman"/>
                <w:sz w:val="24"/>
                <w:szCs w:val="24"/>
              </w:rPr>
              <w:t>MATH 116 and MATH 183</w:t>
            </w:r>
            <w:r>
              <w:rPr>
                <w:rFonts w:ascii="Times New Roman" w:hAnsi="Times New Roman"/>
                <w:sz w:val="24"/>
                <w:szCs w:val="24"/>
              </w:rPr>
              <w:t>,</w:t>
            </w:r>
            <w:r w:rsidRPr="004C17DE">
              <w:rPr>
                <w:rFonts w:ascii="Times New Roman" w:hAnsi="Times New Roman"/>
                <w:sz w:val="24"/>
                <w:szCs w:val="24"/>
              </w:rPr>
              <w:t xml:space="preserve"> and one Ethics course: PHIL 320 or GEOG 44</w:t>
            </w:r>
            <w:r>
              <w:rPr>
                <w:rFonts w:ascii="Times New Roman" w:hAnsi="Times New Roman"/>
                <w:sz w:val="24"/>
                <w:szCs w:val="24"/>
              </w:rPr>
              <w:t>4</w:t>
            </w:r>
          </w:p>
        </w:tc>
        <w:tc>
          <w:tcPr>
            <w:tcW w:w="4788" w:type="dxa"/>
          </w:tcPr>
          <w:p w:rsidR="00482A58" w:rsidRPr="004C17DE" w:rsidRDefault="00482A58" w:rsidP="00482A58">
            <w:pPr>
              <w:rPr>
                <w:rFonts w:ascii="Times New Roman" w:hAnsi="Times New Roman"/>
                <w:sz w:val="24"/>
                <w:szCs w:val="24"/>
              </w:rPr>
            </w:pPr>
            <w:r>
              <w:rPr>
                <w:rFonts w:ascii="Times New Roman" w:hAnsi="Times New Roman"/>
                <w:b/>
                <w:color w:val="FF0000"/>
                <w:sz w:val="24"/>
                <w:szCs w:val="24"/>
              </w:rPr>
              <w:lastRenderedPageBreak/>
              <w:t>Deleted and M</w:t>
            </w:r>
            <w:r w:rsidRPr="00CC7462">
              <w:rPr>
                <w:rFonts w:ascii="Times New Roman" w:hAnsi="Times New Roman"/>
                <w:b/>
                <w:color w:val="FF0000"/>
                <w:sz w:val="24"/>
                <w:szCs w:val="24"/>
              </w:rPr>
              <w:t>erged in</w:t>
            </w:r>
            <w:r>
              <w:rPr>
                <w:rFonts w:ascii="Times New Roman" w:hAnsi="Times New Roman"/>
                <w:b/>
                <w:color w:val="FF0000"/>
                <w:sz w:val="24"/>
                <w:szCs w:val="24"/>
              </w:rPr>
              <w:t>to new</w:t>
            </w:r>
            <w:r w:rsidRPr="00CC7462">
              <w:rPr>
                <w:rFonts w:ascii="Times New Roman" w:hAnsi="Times New Roman"/>
                <w:b/>
                <w:color w:val="FF0000"/>
                <w:sz w:val="24"/>
                <w:szCs w:val="24"/>
              </w:rPr>
              <w:t xml:space="preserve"> Environmental Science</w:t>
            </w:r>
            <w:r>
              <w:rPr>
                <w:rFonts w:ascii="Times New Roman" w:hAnsi="Times New Roman"/>
                <w:b/>
                <w:color w:val="FF0000"/>
                <w:sz w:val="24"/>
                <w:szCs w:val="24"/>
              </w:rPr>
              <w:t xml:space="preserve"> Concentration</w:t>
            </w:r>
          </w:p>
        </w:tc>
      </w:tr>
      <w:tr w:rsidR="00482A58" w:rsidRPr="004C17DE" w:rsidTr="00482A58">
        <w:tc>
          <w:tcPr>
            <w:tcW w:w="4788" w:type="dxa"/>
          </w:tcPr>
          <w:p w:rsidR="00482A58" w:rsidRPr="004C17DE" w:rsidRDefault="00482A58" w:rsidP="00482A58">
            <w:pPr>
              <w:autoSpaceDE w:val="0"/>
              <w:autoSpaceDN w:val="0"/>
              <w:adjustRightInd w:val="0"/>
              <w:rPr>
                <w:rFonts w:ascii="Times New Roman" w:hAnsi="Times New Roman"/>
                <w:bCs/>
                <w:sz w:val="24"/>
                <w:szCs w:val="24"/>
              </w:rPr>
            </w:pPr>
            <w:r w:rsidRPr="004C17DE">
              <w:rPr>
                <w:rFonts w:ascii="Times New Roman" w:hAnsi="Times New Roman"/>
                <w:bCs/>
                <w:sz w:val="24"/>
                <w:szCs w:val="24"/>
              </w:rPr>
              <w:lastRenderedPageBreak/>
              <w:t>Land, Weather, and Climate</w:t>
            </w:r>
            <w:r>
              <w:rPr>
                <w:rFonts w:ascii="Times New Roman" w:hAnsi="Times New Roman"/>
                <w:bCs/>
                <w:sz w:val="24"/>
                <w:szCs w:val="24"/>
              </w:rPr>
              <w:t xml:space="preserve">  (GRLC)</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Foundation Requirements                13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100 or GEOL 102 or GEOL 111</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                                  Physical/Earth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110 </w:t>
            </w:r>
            <w:proofErr w:type="gramStart"/>
            <w:r w:rsidRPr="004C17DE">
              <w:rPr>
                <w:rFonts w:ascii="Times New Roman" w:hAnsi="Times New Roman"/>
                <w:sz w:val="24"/>
                <w:szCs w:val="24"/>
              </w:rPr>
              <w:t>World</w:t>
            </w:r>
            <w:proofErr w:type="gramEnd"/>
            <w:r w:rsidRPr="004C17DE">
              <w:rPr>
                <w:rFonts w:ascii="Times New Roman" w:hAnsi="Times New Roman"/>
                <w:sz w:val="24"/>
                <w:szCs w:val="24"/>
              </w:rPr>
              <w:t xml:space="preserve"> Regional Geog.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121  Meteorology                   (3) </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475 or 495 Practicum or Research (3) GEOG 499 Professional Development (1)</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Thematic Requirements                      7 hours</w:t>
            </w:r>
          </w:p>
          <w:p w:rsidR="00482A58" w:rsidRPr="00F77005" w:rsidRDefault="00482A58" w:rsidP="00482A58">
            <w:pPr>
              <w:autoSpaceDE w:val="0"/>
              <w:autoSpaceDN w:val="0"/>
              <w:adjustRightInd w:val="0"/>
              <w:rPr>
                <w:rFonts w:ascii="Times New Roman" w:hAnsi="Times New Roman"/>
                <w:bCs/>
                <w:sz w:val="24"/>
                <w:szCs w:val="24"/>
              </w:rPr>
            </w:pPr>
            <w:r w:rsidRPr="00F77005">
              <w:rPr>
                <w:rFonts w:ascii="Times New Roman" w:hAnsi="Times New Roman"/>
                <w:bCs/>
                <w:sz w:val="24"/>
                <w:szCs w:val="24"/>
              </w:rPr>
              <w:t>GEOG 322 Global Climate Systems  (4)</w:t>
            </w:r>
          </w:p>
          <w:p w:rsidR="00482A58" w:rsidRPr="004C17DE" w:rsidRDefault="00482A58" w:rsidP="00482A58">
            <w:pPr>
              <w:autoSpaceDE w:val="0"/>
              <w:autoSpaceDN w:val="0"/>
              <w:adjustRightInd w:val="0"/>
              <w:rPr>
                <w:rFonts w:ascii="Times New Roman" w:hAnsi="Times New Roman"/>
                <w:bCs/>
                <w:sz w:val="24"/>
                <w:szCs w:val="24"/>
              </w:rPr>
            </w:pPr>
            <w:r w:rsidRPr="004C17DE">
              <w:rPr>
                <w:rFonts w:ascii="Times New Roman" w:hAnsi="Times New Roman"/>
                <w:bCs/>
                <w:sz w:val="24"/>
                <w:szCs w:val="24"/>
              </w:rPr>
              <w:t>GEOG 424 or 426Weather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Technique Requirements                  10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300 Research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316 Foundations GIS (4)</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391 Data Analysis     (3)        </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General Electives                                6 hours</w:t>
            </w:r>
          </w:p>
          <w:p w:rsidR="00482A58" w:rsidRPr="004C17DE" w:rsidRDefault="00482A58" w:rsidP="00482A58">
            <w:pPr>
              <w:autoSpaceDE w:val="0"/>
              <w:autoSpaceDN w:val="0"/>
              <w:adjustRightInd w:val="0"/>
              <w:rPr>
                <w:rFonts w:ascii="Times New Roman" w:hAnsi="Times New Roman"/>
                <w:sz w:val="24"/>
                <w:szCs w:val="24"/>
              </w:rPr>
            </w:pPr>
            <w:r w:rsidRPr="004C17DE">
              <w:rPr>
                <w:rFonts w:ascii="Times New Roman" w:hAnsi="Times New Roman"/>
                <w:sz w:val="24"/>
                <w:szCs w:val="24"/>
              </w:rPr>
              <w:t xml:space="preserve">GEOG 122, 222, 310, 325, 328, 414, 420, 424 or 426, 482, 455, </w:t>
            </w:r>
            <w:r>
              <w:rPr>
                <w:rFonts w:ascii="Times New Roman" w:hAnsi="Times New Roman"/>
                <w:sz w:val="24"/>
                <w:szCs w:val="24"/>
              </w:rPr>
              <w:t xml:space="preserve">459, 461, </w:t>
            </w:r>
            <w:r w:rsidRPr="004C17DE">
              <w:rPr>
                <w:rFonts w:ascii="Times New Roman" w:hAnsi="Times New Roman"/>
                <w:sz w:val="24"/>
                <w:szCs w:val="24"/>
              </w:rPr>
              <w:t>471, GEOL 311, 325</w:t>
            </w:r>
          </w:p>
          <w:p w:rsidR="00482A58" w:rsidRPr="004C17DE" w:rsidRDefault="00482A58" w:rsidP="00482A58">
            <w:pPr>
              <w:autoSpaceDE w:val="0"/>
              <w:autoSpaceDN w:val="0"/>
              <w:adjustRightInd w:val="0"/>
              <w:rPr>
                <w:rFonts w:ascii="Times New Roman" w:hAnsi="Times New Roman"/>
                <w:sz w:val="24"/>
                <w:szCs w:val="24"/>
              </w:rPr>
            </w:pPr>
          </w:p>
          <w:p w:rsidR="00482A58" w:rsidRPr="004C17DE" w:rsidRDefault="00482A58" w:rsidP="00482A58">
            <w:pPr>
              <w:autoSpaceDE w:val="0"/>
              <w:autoSpaceDN w:val="0"/>
              <w:adjustRightInd w:val="0"/>
              <w:rPr>
                <w:rFonts w:ascii="Times New Roman" w:hAnsi="Times New Roman"/>
                <w:sz w:val="24"/>
                <w:szCs w:val="24"/>
              </w:rPr>
            </w:pPr>
            <w:r w:rsidRPr="004C17DE">
              <w:rPr>
                <w:rFonts w:ascii="Times New Roman" w:hAnsi="Times New Roman"/>
                <w:sz w:val="24"/>
                <w:szCs w:val="24"/>
              </w:rPr>
              <w:t>Program Total 36 hours</w:t>
            </w:r>
          </w:p>
          <w:p w:rsidR="00482A58" w:rsidRPr="004C17DE" w:rsidRDefault="00482A58" w:rsidP="00482A58">
            <w:pPr>
              <w:autoSpaceDE w:val="0"/>
              <w:autoSpaceDN w:val="0"/>
              <w:adjustRightInd w:val="0"/>
              <w:rPr>
                <w:rFonts w:ascii="Times New Roman" w:hAnsi="Times New Roman"/>
                <w:bCs/>
                <w:sz w:val="24"/>
                <w:szCs w:val="24"/>
              </w:rPr>
            </w:pPr>
            <w:r w:rsidRPr="004C17DE">
              <w:rPr>
                <w:rFonts w:ascii="Times New Roman" w:hAnsi="Times New Roman"/>
                <w:sz w:val="24"/>
                <w:szCs w:val="24"/>
              </w:rPr>
              <w:t xml:space="preserve">Additional Requirements: </w:t>
            </w:r>
            <w:r w:rsidRPr="00250133">
              <w:rPr>
                <w:rFonts w:ascii="Times New Roman" w:hAnsi="Times New Roman"/>
                <w:sz w:val="24"/>
                <w:szCs w:val="24"/>
              </w:rPr>
              <w:t>MATH 116, MATH 183</w:t>
            </w:r>
            <w:r w:rsidRPr="00F77005">
              <w:rPr>
                <w:rFonts w:ascii="Times New Roman" w:hAnsi="Times New Roman"/>
                <w:b/>
                <w:sz w:val="24"/>
                <w:szCs w:val="24"/>
              </w:rPr>
              <w:t>,</w:t>
            </w:r>
            <w:r w:rsidRPr="004C17DE">
              <w:rPr>
                <w:rFonts w:ascii="Times New Roman" w:hAnsi="Times New Roman"/>
                <w:sz w:val="24"/>
                <w:szCs w:val="24"/>
              </w:rPr>
              <w:t xml:space="preserve"> </w:t>
            </w:r>
            <w:r>
              <w:rPr>
                <w:rFonts w:ascii="Times New Roman" w:hAnsi="Times New Roman"/>
                <w:sz w:val="24"/>
                <w:szCs w:val="24"/>
              </w:rPr>
              <w:t xml:space="preserve">and </w:t>
            </w:r>
            <w:r w:rsidRPr="004C17DE">
              <w:rPr>
                <w:rFonts w:ascii="Times New Roman" w:hAnsi="Times New Roman"/>
                <w:sz w:val="24"/>
                <w:szCs w:val="24"/>
              </w:rPr>
              <w:t>PHY 201</w:t>
            </w:r>
          </w:p>
        </w:tc>
        <w:tc>
          <w:tcPr>
            <w:tcW w:w="4788" w:type="dxa"/>
          </w:tcPr>
          <w:p w:rsidR="00482A58" w:rsidRPr="004C17DE" w:rsidRDefault="00482A58" w:rsidP="00482A58">
            <w:pPr>
              <w:rPr>
                <w:rFonts w:ascii="Times New Roman" w:hAnsi="Times New Roman"/>
                <w:sz w:val="24"/>
                <w:szCs w:val="24"/>
              </w:rPr>
            </w:pPr>
            <w:r>
              <w:rPr>
                <w:rFonts w:ascii="Times New Roman" w:hAnsi="Times New Roman"/>
                <w:b/>
                <w:color w:val="FF0000"/>
                <w:sz w:val="24"/>
                <w:szCs w:val="24"/>
              </w:rPr>
              <w:t>Deleted and M</w:t>
            </w:r>
            <w:r w:rsidRPr="00CC7462">
              <w:rPr>
                <w:rFonts w:ascii="Times New Roman" w:hAnsi="Times New Roman"/>
                <w:b/>
                <w:color w:val="FF0000"/>
                <w:sz w:val="24"/>
                <w:szCs w:val="24"/>
              </w:rPr>
              <w:t>erged in</w:t>
            </w:r>
            <w:r>
              <w:rPr>
                <w:rFonts w:ascii="Times New Roman" w:hAnsi="Times New Roman"/>
                <w:b/>
                <w:color w:val="FF0000"/>
                <w:sz w:val="24"/>
                <w:szCs w:val="24"/>
              </w:rPr>
              <w:t>to new</w:t>
            </w:r>
            <w:r w:rsidRPr="00CC7462">
              <w:rPr>
                <w:rFonts w:ascii="Times New Roman" w:hAnsi="Times New Roman"/>
                <w:b/>
                <w:color w:val="FF0000"/>
                <w:sz w:val="24"/>
                <w:szCs w:val="24"/>
              </w:rPr>
              <w:t xml:space="preserve"> Environmental Science</w:t>
            </w:r>
            <w:r>
              <w:rPr>
                <w:rFonts w:ascii="Times New Roman" w:hAnsi="Times New Roman"/>
                <w:b/>
                <w:color w:val="FF0000"/>
                <w:sz w:val="24"/>
                <w:szCs w:val="24"/>
              </w:rPr>
              <w:t xml:space="preserve"> Concentration</w:t>
            </w:r>
          </w:p>
        </w:tc>
      </w:tr>
      <w:tr w:rsidR="00482A58" w:rsidRPr="004C17DE" w:rsidTr="00482A58">
        <w:tc>
          <w:tcPr>
            <w:tcW w:w="4788" w:type="dxa"/>
          </w:tcPr>
          <w:p w:rsidR="00482A58" w:rsidRPr="004C17DE" w:rsidRDefault="00482A58" w:rsidP="00482A58">
            <w:pPr>
              <w:autoSpaceDE w:val="0"/>
              <w:autoSpaceDN w:val="0"/>
              <w:adjustRightInd w:val="0"/>
              <w:rPr>
                <w:rFonts w:ascii="Times New Roman" w:hAnsi="Times New Roman"/>
                <w:bCs/>
                <w:sz w:val="24"/>
                <w:szCs w:val="24"/>
              </w:rPr>
            </w:pPr>
            <w:r w:rsidRPr="004C17DE">
              <w:rPr>
                <w:rFonts w:ascii="Times New Roman" w:hAnsi="Times New Roman"/>
                <w:bCs/>
                <w:sz w:val="24"/>
                <w:szCs w:val="24"/>
              </w:rPr>
              <w:t>Planning and GIS</w:t>
            </w:r>
            <w:r>
              <w:rPr>
                <w:rFonts w:ascii="Times New Roman" w:hAnsi="Times New Roman"/>
                <w:bCs/>
                <w:sz w:val="24"/>
                <w:szCs w:val="24"/>
              </w:rPr>
              <w:t xml:space="preserve">  (GRPG)</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Foundation Requirements                13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100 or GEOL 102  Physical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110 </w:t>
            </w:r>
            <w:proofErr w:type="gramStart"/>
            <w:r w:rsidRPr="004C17DE">
              <w:rPr>
                <w:rFonts w:ascii="Times New Roman" w:hAnsi="Times New Roman"/>
                <w:sz w:val="24"/>
                <w:szCs w:val="24"/>
              </w:rPr>
              <w:t>World</w:t>
            </w:r>
            <w:proofErr w:type="gramEnd"/>
            <w:r w:rsidRPr="004C17DE">
              <w:rPr>
                <w:rFonts w:ascii="Times New Roman" w:hAnsi="Times New Roman"/>
                <w:sz w:val="24"/>
                <w:szCs w:val="24"/>
              </w:rPr>
              <w:t xml:space="preserve"> Regional Geog.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240  Planning                         (3) </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475 or 495 Practicum or Research (3) GEOG 499 Professional Development (1)</w:t>
            </w:r>
          </w:p>
          <w:p w:rsidR="00482A58" w:rsidRPr="00F77005" w:rsidRDefault="00482A58" w:rsidP="00482A58">
            <w:pPr>
              <w:rPr>
                <w:rFonts w:ascii="Times New Roman" w:hAnsi="Times New Roman"/>
                <w:sz w:val="24"/>
                <w:szCs w:val="24"/>
              </w:rPr>
            </w:pPr>
            <w:r w:rsidRPr="004C17DE">
              <w:rPr>
                <w:rFonts w:ascii="Times New Roman" w:hAnsi="Times New Roman"/>
                <w:b/>
                <w:sz w:val="24"/>
                <w:szCs w:val="24"/>
              </w:rPr>
              <w:t xml:space="preserve">■ </w:t>
            </w:r>
            <w:r w:rsidRPr="00F77005">
              <w:rPr>
                <w:rFonts w:ascii="Times New Roman" w:hAnsi="Times New Roman"/>
                <w:sz w:val="24"/>
                <w:szCs w:val="24"/>
              </w:rPr>
              <w:t xml:space="preserve">Thematic Requirements      </w:t>
            </w:r>
            <w:r>
              <w:rPr>
                <w:rFonts w:ascii="Times New Roman" w:hAnsi="Times New Roman"/>
                <w:sz w:val="24"/>
                <w:szCs w:val="24"/>
              </w:rPr>
              <w:t xml:space="preserve">    </w:t>
            </w:r>
            <w:r w:rsidRPr="00F77005">
              <w:rPr>
                <w:rFonts w:ascii="Times New Roman" w:hAnsi="Times New Roman"/>
                <w:sz w:val="24"/>
                <w:szCs w:val="24"/>
              </w:rPr>
              <w:t xml:space="preserve">          10 hours</w:t>
            </w:r>
          </w:p>
          <w:p w:rsidR="00482A58" w:rsidRPr="00F77005" w:rsidRDefault="00482A58" w:rsidP="00482A58">
            <w:pPr>
              <w:autoSpaceDE w:val="0"/>
              <w:autoSpaceDN w:val="0"/>
              <w:adjustRightInd w:val="0"/>
              <w:rPr>
                <w:rFonts w:ascii="Times New Roman" w:hAnsi="Times New Roman"/>
                <w:bCs/>
                <w:sz w:val="24"/>
                <w:szCs w:val="24"/>
              </w:rPr>
            </w:pPr>
            <w:r w:rsidRPr="00F77005">
              <w:rPr>
                <w:rFonts w:ascii="Times New Roman" w:hAnsi="Times New Roman"/>
                <w:bCs/>
                <w:sz w:val="24"/>
                <w:szCs w:val="24"/>
              </w:rPr>
              <w:t xml:space="preserve">GEOG 317 GIS                  </w:t>
            </w:r>
            <w:r>
              <w:rPr>
                <w:rFonts w:ascii="Times New Roman" w:hAnsi="Times New Roman"/>
                <w:bCs/>
                <w:sz w:val="24"/>
                <w:szCs w:val="24"/>
              </w:rPr>
              <w:t xml:space="preserve"> </w:t>
            </w:r>
            <w:r w:rsidRPr="00F77005">
              <w:rPr>
                <w:rFonts w:ascii="Times New Roman" w:hAnsi="Times New Roman"/>
                <w:bCs/>
                <w:sz w:val="24"/>
                <w:szCs w:val="24"/>
              </w:rPr>
              <w:t xml:space="preserve"> (4)</w:t>
            </w:r>
          </w:p>
          <w:p w:rsidR="00482A58" w:rsidRPr="004C17DE" w:rsidRDefault="00482A58" w:rsidP="00482A58">
            <w:pPr>
              <w:autoSpaceDE w:val="0"/>
              <w:autoSpaceDN w:val="0"/>
              <w:adjustRightInd w:val="0"/>
              <w:rPr>
                <w:rFonts w:ascii="Times New Roman" w:hAnsi="Times New Roman"/>
                <w:bCs/>
                <w:sz w:val="24"/>
                <w:szCs w:val="24"/>
              </w:rPr>
            </w:pPr>
            <w:r w:rsidRPr="004C17DE">
              <w:rPr>
                <w:rFonts w:ascii="Times New Roman" w:hAnsi="Times New Roman"/>
                <w:bCs/>
                <w:sz w:val="24"/>
                <w:szCs w:val="24"/>
              </w:rPr>
              <w:t xml:space="preserve">GEOG 474 </w:t>
            </w:r>
            <w:proofErr w:type="spellStart"/>
            <w:r w:rsidRPr="004C17DE">
              <w:rPr>
                <w:rFonts w:ascii="Times New Roman" w:hAnsi="Times New Roman"/>
                <w:bCs/>
                <w:sz w:val="24"/>
                <w:szCs w:val="24"/>
              </w:rPr>
              <w:t>Env</w:t>
            </w:r>
            <w:proofErr w:type="spellEnd"/>
            <w:r w:rsidRPr="004C17DE">
              <w:rPr>
                <w:rFonts w:ascii="Times New Roman" w:hAnsi="Times New Roman"/>
                <w:bCs/>
                <w:sz w:val="24"/>
                <w:szCs w:val="24"/>
              </w:rPr>
              <w:t>. Planning    (3)</w:t>
            </w:r>
          </w:p>
          <w:p w:rsidR="00482A58" w:rsidRPr="004C17DE" w:rsidRDefault="00482A58" w:rsidP="00482A58">
            <w:pPr>
              <w:autoSpaceDE w:val="0"/>
              <w:autoSpaceDN w:val="0"/>
              <w:adjustRightInd w:val="0"/>
              <w:rPr>
                <w:rFonts w:ascii="Times New Roman" w:hAnsi="Times New Roman"/>
                <w:bCs/>
                <w:sz w:val="24"/>
                <w:szCs w:val="24"/>
              </w:rPr>
            </w:pPr>
            <w:r w:rsidRPr="004C17DE">
              <w:rPr>
                <w:rFonts w:ascii="Times New Roman" w:hAnsi="Times New Roman"/>
                <w:bCs/>
                <w:sz w:val="24"/>
                <w:szCs w:val="24"/>
              </w:rPr>
              <w:t>GEOG 484 Advanced Plan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Technique Requirements                  10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300 Research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316 Foundations GIS (4)</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391 Data Analysis     (3)        </w:t>
            </w:r>
          </w:p>
          <w:p w:rsidR="00482A58" w:rsidRPr="004C17DE" w:rsidRDefault="00482A58" w:rsidP="00482A58">
            <w:pPr>
              <w:rPr>
                <w:rFonts w:ascii="Times New Roman" w:hAnsi="Times New Roman"/>
                <w:b/>
                <w:sz w:val="24"/>
                <w:szCs w:val="24"/>
              </w:rPr>
            </w:pPr>
            <w:r w:rsidRPr="004C17DE">
              <w:rPr>
                <w:rFonts w:ascii="Times New Roman" w:hAnsi="Times New Roman"/>
                <w:b/>
                <w:sz w:val="24"/>
                <w:szCs w:val="24"/>
              </w:rPr>
              <w:t xml:space="preserve">■ </w:t>
            </w:r>
            <w:r w:rsidRPr="00F77005">
              <w:rPr>
                <w:rFonts w:ascii="Times New Roman" w:hAnsi="Times New Roman"/>
                <w:sz w:val="24"/>
                <w:szCs w:val="24"/>
              </w:rPr>
              <w:t xml:space="preserve">General Electives               </w:t>
            </w:r>
            <w:r>
              <w:rPr>
                <w:rFonts w:ascii="Times New Roman" w:hAnsi="Times New Roman"/>
                <w:sz w:val="24"/>
                <w:szCs w:val="24"/>
              </w:rPr>
              <w:t xml:space="preserve">  </w:t>
            </w:r>
            <w:r w:rsidRPr="00F77005">
              <w:rPr>
                <w:rFonts w:ascii="Times New Roman" w:hAnsi="Times New Roman"/>
                <w:sz w:val="24"/>
                <w:szCs w:val="24"/>
              </w:rPr>
              <w:t xml:space="preserve">               3 hours</w:t>
            </w:r>
          </w:p>
          <w:p w:rsidR="00482A58" w:rsidRPr="004C17DE" w:rsidRDefault="00482A58" w:rsidP="00482A58">
            <w:pPr>
              <w:autoSpaceDE w:val="0"/>
              <w:autoSpaceDN w:val="0"/>
              <w:adjustRightInd w:val="0"/>
              <w:rPr>
                <w:rFonts w:ascii="Times New Roman" w:hAnsi="Times New Roman"/>
                <w:sz w:val="24"/>
                <w:szCs w:val="24"/>
              </w:rPr>
            </w:pPr>
            <w:r w:rsidRPr="004C17DE">
              <w:rPr>
                <w:rFonts w:ascii="Times New Roman" w:hAnsi="Times New Roman"/>
                <w:sz w:val="24"/>
                <w:szCs w:val="24"/>
              </w:rPr>
              <w:t>GEOG 350, 360, 414, 416, 417, 419, 423, 451, 477, 480, 487, 488, 497</w:t>
            </w:r>
          </w:p>
          <w:p w:rsidR="00482A58" w:rsidRPr="004C17DE" w:rsidRDefault="00482A58" w:rsidP="00482A58">
            <w:pPr>
              <w:rPr>
                <w:rFonts w:ascii="Times New Roman" w:hAnsi="Times New Roman"/>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Program Total 36 hours</w:t>
            </w:r>
          </w:p>
          <w:p w:rsidR="00482A58" w:rsidRPr="004C17DE" w:rsidRDefault="00482A58" w:rsidP="00482A58">
            <w:pPr>
              <w:autoSpaceDE w:val="0"/>
              <w:autoSpaceDN w:val="0"/>
              <w:adjustRightInd w:val="0"/>
              <w:rPr>
                <w:rFonts w:ascii="Times New Roman" w:hAnsi="Times New Roman"/>
                <w:sz w:val="24"/>
                <w:szCs w:val="24"/>
              </w:rPr>
            </w:pPr>
            <w:r w:rsidRPr="004C17DE">
              <w:rPr>
                <w:rFonts w:ascii="Times New Roman" w:hAnsi="Times New Roman"/>
                <w:sz w:val="24"/>
                <w:szCs w:val="24"/>
              </w:rPr>
              <w:lastRenderedPageBreak/>
              <w:t xml:space="preserve">Additional Requirements: </w:t>
            </w:r>
            <w:r w:rsidRPr="00250133">
              <w:rPr>
                <w:rFonts w:ascii="Times New Roman" w:hAnsi="Times New Roman"/>
                <w:sz w:val="24"/>
                <w:szCs w:val="24"/>
              </w:rPr>
              <w:t>MATH 116, MATH 183</w:t>
            </w:r>
            <w:r>
              <w:rPr>
                <w:rFonts w:ascii="Times New Roman" w:hAnsi="Times New Roman"/>
                <w:sz w:val="24"/>
                <w:szCs w:val="24"/>
              </w:rPr>
              <w:t xml:space="preserve">, </w:t>
            </w:r>
            <w:r w:rsidRPr="004C17DE">
              <w:rPr>
                <w:rFonts w:ascii="Times New Roman" w:hAnsi="Times New Roman"/>
                <w:sz w:val="24"/>
                <w:szCs w:val="24"/>
              </w:rPr>
              <w:t xml:space="preserve"> AMS 163, CIS/CS 226 or CS 230</w:t>
            </w:r>
          </w:p>
        </w:tc>
        <w:tc>
          <w:tcPr>
            <w:tcW w:w="4788" w:type="dxa"/>
          </w:tcPr>
          <w:p w:rsidR="00482A58" w:rsidRPr="004C17DE" w:rsidRDefault="00482A58" w:rsidP="00482A58">
            <w:pPr>
              <w:autoSpaceDE w:val="0"/>
              <w:autoSpaceDN w:val="0"/>
              <w:adjustRightInd w:val="0"/>
              <w:rPr>
                <w:rFonts w:ascii="Times New Roman" w:hAnsi="Times New Roman"/>
                <w:bCs/>
                <w:sz w:val="24"/>
                <w:szCs w:val="24"/>
              </w:rPr>
            </w:pPr>
            <w:r>
              <w:rPr>
                <w:rFonts w:ascii="Times New Roman" w:hAnsi="Times New Roman"/>
                <w:b/>
                <w:color w:val="FF0000"/>
                <w:sz w:val="24"/>
                <w:szCs w:val="24"/>
              </w:rPr>
              <w:lastRenderedPageBreak/>
              <w:t>Deleted and M</w:t>
            </w:r>
            <w:r w:rsidRPr="00CC7462">
              <w:rPr>
                <w:rFonts w:ascii="Times New Roman" w:hAnsi="Times New Roman"/>
                <w:b/>
                <w:color w:val="FF0000"/>
                <w:sz w:val="24"/>
                <w:szCs w:val="24"/>
              </w:rPr>
              <w:t>erged in</w:t>
            </w:r>
            <w:r>
              <w:rPr>
                <w:rFonts w:ascii="Times New Roman" w:hAnsi="Times New Roman"/>
                <w:b/>
                <w:color w:val="FF0000"/>
                <w:sz w:val="24"/>
                <w:szCs w:val="24"/>
              </w:rPr>
              <w:t>to new</w:t>
            </w:r>
            <w:r w:rsidRPr="00CC7462">
              <w:rPr>
                <w:rFonts w:ascii="Times New Roman" w:hAnsi="Times New Roman"/>
                <w:b/>
                <w:color w:val="FF0000"/>
                <w:sz w:val="24"/>
                <w:szCs w:val="24"/>
              </w:rPr>
              <w:t xml:space="preserve"> Environmental Science</w:t>
            </w:r>
            <w:r>
              <w:rPr>
                <w:rFonts w:ascii="Times New Roman" w:hAnsi="Times New Roman"/>
                <w:b/>
                <w:color w:val="FF0000"/>
                <w:sz w:val="24"/>
                <w:szCs w:val="24"/>
              </w:rPr>
              <w:t xml:space="preserve"> and Cultural Geography Concentrations</w:t>
            </w:r>
          </w:p>
        </w:tc>
      </w:tr>
      <w:tr w:rsidR="00482A58" w:rsidRPr="004C17DE" w:rsidTr="00482A58">
        <w:tc>
          <w:tcPr>
            <w:tcW w:w="4788" w:type="dxa"/>
          </w:tcPr>
          <w:p w:rsidR="00482A58" w:rsidRPr="004C17DE" w:rsidRDefault="00482A58" w:rsidP="00482A58">
            <w:pPr>
              <w:rPr>
                <w:rFonts w:ascii="Times New Roman" w:hAnsi="Times New Roman"/>
                <w:sz w:val="24"/>
                <w:szCs w:val="24"/>
              </w:rPr>
            </w:pPr>
            <w:r w:rsidRPr="004C17DE">
              <w:rPr>
                <w:rFonts w:ascii="Times New Roman" w:hAnsi="Times New Roman"/>
                <w:sz w:val="24"/>
                <w:szCs w:val="24"/>
              </w:rPr>
              <w:lastRenderedPageBreak/>
              <w:t>Cultural Geography</w:t>
            </w:r>
            <w:r>
              <w:rPr>
                <w:rFonts w:ascii="Times New Roman" w:hAnsi="Times New Roman"/>
                <w:sz w:val="24"/>
                <w:szCs w:val="24"/>
              </w:rPr>
              <w:t xml:space="preserve">  (GRCU)</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Foundation Requirements                14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100 or GEOL 102  Physical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110 </w:t>
            </w:r>
            <w:proofErr w:type="gramStart"/>
            <w:r w:rsidRPr="004C17DE">
              <w:rPr>
                <w:rFonts w:ascii="Times New Roman" w:hAnsi="Times New Roman"/>
                <w:sz w:val="24"/>
                <w:szCs w:val="24"/>
              </w:rPr>
              <w:t>World</w:t>
            </w:r>
            <w:proofErr w:type="gramEnd"/>
            <w:r w:rsidRPr="004C17DE">
              <w:rPr>
                <w:rFonts w:ascii="Times New Roman" w:hAnsi="Times New Roman"/>
                <w:sz w:val="24"/>
                <w:szCs w:val="24"/>
              </w:rPr>
              <w:t xml:space="preserve"> Regional Geog.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330 Intro to Cultural             (3) </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430 Topics in Cultural          (3)    GEOG 475 or 495 Practicum or Research (1) GEOG 499 Professional Development (1)</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Regional Requirements                     6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Choose two courses from:</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200 Latin America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360 North America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451 Kentucky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454 Middle America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462 South America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464 Europe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465  Asia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466  Africa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467 Middle East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Thematic Requirements                     6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Choose two courses from:</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350 Economic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378 Food &amp; Culture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480 Urban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481 Tourism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Technique Requirements                  10 hours</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300 Research              (3)</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GEOG 316 Foundations GIS (4)</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GEOG 391 Data Analysis     (3)        </w:t>
            </w:r>
          </w:p>
          <w:p w:rsidR="00482A58" w:rsidRPr="004C17DE" w:rsidRDefault="00482A58" w:rsidP="00482A58">
            <w:pPr>
              <w:rPr>
                <w:rFonts w:ascii="Times New Roman" w:hAnsi="Times New Roman"/>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Program Total 36 hours</w:t>
            </w:r>
          </w:p>
          <w:p w:rsidR="00482A58" w:rsidRPr="004C17DE" w:rsidRDefault="00482A58" w:rsidP="00482A58">
            <w:pPr>
              <w:ind w:left="720"/>
              <w:rPr>
                <w:rFonts w:ascii="Times New Roman" w:hAnsi="Times New Roman"/>
                <w:b/>
                <w:sz w:val="24"/>
                <w:szCs w:val="24"/>
              </w:rPr>
            </w:pPr>
            <w:r w:rsidRPr="00250133">
              <w:rPr>
                <w:rFonts w:ascii="Times New Roman" w:hAnsi="Times New Roman"/>
                <w:sz w:val="24"/>
                <w:szCs w:val="24"/>
              </w:rPr>
              <w:t>Additional requirements: MATH 116 (Algebra) and MATH 183 (Statistics)</w:t>
            </w:r>
          </w:p>
        </w:tc>
        <w:tc>
          <w:tcPr>
            <w:tcW w:w="4788" w:type="dxa"/>
          </w:tcPr>
          <w:p w:rsidR="00482A58" w:rsidRDefault="00482A58" w:rsidP="00482A58">
            <w:pPr>
              <w:rPr>
                <w:rFonts w:ascii="Times New Roman" w:hAnsi="Times New Roman"/>
                <w:sz w:val="24"/>
                <w:szCs w:val="24"/>
              </w:rPr>
            </w:pPr>
            <w:r>
              <w:rPr>
                <w:rFonts w:ascii="Times New Roman" w:hAnsi="Times New Roman"/>
                <w:sz w:val="24"/>
                <w:szCs w:val="24"/>
              </w:rPr>
              <w:t>Cultural Geography</w:t>
            </w:r>
          </w:p>
          <w:p w:rsidR="00482A58" w:rsidRDefault="00482A58" w:rsidP="00482A58">
            <w:pPr>
              <w:rPr>
                <w:rFonts w:ascii="Times New Roman" w:hAnsi="Times New Roman"/>
                <w:b/>
                <w:sz w:val="24"/>
                <w:szCs w:val="24"/>
              </w:rPr>
            </w:pPr>
            <w:r>
              <w:rPr>
                <w:rFonts w:ascii="Times New Roman" w:hAnsi="Times New Roman"/>
                <w:b/>
                <w:sz w:val="24"/>
                <w:szCs w:val="24"/>
              </w:rPr>
              <w:t>Cultural Geography Option (GRCU)</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  </w:t>
            </w:r>
            <w:r w:rsidRPr="00F000FB">
              <w:rPr>
                <w:rFonts w:ascii="Times New Roman" w:hAnsi="Times New Roman"/>
                <w:b/>
                <w:sz w:val="24"/>
                <w:szCs w:val="24"/>
              </w:rPr>
              <w:t xml:space="preserve">Required Courses                      </w:t>
            </w:r>
            <w:r>
              <w:rPr>
                <w:rFonts w:ascii="Times New Roman" w:hAnsi="Times New Roman"/>
                <w:b/>
                <w:sz w:val="24"/>
                <w:szCs w:val="24"/>
              </w:rPr>
              <w:t xml:space="preserve">    </w:t>
            </w:r>
            <w:r w:rsidRPr="00F000FB">
              <w:rPr>
                <w:rFonts w:ascii="Times New Roman" w:hAnsi="Times New Roman"/>
                <w:b/>
                <w:sz w:val="24"/>
                <w:szCs w:val="24"/>
              </w:rPr>
              <w:t>31 hours</w:t>
            </w:r>
          </w:p>
          <w:p w:rsidR="00482A58" w:rsidRPr="00897C96" w:rsidRDefault="00482A58" w:rsidP="00482A58">
            <w:pPr>
              <w:rPr>
                <w:rFonts w:ascii="Times New Roman" w:hAnsi="Times New Roman"/>
                <w:b/>
                <w:sz w:val="24"/>
                <w:szCs w:val="24"/>
              </w:rPr>
            </w:pPr>
            <w:r w:rsidRPr="00897C96">
              <w:rPr>
                <w:rFonts w:ascii="Times New Roman" w:hAnsi="Times New Roman"/>
                <w:b/>
                <w:sz w:val="24"/>
                <w:szCs w:val="24"/>
              </w:rPr>
              <w:t xml:space="preserve">GEOG 103 </w:t>
            </w:r>
            <w:r>
              <w:rPr>
                <w:rFonts w:ascii="Times New Roman" w:hAnsi="Times New Roman"/>
                <w:b/>
                <w:sz w:val="24"/>
                <w:szCs w:val="24"/>
              </w:rPr>
              <w:t xml:space="preserve">Our Dynamic Earth*               </w:t>
            </w:r>
            <w:r w:rsidRPr="00897C96">
              <w:rPr>
                <w:rFonts w:ascii="Times New Roman" w:hAnsi="Times New Roman"/>
                <w:b/>
                <w:sz w:val="24"/>
                <w:szCs w:val="24"/>
              </w:rPr>
              <w:t>(3)</w:t>
            </w:r>
          </w:p>
          <w:p w:rsidR="00482A58" w:rsidRDefault="00482A58" w:rsidP="00482A58">
            <w:pPr>
              <w:rPr>
                <w:rFonts w:ascii="Times New Roman" w:hAnsi="Times New Roman"/>
                <w:b/>
                <w:sz w:val="24"/>
                <w:szCs w:val="24"/>
              </w:rPr>
            </w:pPr>
            <w:r w:rsidRPr="00897C96">
              <w:rPr>
                <w:rFonts w:ascii="Times New Roman" w:hAnsi="Times New Roman"/>
                <w:b/>
                <w:sz w:val="24"/>
                <w:szCs w:val="24"/>
              </w:rPr>
              <w:t xml:space="preserve">GEOG 110 </w:t>
            </w:r>
            <w:r>
              <w:rPr>
                <w:rFonts w:ascii="Times New Roman" w:hAnsi="Times New Roman"/>
                <w:b/>
                <w:sz w:val="24"/>
                <w:szCs w:val="24"/>
              </w:rPr>
              <w:t xml:space="preserve">World Regional Geography*  </w:t>
            </w:r>
            <w:r w:rsidRPr="00897C96">
              <w:rPr>
                <w:rFonts w:ascii="Times New Roman" w:hAnsi="Times New Roman"/>
                <w:b/>
                <w:sz w:val="24"/>
                <w:szCs w:val="24"/>
              </w:rPr>
              <w:t xml:space="preserve">(3) </w:t>
            </w:r>
          </w:p>
          <w:p w:rsidR="00482A58" w:rsidRDefault="00482A58" w:rsidP="00482A58">
            <w:pPr>
              <w:rPr>
                <w:rFonts w:ascii="Times New Roman" w:hAnsi="Times New Roman"/>
                <w:b/>
                <w:sz w:val="24"/>
                <w:szCs w:val="24"/>
              </w:rPr>
            </w:pPr>
            <w:r>
              <w:rPr>
                <w:rFonts w:ascii="Times New Roman" w:hAnsi="Times New Roman"/>
                <w:b/>
                <w:sz w:val="24"/>
                <w:szCs w:val="24"/>
              </w:rPr>
              <w:t>GEOG 300  Writing in the Geosciences*  (3)</w:t>
            </w:r>
          </w:p>
          <w:p w:rsidR="00482A58" w:rsidRDefault="00482A58" w:rsidP="00482A58">
            <w:pPr>
              <w:rPr>
                <w:rFonts w:ascii="Times New Roman" w:hAnsi="Times New Roman"/>
                <w:b/>
                <w:sz w:val="24"/>
                <w:szCs w:val="24"/>
              </w:rPr>
            </w:pPr>
            <w:r>
              <w:rPr>
                <w:rFonts w:ascii="Times New Roman" w:hAnsi="Times New Roman"/>
                <w:b/>
                <w:sz w:val="24"/>
                <w:szCs w:val="24"/>
              </w:rPr>
              <w:t>GEOG 316 Fundamentals of GIS              (4)</w:t>
            </w:r>
          </w:p>
          <w:p w:rsidR="00482A58" w:rsidRDefault="00482A58" w:rsidP="00482A58">
            <w:pPr>
              <w:rPr>
                <w:rFonts w:ascii="Times New Roman" w:hAnsi="Times New Roman"/>
                <w:b/>
                <w:sz w:val="24"/>
                <w:szCs w:val="24"/>
              </w:rPr>
            </w:pPr>
            <w:r>
              <w:rPr>
                <w:rFonts w:ascii="Times New Roman" w:hAnsi="Times New Roman"/>
                <w:b/>
                <w:sz w:val="24"/>
                <w:szCs w:val="24"/>
              </w:rPr>
              <w:t>GEOG 317 GIS                                            (4)</w:t>
            </w:r>
          </w:p>
          <w:p w:rsidR="00482A58" w:rsidRDefault="00482A58" w:rsidP="00482A58">
            <w:pPr>
              <w:rPr>
                <w:rFonts w:ascii="Times New Roman" w:hAnsi="Times New Roman"/>
                <w:b/>
                <w:sz w:val="24"/>
                <w:szCs w:val="24"/>
              </w:rPr>
            </w:pPr>
            <w:r w:rsidRPr="00897C96">
              <w:rPr>
                <w:rFonts w:ascii="Times New Roman" w:hAnsi="Times New Roman"/>
                <w:b/>
                <w:sz w:val="24"/>
                <w:szCs w:val="24"/>
              </w:rPr>
              <w:t xml:space="preserve">GEOG 330 </w:t>
            </w:r>
            <w:r>
              <w:rPr>
                <w:rFonts w:ascii="Times New Roman" w:hAnsi="Times New Roman"/>
                <w:b/>
                <w:sz w:val="24"/>
                <w:szCs w:val="24"/>
              </w:rPr>
              <w:t xml:space="preserve">Intro Cultural Geography      </w:t>
            </w:r>
            <w:r w:rsidRPr="00897C96">
              <w:rPr>
                <w:rFonts w:ascii="Times New Roman" w:hAnsi="Times New Roman"/>
                <w:b/>
                <w:sz w:val="24"/>
                <w:szCs w:val="24"/>
              </w:rPr>
              <w:t xml:space="preserve">(3) </w:t>
            </w:r>
          </w:p>
          <w:p w:rsidR="00482A58" w:rsidRDefault="00482A58" w:rsidP="00482A58">
            <w:pPr>
              <w:rPr>
                <w:rFonts w:ascii="Times New Roman" w:hAnsi="Times New Roman"/>
                <w:b/>
                <w:sz w:val="24"/>
                <w:szCs w:val="24"/>
              </w:rPr>
            </w:pPr>
            <w:r>
              <w:rPr>
                <w:rFonts w:ascii="Times New Roman" w:hAnsi="Times New Roman"/>
                <w:b/>
                <w:sz w:val="24"/>
                <w:szCs w:val="24"/>
              </w:rPr>
              <w:t>GEOG 391 Spatial Data Analysis              (4)</w:t>
            </w:r>
          </w:p>
          <w:p w:rsidR="00482A58" w:rsidRDefault="00482A58" w:rsidP="00482A58">
            <w:pPr>
              <w:rPr>
                <w:rFonts w:ascii="Times New Roman" w:hAnsi="Times New Roman"/>
                <w:b/>
                <w:sz w:val="24"/>
                <w:szCs w:val="24"/>
              </w:rPr>
            </w:pPr>
            <w:r w:rsidRPr="00897C96">
              <w:rPr>
                <w:rFonts w:ascii="Times New Roman" w:hAnsi="Times New Roman"/>
                <w:b/>
                <w:sz w:val="24"/>
                <w:szCs w:val="24"/>
              </w:rPr>
              <w:t xml:space="preserve">GEOG 430 </w:t>
            </w:r>
            <w:r>
              <w:rPr>
                <w:rFonts w:ascii="Times New Roman" w:hAnsi="Times New Roman"/>
                <w:b/>
                <w:sz w:val="24"/>
                <w:szCs w:val="24"/>
              </w:rPr>
              <w:t xml:space="preserve">Topics Cultural Geography    </w:t>
            </w:r>
            <w:r w:rsidRPr="00897C96">
              <w:rPr>
                <w:rFonts w:ascii="Times New Roman" w:hAnsi="Times New Roman"/>
                <w:b/>
                <w:sz w:val="24"/>
                <w:szCs w:val="24"/>
              </w:rPr>
              <w:t xml:space="preserve">(3) </w:t>
            </w:r>
          </w:p>
          <w:p w:rsidR="00482A58" w:rsidRDefault="00482A58" w:rsidP="00482A58">
            <w:pPr>
              <w:rPr>
                <w:rFonts w:ascii="Times New Roman" w:hAnsi="Times New Roman"/>
                <w:b/>
                <w:sz w:val="24"/>
                <w:szCs w:val="24"/>
              </w:rPr>
            </w:pPr>
            <w:r>
              <w:rPr>
                <w:rFonts w:ascii="Times New Roman" w:hAnsi="Times New Roman"/>
                <w:b/>
                <w:sz w:val="24"/>
                <w:szCs w:val="24"/>
              </w:rPr>
              <w:t>GEOG 495 Research Practicum/Intern    (3)</w:t>
            </w:r>
          </w:p>
          <w:p w:rsidR="00482A58" w:rsidRDefault="00482A58" w:rsidP="00482A58">
            <w:pPr>
              <w:rPr>
                <w:rFonts w:ascii="Times New Roman" w:hAnsi="Times New Roman"/>
                <w:b/>
                <w:sz w:val="24"/>
                <w:szCs w:val="24"/>
              </w:rPr>
            </w:pPr>
            <w:r>
              <w:rPr>
                <w:rFonts w:ascii="Times New Roman" w:hAnsi="Times New Roman"/>
                <w:b/>
                <w:sz w:val="24"/>
                <w:szCs w:val="24"/>
              </w:rPr>
              <w:t>GEOG 499 Professional Development      (1)</w:t>
            </w:r>
          </w:p>
          <w:p w:rsidR="00482A58" w:rsidRDefault="00482A58" w:rsidP="00482A58">
            <w:pPr>
              <w:rPr>
                <w:rFonts w:ascii="Times New Roman" w:hAnsi="Times New Roman"/>
                <w:b/>
                <w:sz w:val="24"/>
                <w:szCs w:val="24"/>
              </w:rPr>
            </w:pPr>
          </w:p>
          <w:p w:rsidR="00482A58" w:rsidRDefault="00482A58" w:rsidP="00482A58">
            <w:pPr>
              <w:rPr>
                <w:rFonts w:ascii="Times New Roman" w:hAnsi="Times New Roman"/>
                <w:b/>
                <w:sz w:val="24"/>
                <w:szCs w:val="24"/>
              </w:rPr>
            </w:pPr>
            <w:r w:rsidRPr="004C17DE">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Elective Courses                             21 hours</w:t>
            </w:r>
          </w:p>
          <w:p w:rsidR="00482A58" w:rsidRDefault="00482A58" w:rsidP="00482A58">
            <w:pPr>
              <w:rPr>
                <w:rFonts w:ascii="Times New Roman" w:hAnsi="Times New Roman"/>
                <w:b/>
                <w:sz w:val="24"/>
                <w:szCs w:val="24"/>
              </w:rPr>
            </w:pPr>
            <w:r w:rsidRPr="00F000FB">
              <w:rPr>
                <w:rFonts w:ascii="Times New Roman" w:hAnsi="Times New Roman"/>
                <w:b/>
                <w:sz w:val="24"/>
                <w:szCs w:val="24"/>
              </w:rPr>
              <w:t xml:space="preserve">Select </w:t>
            </w:r>
            <w:r>
              <w:rPr>
                <w:rFonts w:ascii="Times New Roman" w:hAnsi="Times New Roman"/>
                <w:b/>
                <w:sz w:val="24"/>
                <w:szCs w:val="24"/>
              </w:rPr>
              <w:t>f</w:t>
            </w:r>
            <w:r w:rsidRPr="00F000FB">
              <w:rPr>
                <w:rFonts w:ascii="Times New Roman" w:hAnsi="Times New Roman"/>
                <w:b/>
                <w:sz w:val="24"/>
                <w:szCs w:val="24"/>
              </w:rPr>
              <w:t>rom any G</w:t>
            </w:r>
            <w:r>
              <w:rPr>
                <w:rFonts w:ascii="Times New Roman" w:hAnsi="Times New Roman"/>
                <w:b/>
                <w:sz w:val="24"/>
                <w:szCs w:val="24"/>
              </w:rPr>
              <w:t>EOG</w:t>
            </w:r>
            <w:r w:rsidRPr="00F000FB">
              <w:rPr>
                <w:rFonts w:ascii="Times New Roman" w:hAnsi="Times New Roman"/>
                <w:b/>
                <w:sz w:val="24"/>
                <w:szCs w:val="24"/>
              </w:rPr>
              <w:t xml:space="preserve"> </w:t>
            </w:r>
            <w:r>
              <w:rPr>
                <w:rFonts w:ascii="Times New Roman" w:hAnsi="Times New Roman"/>
                <w:b/>
                <w:sz w:val="24"/>
                <w:szCs w:val="24"/>
              </w:rPr>
              <w:t xml:space="preserve">or METR </w:t>
            </w:r>
            <w:r w:rsidRPr="00F000FB">
              <w:rPr>
                <w:rFonts w:ascii="Times New Roman" w:hAnsi="Times New Roman"/>
                <w:b/>
                <w:sz w:val="24"/>
                <w:szCs w:val="24"/>
              </w:rPr>
              <w:t>2xx – 4xx</w:t>
            </w:r>
            <w:r>
              <w:rPr>
                <w:rFonts w:ascii="Times New Roman" w:hAnsi="Times New Roman"/>
                <w:b/>
                <w:sz w:val="24"/>
                <w:szCs w:val="24"/>
              </w:rPr>
              <w:t xml:space="preserve"> courses, with your advisor</w:t>
            </w:r>
            <w:r w:rsidRPr="00F000FB">
              <w:rPr>
                <w:rFonts w:ascii="Times New Roman" w:hAnsi="Times New Roman"/>
                <w:b/>
                <w:sz w:val="24"/>
                <w:szCs w:val="24"/>
              </w:rPr>
              <w:t xml:space="preserve">, </w:t>
            </w:r>
            <w:r>
              <w:rPr>
                <w:rFonts w:ascii="Times New Roman" w:hAnsi="Times New Roman"/>
                <w:b/>
                <w:sz w:val="24"/>
                <w:szCs w:val="24"/>
              </w:rPr>
              <w:t>(examples include 200*, 344,</w:t>
            </w:r>
            <w:r w:rsidRPr="00F000FB">
              <w:rPr>
                <w:rFonts w:ascii="Times New Roman" w:hAnsi="Times New Roman"/>
                <w:b/>
                <w:sz w:val="24"/>
                <w:szCs w:val="24"/>
              </w:rPr>
              <w:t xml:space="preserve"> 350, </w:t>
            </w:r>
            <w:r>
              <w:rPr>
                <w:rFonts w:ascii="Times New Roman" w:hAnsi="Times New Roman"/>
                <w:b/>
                <w:sz w:val="24"/>
                <w:szCs w:val="24"/>
              </w:rPr>
              <w:t xml:space="preserve">360, </w:t>
            </w:r>
            <w:r w:rsidRPr="00F000FB">
              <w:rPr>
                <w:rFonts w:ascii="Times New Roman" w:hAnsi="Times New Roman"/>
                <w:b/>
                <w:sz w:val="24"/>
                <w:szCs w:val="24"/>
              </w:rPr>
              <w:t xml:space="preserve">471, 474, </w:t>
            </w:r>
            <w:r>
              <w:rPr>
                <w:rFonts w:ascii="Times New Roman" w:hAnsi="Times New Roman"/>
                <w:b/>
                <w:sz w:val="24"/>
                <w:szCs w:val="24"/>
              </w:rPr>
              <w:t xml:space="preserve">481, </w:t>
            </w:r>
            <w:r w:rsidRPr="00F000FB">
              <w:rPr>
                <w:rFonts w:ascii="Times New Roman" w:hAnsi="Times New Roman"/>
                <w:b/>
                <w:sz w:val="24"/>
                <w:szCs w:val="24"/>
              </w:rPr>
              <w:t xml:space="preserve">487, </w:t>
            </w:r>
            <w:r>
              <w:rPr>
                <w:rFonts w:ascii="Times New Roman" w:hAnsi="Times New Roman"/>
                <w:b/>
                <w:sz w:val="24"/>
                <w:szCs w:val="24"/>
              </w:rPr>
              <w:t xml:space="preserve">etc.) to meet the 52 unduplicated hours required. At least 26 program hours must be at the upper division level. </w:t>
            </w:r>
          </w:p>
          <w:p w:rsidR="00482A58" w:rsidRDefault="00482A58" w:rsidP="00482A58">
            <w:pPr>
              <w:pStyle w:val="ListParagraph"/>
              <w:rPr>
                <w:rFonts w:ascii="Times New Roman" w:hAnsi="Times New Roman"/>
                <w:b/>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Program Total</w:t>
            </w:r>
            <w:r>
              <w:rPr>
                <w:rFonts w:ascii="Times New Roman" w:hAnsi="Times New Roman"/>
                <w:sz w:val="24"/>
                <w:szCs w:val="24"/>
              </w:rPr>
              <w:t>:</w:t>
            </w:r>
            <w:r w:rsidRPr="004C17DE">
              <w:rPr>
                <w:rFonts w:ascii="Times New Roman" w:hAnsi="Times New Roman"/>
                <w:sz w:val="24"/>
                <w:szCs w:val="24"/>
              </w:rPr>
              <w:t xml:space="preserve"> </w:t>
            </w:r>
            <w:r w:rsidRPr="000F7D83">
              <w:rPr>
                <w:rFonts w:ascii="Times New Roman" w:hAnsi="Times New Roman"/>
                <w:b/>
                <w:sz w:val="24"/>
                <w:szCs w:val="24"/>
              </w:rPr>
              <w:t>52 hours</w:t>
            </w:r>
          </w:p>
          <w:p w:rsidR="00482A58" w:rsidRDefault="00482A58" w:rsidP="00482A58">
            <w:pPr>
              <w:rPr>
                <w:rFonts w:ascii="Times New Roman" w:hAnsi="Times New Roman"/>
                <w:sz w:val="24"/>
                <w:szCs w:val="24"/>
              </w:rPr>
            </w:pPr>
          </w:p>
          <w:p w:rsidR="00482A58" w:rsidRDefault="00482A58" w:rsidP="00482A58">
            <w:pPr>
              <w:rPr>
                <w:rFonts w:ascii="Times New Roman" w:hAnsi="Times New Roman"/>
                <w:b/>
                <w:sz w:val="24"/>
                <w:szCs w:val="24"/>
              </w:rPr>
            </w:pPr>
            <w:r>
              <w:rPr>
                <w:rFonts w:ascii="Times New Roman" w:hAnsi="Times New Roman"/>
                <w:b/>
                <w:sz w:val="24"/>
                <w:szCs w:val="24"/>
              </w:rPr>
              <w:t>Tourism and Development Option (GRTD)</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  </w:t>
            </w:r>
            <w:r w:rsidRPr="00F000FB">
              <w:rPr>
                <w:rFonts w:ascii="Times New Roman" w:hAnsi="Times New Roman"/>
                <w:b/>
                <w:sz w:val="24"/>
                <w:szCs w:val="24"/>
              </w:rPr>
              <w:t xml:space="preserve">Required Courses                      </w:t>
            </w:r>
            <w:r>
              <w:rPr>
                <w:rFonts w:ascii="Times New Roman" w:hAnsi="Times New Roman"/>
                <w:b/>
                <w:sz w:val="24"/>
                <w:szCs w:val="24"/>
              </w:rPr>
              <w:t xml:space="preserve">    </w:t>
            </w:r>
            <w:r w:rsidRPr="00F000FB">
              <w:rPr>
                <w:rFonts w:ascii="Times New Roman" w:hAnsi="Times New Roman"/>
                <w:b/>
                <w:sz w:val="24"/>
                <w:szCs w:val="24"/>
              </w:rPr>
              <w:t>31 hours</w:t>
            </w:r>
          </w:p>
          <w:p w:rsidR="00482A58" w:rsidRPr="00897C96" w:rsidRDefault="00482A58" w:rsidP="00482A58">
            <w:pPr>
              <w:rPr>
                <w:rFonts w:ascii="Times New Roman" w:hAnsi="Times New Roman"/>
                <w:b/>
                <w:sz w:val="24"/>
                <w:szCs w:val="24"/>
              </w:rPr>
            </w:pPr>
            <w:r w:rsidRPr="00897C96">
              <w:rPr>
                <w:rFonts w:ascii="Times New Roman" w:hAnsi="Times New Roman"/>
                <w:b/>
                <w:sz w:val="24"/>
                <w:szCs w:val="24"/>
              </w:rPr>
              <w:t xml:space="preserve">GEOG 103 </w:t>
            </w:r>
            <w:r>
              <w:rPr>
                <w:rFonts w:ascii="Times New Roman" w:hAnsi="Times New Roman"/>
                <w:b/>
                <w:sz w:val="24"/>
                <w:szCs w:val="24"/>
              </w:rPr>
              <w:t xml:space="preserve">Our Dynamic Earth*               </w:t>
            </w:r>
            <w:r w:rsidRPr="00897C96">
              <w:rPr>
                <w:rFonts w:ascii="Times New Roman" w:hAnsi="Times New Roman"/>
                <w:b/>
                <w:sz w:val="24"/>
                <w:szCs w:val="24"/>
              </w:rPr>
              <w:t>(3)</w:t>
            </w:r>
          </w:p>
          <w:p w:rsidR="00482A58" w:rsidRDefault="00482A58" w:rsidP="00482A58">
            <w:pPr>
              <w:rPr>
                <w:rFonts w:ascii="Times New Roman" w:hAnsi="Times New Roman"/>
                <w:b/>
                <w:sz w:val="24"/>
                <w:szCs w:val="24"/>
              </w:rPr>
            </w:pPr>
            <w:r w:rsidRPr="00897C96">
              <w:rPr>
                <w:rFonts w:ascii="Times New Roman" w:hAnsi="Times New Roman"/>
                <w:b/>
                <w:sz w:val="24"/>
                <w:szCs w:val="24"/>
              </w:rPr>
              <w:t xml:space="preserve">GEOG 110 </w:t>
            </w:r>
            <w:r>
              <w:rPr>
                <w:rFonts w:ascii="Times New Roman" w:hAnsi="Times New Roman"/>
                <w:b/>
                <w:sz w:val="24"/>
                <w:szCs w:val="24"/>
              </w:rPr>
              <w:t xml:space="preserve">World Regional Geography*  </w:t>
            </w:r>
            <w:r w:rsidRPr="00897C96">
              <w:rPr>
                <w:rFonts w:ascii="Times New Roman" w:hAnsi="Times New Roman"/>
                <w:b/>
                <w:sz w:val="24"/>
                <w:szCs w:val="24"/>
              </w:rPr>
              <w:t xml:space="preserve">(3) </w:t>
            </w:r>
          </w:p>
          <w:p w:rsidR="00482A58" w:rsidRDefault="00482A58" w:rsidP="00482A58">
            <w:pPr>
              <w:rPr>
                <w:rFonts w:ascii="Times New Roman" w:hAnsi="Times New Roman"/>
                <w:b/>
                <w:sz w:val="24"/>
                <w:szCs w:val="24"/>
              </w:rPr>
            </w:pPr>
            <w:r>
              <w:rPr>
                <w:rFonts w:ascii="Times New Roman" w:hAnsi="Times New Roman"/>
                <w:b/>
                <w:sz w:val="24"/>
                <w:szCs w:val="24"/>
              </w:rPr>
              <w:t>GEOG 300  Writing in the Geosciences*  (3)</w:t>
            </w:r>
          </w:p>
          <w:p w:rsidR="00482A58" w:rsidRDefault="00482A58" w:rsidP="00482A58">
            <w:pPr>
              <w:rPr>
                <w:rFonts w:ascii="Times New Roman" w:hAnsi="Times New Roman"/>
                <w:b/>
                <w:sz w:val="24"/>
                <w:szCs w:val="24"/>
              </w:rPr>
            </w:pPr>
            <w:r>
              <w:rPr>
                <w:rFonts w:ascii="Times New Roman" w:hAnsi="Times New Roman"/>
                <w:b/>
                <w:sz w:val="24"/>
                <w:szCs w:val="24"/>
              </w:rPr>
              <w:t>GEOG 316 Fundamentals of GIS              (4)</w:t>
            </w:r>
          </w:p>
          <w:p w:rsidR="00482A58" w:rsidRDefault="00482A58" w:rsidP="00482A58">
            <w:pPr>
              <w:rPr>
                <w:rFonts w:ascii="Times New Roman" w:hAnsi="Times New Roman"/>
                <w:b/>
                <w:sz w:val="24"/>
                <w:szCs w:val="24"/>
              </w:rPr>
            </w:pPr>
            <w:r>
              <w:rPr>
                <w:rFonts w:ascii="Times New Roman" w:hAnsi="Times New Roman"/>
                <w:b/>
                <w:sz w:val="24"/>
                <w:szCs w:val="24"/>
              </w:rPr>
              <w:t>GEOG 317 GIS                                            (4)</w:t>
            </w:r>
          </w:p>
          <w:p w:rsidR="00482A58" w:rsidRDefault="00482A58" w:rsidP="00482A58">
            <w:pPr>
              <w:rPr>
                <w:rFonts w:ascii="Times New Roman" w:hAnsi="Times New Roman"/>
                <w:b/>
                <w:sz w:val="24"/>
                <w:szCs w:val="24"/>
              </w:rPr>
            </w:pPr>
            <w:r w:rsidRPr="00897C96">
              <w:rPr>
                <w:rFonts w:ascii="Times New Roman" w:hAnsi="Times New Roman"/>
                <w:b/>
                <w:sz w:val="24"/>
                <w:szCs w:val="24"/>
              </w:rPr>
              <w:t xml:space="preserve">GEOG 330 </w:t>
            </w:r>
            <w:r>
              <w:rPr>
                <w:rFonts w:ascii="Times New Roman" w:hAnsi="Times New Roman"/>
                <w:b/>
                <w:sz w:val="24"/>
                <w:szCs w:val="24"/>
              </w:rPr>
              <w:t xml:space="preserve">Intro Cultural Geography      </w:t>
            </w:r>
            <w:r w:rsidRPr="00897C96">
              <w:rPr>
                <w:rFonts w:ascii="Times New Roman" w:hAnsi="Times New Roman"/>
                <w:b/>
                <w:sz w:val="24"/>
                <w:szCs w:val="24"/>
              </w:rPr>
              <w:t xml:space="preserve">(3) </w:t>
            </w:r>
          </w:p>
          <w:p w:rsidR="00482A58" w:rsidRDefault="00482A58" w:rsidP="00482A58">
            <w:pPr>
              <w:rPr>
                <w:rFonts w:ascii="Times New Roman" w:hAnsi="Times New Roman"/>
                <w:b/>
                <w:sz w:val="24"/>
                <w:szCs w:val="24"/>
              </w:rPr>
            </w:pPr>
            <w:r>
              <w:rPr>
                <w:rFonts w:ascii="Times New Roman" w:hAnsi="Times New Roman"/>
                <w:b/>
                <w:sz w:val="24"/>
                <w:szCs w:val="24"/>
              </w:rPr>
              <w:t>GEOG 391 Spatial Data Analysis              (4)</w:t>
            </w:r>
          </w:p>
          <w:p w:rsidR="00482A58" w:rsidRDefault="00482A58" w:rsidP="00482A58">
            <w:pPr>
              <w:rPr>
                <w:rFonts w:ascii="Times New Roman" w:hAnsi="Times New Roman"/>
                <w:b/>
                <w:sz w:val="24"/>
                <w:szCs w:val="24"/>
              </w:rPr>
            </w:pPr>
            <w:r w:rsidRPr="00897C96">
              <w:rPr>
                <w:rFonts w:ascii="Times New Roman" w:hAnsi="Times New Roman"/>
                <w:b/>
                <w:sz w:val="24"/>
                <w:szCs w:val="24"/>
              </w:rPr>
              <w:t>GEOG 4</w:t>
            </w:r>
            <w:r>
              <w:rPr>
                <w:rFonts w:ascii="Times New Roman" w:hAnsi="Times New Roman"/>
                <w:b/>
                <w:sz w:val="24"/>
                <w:szCs w:val="24"/>
              </w:rPr>
              <w:t>81</w:t>
            </w:r>
            <w:r w:rsidRPr="00897C96">
              <w:rPr>
                <w:rFonts w:ascii="Times New Roman" w:hAnsi="Times New Roman"/>
                <w:b/>
                <w:sz w:val="24"/>
                <w:szCs w:val="24"/>
              </w:rPr>
              <w:t xml:space="preserve"> </w:t>
            </w:r>
            <w:r>
              <w:rPr>
                <w:rFonts w:ascii="Times New Roman" w:hAnsi="Times New Roman"/>
                <w:b/>
                <w:sz w:val="24"/>
                <w:szCs w:val="24"/>
              </w:rPr>
              <w:t xml:space="preserve">Tourism Geography                </w:t>
            </w:r>
            <w:r w:rsidRPr="00897C96">
              <w:rPr>
                <w:rFonts w:ascii="Times New Roman" w:hAnsi="Times New Roman"/>
                <w:b/>
                <w:sz w:val="24"/>
                <w:szCs w:val="24"/>
              </w:rPr>
              <w:t xml:space="preserve">(3) </w:t>
            </w:r>
          </w:p>
          <w:p w:rsidR="00482A58" w:rsidRDefault="00482A58" w:rsidP="00482A58">
            <w:pPr>
              <w:rPr>
                <w:rFonts w:ascii="Times New Roman" w:hAnsi="Times New Roman"/>
                <w:b/>
                <w:sz w:val="24"/>
                <w:szCs w:val="24"/>
              </w:rPr>
            </w:pPr>
            <w:r>
              <w:rPr>
                <w:rFonts w:ascii="Times New Roman" w:hAnsi="Times New Roman"/>
                <w:b/>
                <w:sz w:val="24"/>
                <w:szCs w:val="24"/>
              </w:rPr>
              <w:t>GEOG 495 Research Practicum/Intern    (3)</w:t>
            </w:r>
          </w:p>
          <w:p w:rsidR="00482A58" w:rsidRDefault="00482A58" w:rsidP="00482A58">
            <w:pPr>
              <w:rPr>
                <w:rFonts w:ascii="Times New Roman" w:hAnsi="Times New Roman"/>
                <w:b/>
                <w:sz w:val="24"/>
                <w:szCs w:val="24"/>
              </w:rPr>
            </w:pPr>
            <w:r>
              <w:rPr>
                <w:rFonts w:ascii="Times New Roman" w:hAnsi="Times New Roman"/>
                <w:b/>
                <w:sz w:val="24"/>
                <w:szCs w:val="24"/>
              </w:rPr>
              <w:t>GEOG 499 Professional Development      (1)</w:t>
            </w:r>
          </w:p>
          <w:p w:rsidR="00482A58" w:rsidRDefault="00482A58" w:rsidP="00482A58">
            <w:pPr>
              <w:rPr>
                <w:rFonts w:ascii="Times New Roman" w:hAnsi="Times New Roman"/>
                <w:b/>
                <w:sz w:val="24"/>
                <w:szCs w:val="24"/>
              </w:rPr>
            </w:pPr>
          </w:p>
          <w:p w:rsidR="00482A58" w:rsidRDefault="00482A58" w:rsidP="00482A58">
            <w:pPr>
              <w:rPr>
                <w:rFonts w:ascii="Times New Roman" w:hAnsi="Times New Roman"/>
                <w:b/>
                <w:sz w:val="24"/>
                <w:szCs w:val="24"/>
              </w:rPr>
            </w:pPr>
            <w:r w:rsidRPr="004C17DE">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Elective Courses                             21 hours</w:t>
            </w:r>
          </w:p>
          <w:p w:rsidR="00482A58" w:rsidRDefault="00482A58" w:rsidP="00482A58">
            <w:pPr>
              <w:rPr>
                <w:rFonts w:ascii="Times New Roman" w:hAnsi="Times New Roman"/>
                <w:b/>
                <w:sz w:val="24"/>
                <w:szCs w:val="24"/>
              </w:rPr>
            </w:pPr>
            <w:r w:rsidRPr="00F000FB">
              <w:rPr>
                <w:rFonts w:ascii="Times New Roman" w:hAnsi="Times New Roman"/>
                <w:b/>
                <w:sz w:val="24"/>
                <w:szCs w:val="24"/>
              </w:rPr>
              <w:t xml:space="preserve">Select </w:t>
            </w:r>
            <w:r>
              <w:rPr>
                <w:rFonts w:ascii="Times New Roman" w:hAnsi="Times New Roman"/>
                <w:b/>
                <w:sz w:val="24"/>
                <w:szCs w:val="24"/>
              </w:rPr>
              <w:t>f</w:t>
            </w:r>
            <w:r w:rsidRPr="00F000FB">
              <w:rPr>
                <w:rFonts w:ascii="Times New Roman" w:hAnsi="Times New Roman"/>
                <w:b/>
                <w:sz w:val="24"/>
                <w:szCs w:val="24"/>
              </w:rPr>
              <w:t>rom any G</w:t>
            </w:r>
            <w:r>
              <w:rPr>
                <w:rFonts w:ascii="Times New Roman" w:hAnsi="Times New Roman"/>
                <w:b/>
                <w:sz w:val="24"/>
                <w:szCs w:val="24"/>
              </w:rPr>
              <w:t>EOG</w:t>
            </w:r>
            <w:r w:rsidRPr="00F000FB">
              <w:rPr>
                <w:rFonts w:ascii="Times New Roman" w:hAnsi="Times New Roman"/>
                <w:b/>
                <w:sz w:val="24"/>
                <w:szCs w:val="24"/>
              </w:rPr>
              <w:t xml:space="preserve"> </w:t>
            </w:r>
            <w:r>
              <w:rPr>
                <w:rFonts w:ascii="Times New Roman" w:hAnsi="Times New Roman"/>
                <w:b/>
                <w:sz w:val="24"/>
                <w:szCs w:val="24"/>
              </w:rPr>
              <w:t xml:space="preserve">or METR </w:t>
            </w:r>
            <w:r w:rsidRPr="00F000FB">
              <w:rPr>
                <w:rFonts w:ascii="Times New Roman" w:hAnsi="Times New Roman"/>
                <w:b/>
                <w:sz w:val="24"/>
                <w:szCs w:val="24"/>
              </w:rPr>
              <w:t>2xx – 4xx</w:t>
            </w:r>
            <w:r>
              <w:rPr>
                <w:rFonts w:ascii="Times New Roman" w:hAnsi="Times New Roman"/>
                <w:b/>
                <w:sz w:val="24"/>
                <w:szCs w:val="24"/>
              </w:rPr>
              <w:t xml:space="preserve"> courses, with your advisor</w:t>
            </w:r>
            <w:r w:rsidRPr="00F000FB">
              <w:rPr>
                <w:rFonts w:ascii="Times New Roman" w:hAnsi="Times New Roman"/>
                <w:b/>
                <w:sz w:val="24"/>
                <w:szCs w:val="24"/>
              </w:rPr>
              <w:t xml:space="preserve">, </w:t>
            </w:r>
            <w:r>
              <w:rPr>
                <w:rFonts w:ascii="Times New Roman" w:hAnsi="Times New Roman"/>
                <w:b/>
                <w:sz w:val="24"/>
                <w:szCs w:val="24"/>
              </w:rPr>
              <w:t>(examples include 200*, 344,</w:t>
            </w:r>
            <w:r w:rsidRPr="00F000FB">
              <w:rPr>
                <w:rFonts w:ascii="Times New Roman" w:hAnsi="Times New Roman"/>
                <w:b/>
                <w:sz w:val="24"/>
                <w:szCs w:val="24"/>
              </w:rPr>
              <w:t xml:space="preserve"> 350, </w:t>
            </w:r>
            <w:r>
              <w:rPr>
                <w:rFonts w:ascii="Times New Roman" w:hAnsi="Times New Roman"/>
                <w:b/>
                <w:sz w:val="24"/>
                <w:szCs w:val="24"/>
              </w:rPr>
              <w:t xml:space="preserve">360, 378*, </w:t>
            </w:r>
            <w:r w:rsidRPr="00F000FB">
              <w:rPr>
                <w:rFonts w:ascii="Times New Roman" w:hAnsi="Times New Roman"/>
                <w:b/>
                <w:sz w:val="24"/>
                <w:szCs w:val="24"/>
              </w:rPr>
              <w:t xml:space="preserve">471, 474, </w:t>
            </w:r>
            <w:r>
              <w:rPr>
                <w:rFonts w:ascii="Times New Roman" w:hAnsi="Times New Roman"/>
                <w:b/>
                <w:sz w:val="24"/>
                <w:szCs w:val="24"/>
              </w:rPr>
              <w:t xml:space="preserve">481, </w:t>
            </w:r>
            <w:r w:rsidRPr="00F000FB">
              <w:rPr>
                <w:rFonts w:ascii="Times New Roman" w:hAnsi="Times New Roman"/>
                <w:b/>
                <w:sz w:val="24"/>
                <w:szCs w:val="24"/>
              </w:rPr>
              <w:t xml:space="preserve">487, </w:t>
            </w:r>
            <w:r>
              <w:rPr>
                <w:rFonts w:ascii="Times New Roman" w:hAnsi="Times New Roman"/>
                <w:b/>
                <w:sz w:val="24"/>
                <w:szCs w:val="24"/>
              </w:rPr>
              <w:t>etc.) to meet the 52 unduplicated hours required</w:t>
            </w:r>
          </w:p>
          <w:p w:rsidR="00482A58" w:rsidRDefault="00482A58" w:rsidP="00482A58">
            <w:pPr>
              <w:rPr>
                <w:rFonts w:ascii="Times New Roman" w:hAnsi="Times New Roman"/>
                <w:b/>
                <w:sz w:val="24"/>
                <w:szCs w:val="24"/>
              </w:rPr>
            </w:pPr>
            <w:r>
              <w:rPr>
                <w:rFonts w:ascii="Times New Roman" w:hAnsi="Times New Roman"/>
                <w:b/>
                <w:sz w:val="24"/>
                <w:szCs w:val="24"/>
              </w:rPr>
              <w:t xml:space="preserve">At least 26 program hours must be at the upper division level. </w:t>
            </w:r>
          </w:p>
          <w:p w:rsidR="00482A58" w:rsidRDefault="00482A58" w:rsidP="00482A58">
            <w:pPr>
              <w:pStyle w:val="ListParagraph"/>
              <w:rPr>
                <w:rFonts w:ascii="Times New Roman" w:hAnsi="Times New Roman"/>
                <w:b/>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lastRenderedPageBreak/>
              <w:t>Program Total</w:t>
            </w:r>
            <w:r>
              <w:rPr>
                <w:rFonts w:ascii="Times New Roman" w:hAnsi="Times New Roman"/>
                <w:sz w:val="24"/>
                <w:szCs w:val="24"/>
              </w:rPr>
              <w:t>:</w:t>
            </w:r>
            <w:r w:rsidRPr="004C17DE">
              <w:rPr>
                <w:rFonts w:ascii="Times New Roman" w:hAnsi="Times New Roman"/>
                <w:sz w:val="24"/>
                <w:szCs w:val="24"/>
              </w:rPr>
              <w:t xml:space="preserve"> </w:t>
            </w:r>
            <w:r w:rsidRPr="000F7D83">
              <w:rPr>
                <w:rFonts w:ascii="Times New Roman" w:hAnsi="Times New Roman"/>
                <w:b/>
                <w:sz w:val="24"/>
                <w:szCs w:val="24"/>
              </w:rPr>
              <w:t>52 hours</w:t>
            </w:r>
          </w:p>
          <w:p w:rsidR="00482A58" w:rsidRDefault="00482A58" w:rsidP="00482A58">
            <w:pPr>
              <w:rPr>
                <w:rFonts w:ascii="Times New Roman" w:hAnsi="Times New Roman"/>
                <w:sz w:val="24"/>
                <w:szCs w:val="24"/>
              </w:rPr>
            </w:pPr>
          </w:p>
          <w:p w:rsidR="00482A58" w:rsidRDefault="00482A58" w:rsidP="00482A58">
            <w:pPr>
              <w:rPr>
                <w:rFonts w:ascii="Times New Roman" w:hAnsi="Times New Roman"/>
                <w:sz w:val="24"/>
                <w:szCs w:val="24"/>
              </w:rPr>
            </w:pPr>
            <w:r w:rsidRPr="00F000FB">
              <w:rPr>
                <w:rFonts w:ascii="Times New Roman" w:hAnsi="Times New Roman"/>
                <w:sz w:val="24"/>
                <w:szCs w:val="24"/>
              </w:rPr>
              <w:t>Additional requirements</w:t>
            </w:r>
            <w:r>
              <w:rPr>
                <w:rFonts w:ascii="Times New Roman" w:hAnsi="Times New Roman"/>
                <w:sz w:val="24"/>
                <w:szCs w:val="24"/>
              </w:rPr>
              <w:t xml:space="preserve"> </w:t>
            </w:r>
            <w:r w:rsidRPr="000F7D83">
              <w:rPr>
                <w:rFonts w:ascii="Times New Roman" w:hAnsi="Times New Roman"/>
                <w:b/>
                <w:sz w:val="24"/>
                <w:szCs w:val="24"/>
              </w:rPr>
              <w:t>for both options</w:t>
            </w:r>
            <w:r>
              <w:rPr>
                <w:rFonts w:ascii="Times New Roman" w:hAnsi="Times New Roman"/>
                <w:sz w:val="24"/>
                <w:szCs w:val="24"/>
              </w:rPr>
              <w:t xml:space="preserve"> </w:t>
            </w:r>
            <w:r w:rsidRPr="000F7D83">
              <w:rPr>
                <w:rFonts w:ascii="Times New Roman" w:hAnsi="Times New Roman"/>
                <w:b/>
                <w:sz w:val="24"/>
                <w:szCs w:val="24"/>
              </w:rPr>
              <w:t>not included in the 52 hours</w:t>
            </w:r>
            <w:r w:rsidRPr="00F000FB">
              <w:rPr>
                <w:rFonts w:ascii="Times New Roman" w:hAnsi="Times New Roman"/>
                <w:sz w:val="24"/>
                <w:szCs w:val="24"/>
              </w:rPr>
              <w:t>: MATH 116</w:t>
            </w:r>
            <w:r>
              <w:rPr>
                <w:rFonts w:ascii="Times New Roman" w:hAnsi="Times New Roman"/>
                <w:sz w:val="24"/>
                <w:szCs w:val="24"/>
              </w:rPr>
              <w:t>*</w:t>
            </w:r>
            <w:r w:rsidRPr="00F000FB">
              <w:rPr>
                <w:rFonts w:ascii="Times New Roman" w:hAnsi="Times New Roman"/>
                <w:sz w:val="24"/>
                <w:szCs w:val="24"/>
              </w:rPr>
              <w:t xml:space="preserve"> (Algebra) and MATH 183</w:t>
            </w:r>
            <w:r>
              <w:rPr>
                <w:rFonts w:ascii="Times New Roman" w:hAnsi="Times New Roman"/>
                <w:sz w:val="24"/>
                <w:szCs w:val="24"/>
              </w:rPr>
              <w:t>*</w:t>
            </w:r>
            <w:r w:rsidRPr="00F000FB">
              <w:rPr>
                <w:rFonts w:ascii="Times New Roman" w:hAnsi="Times New Roman"/>
                <w:sz w:val="24"/>
                <w:szCs w:val="24"/>
              </w:rPr>
              <w:t xml:space="preserve"> (Statistics)</w:t>
            </w:r>
          </w:p>
          <w:p w:rsidR="00482A58" w:rsidRDefault="00482A58" w:rsidP="00482A58">
            <w:pPr>
              <w:rPr>
                <w:rFonts w:ascii="Times New Roman" w:hAnsi="Times New Roman"/>
                <w:b/>
                <w:sz w:val="24"/>
                <w:szCs w:val="24"/>
              </w:rPr>
            </w:pPr>
          </w:p>
          <w:p w:rsidR="00482A58" w:rsidRPr="00F000FB" w:rsidRDefault="00482A58" w:rsidP="00482A58">
            <w:pPr>
              <w:rPr>
                <w:rFonts w:ascii="Times New Roman" w:hAnsi="Times New Roman"/>
                <w:b/>
                <w:sz w:val="24"/>
                <w:szCs w:val="24"/>
              </w:rPr>
            </w:pPr>
            <w:r>
              <w:rPr>
                <w:rFonts w:ascii="Times New Roman" w:hAnsi="Times New Roman"/>
                <w:b/>
                <w:sz w:val="24"/>
                <w:szCs w:val="24"/>
              </w:rPr>
              <w:t>* Denotes a WKU Colonnade Course</w:t>
            </w:r>
          </w:p>
        </w:tc>
      </w:tr>
      <w:tr w:rsidR="00482A58" w:rsidRPr="004C17DE" w:rsidTr="00482A58">
        <w:tc>
          <w:tcPr>
            <w:tcW w:w="4788" w:type="dxa"/>
            <w:tcBorders>
              <w:top w:val="single" w:sz="4" w:space="0" w:color="000000"/>
              <w:left w:val="single" w:sz="4" w:space="0" w:color="000000"/>
              <w:bottom w:val="single" w:sz="4" w:space="0" w:color="000000"/>
              <w:right w:val="single" w:sz="4" w:space="0" w:color="000000"/>
            </w:tcBorders>
          </w:tcPr>
          <w:p w:rsidR="00482A58" w:rsidRDefault="00482A58" w:rsidP="00482A58">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 </w:t>
            </w:r>
          </w:p>
          <w:p w:rsidR="00482A58" w:rsidRDefault="00482A58" w:rsidP="00482A58">
            <w:pPr>
              <w:autoSpaceDE w:val="0"/>
              <w:autoSpaceDN w:val="0"/>
              <w:adjustRightInd w:val="0"/>
              <w:rPr>
                <w:rFonts w:ascii="Times New Roman" w:hAnsi="Times New Roman"/>
                <w:sz w:val="24"/>
                <w:szCs w:val="24"/>
              </w:rPr>
            </w:pPr>
          </w:p>
          <w:p w:rsidR="00482A58" w:rsidRDefault="00482A58" w:rsidP="00482A58">
            <w:pPr>
              <w:autoSpaceDE w:val="0"/>
              <w:autoSpaceDN w:val="0"/>
              <w:adjustRightInd w:val="0"/>
              <w:rPr>
                <w:rFonts w:ascii="Times New Roman" w:hAnsi="Times New Roman"/>
                <w:sz w:val="24"/>
                <w:szCs w:val="24"/>
              </w:rPr>
            </w:pPr>
          </w:p>
          <w:p w:rsidR="00482A58" w:rsidRDefault="00482A58" w:rsidP="00482A58">
            <w:pPr>
              <w:autoSpaceDE w:val="0"/>
              <w:autoSpaceDN w:val="0"/>
              <w:adjustRightInd w:val="0"/>
              <w:rPr>
                <w:rFonts w:ascii="Times New Roman" w:hAnsi="Times New Roman"/>
                <w:sz w:val="24"/>
                <w:szCs w:val="24"/>
              </w:rPr>
            </w:pPr>
          </w:p>
          <w:p w:rsidR="00482A58" w:rsidRDefault="00482A58" w:rsidP="00482A58">
            <w:pPr>
              <w:autoSpaceDE w:val="0"/>
              <w:autoSpaceDN w:val="0"/>
              <w:adjustRightInd w:val="0"/>
              <w:rPr>
                <w:rFonts w:ascii="Times New Roman" w:hAnsi="Times New Roman"/>
                <w:sz w:val="24"/>
                <w:szCs w:val="24"/>
              </w:rPr>
            </w:pPr>
          </w:p>
          <w:p w:rsidR="00482A58" w:rsidRDefault="00482A58" w:rsidP="00482A58">
            <w:pPr>
              <w:autoSpaceDE w:val="0"/>
              <w:autoSpaceDN w:val="0"/>
              <w:adjustRightInd w:val="0"/>
              <w:rPr>
                <w:rFonts w:ascii="Times New Roman" w:hAnsi="Times New Roman"/>
                <w:sz w:val="24"/>
                <w:szCs w:val="24"/>
              </w:rPr>
            </w:pPr>
          </w:p>
          <w:p w:rsidR="00482A58" w:rsidRPr="00CC7462" w:rsidRDefault="00482A58" w:rsidP="00482A58">
            <w:pPr>
              <w:autoSpaceDE w:val="0"/>
              <w:autoSpaceDN w:val="0"/>
              <w:adjustRightInd w:val="0"/>
              <w:rPr>
                <w:rFonts w:ascii="Times New Roman" w:hAnsi="Times New Roman"/>
                <w:sz w:val="24"/>
                <w:szCs w:val="24"/>
              </w:rPr>
            </w:pPr>
          </w:p>
        </w:tc>
        <w:tc>
          <w:tcPr>
            <w:tcW w:w="4788" w:type="dxa"/>
            <w:tcBorders>
              <w:top w:val="single" w:sz="4" w:space="0" w:color="000000"/>
              <w:left w:val="single" w:sz="4" w:space="0" w:color="000000"/>
              <w:bottom w:val="single" w:sz="4" w:space="0" w:color="000000"/>
              <w:right w:val="single" w:sz="4" w:space="0" w:color="000000"/>
            </w:tcBorders>
          </w:tcPr>
          <w:p w:rsidR="00482A58" w:rsidRPr="000F7D83" w:rsidRDefault="00482A58" w:rsidP="00482A58">
            <w:pPr>
              <w:rPr>
                <w:rFonts w:ascii="Times New Roman" w:hAnsi="Times New Roman"/>
                <w:b/>
                <w:color w:val="0D0D0D" w:themeColor="text1" w:themeTint="F2"/>
                <w:sz w:val="24"/>
                <w:szCs w:val="24"/>
              </w:rPr>
            </w:pPr>
            <w:r w:rsidRPr="000F7D83">
              <w:rPr>
                <w:rFonts w:ascii="Times New Roman" w:hAnsi="Times New Roman"/>
                <w:b/>
                <w:color w:val="0D0D0D" w:themeColor="text1" w:themeTint="F2"/>
                <w:sz w:val="24"/>
                <w:szCs w:val="24"/>
              </w:rPr>
              <w:t>NEW CONCENTRATION</w:t>
            </w:r>
          </w:p>
          <w:p w:rsidR="00482A58" w:rsidRDefault="00482A58" w:rsidP="00482A58">
            <w:pPr>
              <w:rPr>
                <w:rFonts w:ascii="Times New Roman" w:hAnsi="Times New Roman"/>
                <w:b/>
                <w:color w:val="0D0D0D" w:themeColor="text1" w:themeTint="F2"/>
                <w:sz w:val="24"/>
                <w:szCs w:val="24"/>
              </w:rPr>
            </w:pPr>
            <w:r w:rsidRPr="000F7D83">
              <w:rPr>
                <w:rFonts w:ascii="Times New Roman" w:hAnsi="Times New Roman"/>
                <w:b/>
                <w:color w:val="0D0D0D" w:themeColor="text1" w:themeTint="F2"/>
                <w:sz w:val="24"/>
                <w:szCs w:val="24"/>
              </w:rPr>
              <w:t>Environmental Science</w:t>
            </w:r>
          </w:p>
          <w:p w:rsidR="00482A58" w:rsidRDefault="00482A58" w:rsidP="00482A58">
            <w:pPr>
              <w:rPr>
                <w:rFonts w:ascii="Times New Roman" w:hAnsi="Times New Roman"/>
                <w:b/>
                <w:sz w:val="24"/>
                <w:szCs w:val="24"/>
              </w:rPr>
            </w:pPr>
            <w:r>
              <w:rPr>
                <w:rFonts w:ascii="Times New Roman" w:hAnsi="Times New Roman"/>
                <w:b/>
                <w:sz w:val="24"/>
                <w:szCs w:val="24"/>
              </w:rPr>
              <w:t>Environment and Climate Geoscience Option (GREC)</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  </w:t>
            </w:r>
            <w:r w:rsidRPr="00F000FB">
              <w:rPr>
                <w:rFonts w:ascii="Times New Roman" w:hAnsi="Times New Roman"/>
                <w:b/>
                <w:sz w:val="24"/>
                <w:szCs w:val="24"/>
              </w:rPr>
              <w:t xml:space="preserve">Required Courses                      </w:t>
            </w:r>
            <w:r>
              <w:rPr>
                <w:rFonts w:ascii="Times New Roman" w:hAnsi="Times New Roman"/>
                <w:b/>
                <w:sz w:val="24"/>
                <w:szCs w:val="24"/>
              </w:rPr>
              <w:t xml:space="preserve">    </w:t>
            </w:r>
            <w:r w:rsidRPr="00F000FB">
              <w:rPr>
                <w:rFonts w:ascii="Times New Roman" w:hAnsi="Times New Roman"/>
                <w:b/>
                <w:sz w:val="24"/>
                <w:szCs w:val="24"/>
              </w:rPr>
              <w:t>3</w:t>
            </w:r>
            <w:r>
              <w:rPr>
                <w:rFonts w:ascii="Times New Roman" w:hAnsi="Times New Roman"/>
                <w:b/>
                <w:sz w:val="24"/>
                <w:szCs w:val="24"/>
              </w:rPr>
              <w:t>5</w:t>
            </w:r>
            <w:r w:rsidRPr="00F000FB">
              <w:rPr>
                <w:rFonts w:ascii="Times New Roman" w:hAnsi="Times New Roman"/>
                <w:b/>
                <w:sz w:val="24"/>
                <w:szCs w:val="24"/>
              </w:rPr>
              <w:t xml:space="preserve"> hours</w:t>
            </w:r>
          </w:p>
          <w:p w:rsidR="00482A58" w:rsidRPr="00897C96" w:rsidRDefault="00482A58" w:rsidP="00482A58">
            <w:pPr>
              <w:rPr>
                <w:rFonts w:ascii="Times New Roman" w:hAnsi="Times New Roman"/>
                <w:b/>
                <w:sz w:val="24"/>
                <w:szCs w:val="24"/>
              </w:rPr>
            </w:pPr>
            <w:r w:rsidRPr="00897C96">
              <w:rPr>
                <w:rFonts w:ascii="Times New Roman" w:hAnsi="Times New Roman"/>
                <w:b/>
                <w:sz w:val="24"/>
                <w:szCs w:val="24"/>
              </w:rPr>
              <w:t xml:space="preserve">GEOG 103 </w:t>
            </w:r>
            <w:r>
              <w:rPr>
                <w:rFonts w:ascii="Times New Roman" w:hAnsi="Times New Roman"/>
                <w:b/>
                <w:sz w:val="24"/>
                <w:szCs w:val="24"/>
              </w:rPr>
              <w:t xml:space="preserve">Our Dynamic Earth*               </w:t>
            </w:r>
            <w:r w:rsidRPr="00897C96">
              <w:rPr>
                <w:rFonts w:ascii="Times New Roman" w:hAnsi="Times New Roman"/>
                <w:b/>
                <w:sz w:val="24"/>
                <w:szCs w:val="24"/>
              </w:rPr>
              <w:t>(3)</w:t>
            </w:r>
          </w:p>
          <w:p w:rsidR="00482A58" w:rsidRDefault="00482A58" w:rsidP="00482A58">
            <w:pPr>
              <w:rPr>
                <w:rFonts w:ascii="Times New Roman" w:hAnsi="Times New Roman"/>
                <w:b/>
                <w:sz w:val="24"/>
                <w:szCs w:val="24"/>
              </w:rPr>
            </w:pPr>
            <w:r w:rsidRPr="00897C96">
              <w:rPr>
                <w:rFonts w:ascii="Times New Roman" w:hAnsi="Times New Roman"/>
                <w:b/>
                <w:sz w:val="24"/>
                <w:szCs w:val="24"/>
              </w:rPr>
              <w:t xml:space="preserve">GEOG 110 </w:t>
            </w:r>
            <w:r>
              <w:rPr>
                <w:rFonts w:ascii="Times New Roman" w:hAnsi="Times New Roman"/>
                <w:b/>
                <w:sz w:val="24"/>
                <w:szCs w:val="24"/>
              </w:rPr>
              <w:t xml:space="preserve">World Regional Geography*  </w:t>
            </w:r>
            <w:r w:rsidRPr="00897C96">
              <w:rPr>
                <w:rFonts w:ascii="Times New Roman" w:hAnsi="Times New Roman"/>
                <w:b/>
                <w:sz w:val="24"/>
                <w:szCs w:val="24"/>
              </w:rPr>
              <w:t xml:space="preserve">(3) </w:t>
            </w:r>
          </w:p>
          <w:p w:rsidR="00482A58" w:rsidRDefault="00482A58" w:rsidP="00482A58">
            <w:pPr>
              <w:rPr>
                <w:rFonts w:ascii="Times New Roman" w:hAnsi="Times New Roman"/>
                <w:b/>
                <w:sz w:val="24"/>
                <w:szCs w:val="24"/>
              </w:rPr>
            </w:pPr>
            <w:r>
              <w:rPr>
                <w:rFonts w:ascii="Times New Roman" w:hAnsi="Times New Roman"/>
                <w:b/>
                <w:sz w:val="24"/>
                <w:szCs w:val="24"/>
              </w:rPr>
              <w:t xml:space="preserve">GEOG 210 </w:t>
            </w:r>
            <w:proofErr w:type="spellStart"/>
            <w:r>
              <w:rPr>
                <w:rFonts w:ascii="Times New Roman" w:hAnsi="Times New Roman"/>
                <w:b/>
                <w:sz w:val="24"/>
                <w:szCs w:val="24"/>
              </w:rPr>
              <w:t>Env</w:t>
            </w:r>
            <w:proofErr w:type="spellEnd"/>
            <w:r>
              <w:rPr>
                <w:rFonts w:ascii="Times New Roman" w:hAnsi="Times New Roman"/>
                <w:b/>
                <w:sz w:val="24"/>
                <w:szCs w:val="24"/>
              </w:rPr>
              <w:t xml:space="preserve"> &amp; Ecological Policy          (3)</w:t>
            </w:r>
          </w:p>
          <w:p w:rsidR="00482A58" w:rsidRDefault="00482A58" w:rsidP="00482A58">
            <w:pPr>
              <w:rPr>
                <w:rFonts w:ascii="Times New Roman" w:hAnsi="Times New Roman"/>
                <w:b/>
                <w:sz w:val="24"/>
                <w:szCs w:val="24"/>
              </w:rPr>
            </w:pPr>
            <w:r>
              <w:rPr>
                <w:rFonts w:ascii="Times New Roman" w:hAnsi="Times New Roman"/>
                <w:b/>
                <w:sz w:val="24"/>
                <w:szCs w:val="24"/>
              </w:rPr>
              <w:t xml:space="preserve">GEOG 280 </w:t>
            </w:r>
            <w:proofErr w:type="spellStart"/>
            <w:r>
              <w:rPr>
                <w:rFonts w:ascii="Times New Roman" w:hAnsi="Times New Roman"/>
                <w:b/>
                <w:sz w:val="24"/>
                <w:szCs w:val="24"/>
              </w:rPr>
              <w:t>Env</w:t>
            </w:r>
            <w:proofErr w:type="spellEnd"/>
            <w:r>
              <w:rPr>
                <w:rFonts w:ascii="Times New Roman" w:hAnsi="Times New Roman"/>
                <w:b/>
                <w:sz w:val="24"/>
                <w:szCs w:val="24"/>
              </w:rPr>
              <w:t xml:space="preserve"> </w:t>
            </w:r>
            <w:proofErr w:type="spellStart"/>
            <w:r>
              <w:rPr>
                <w:rFonts w:ascii="Times New Roman" w:hAnsi="Times New Roman"/>
                <w:b/>
                <w:sz w:val="24"/>
                <w:szCs w:val="24"/>
              </w:rPr>
              <w:t>Sci</w:t>
            </w:r>
            <w:proofErr w:type="spellEnd"/>
            <w:r>
              <w:rPr>
                <w:rFonts w:ascii="Times New Roman" w:hAnsi="Times New Roman"/>
                <w:b/>
                <w:sz w:val="24"/>
                <w:szCs w:val="24"/>
              </w:rPr>
              <w:t xml:space="preserve"> &amp; Sustainability*       (4)</w:t>
            </w:r>
          </w:p>
          <w:p w:rsidR="00482A58" w:rsidRDefault="00482A58" w:rsidP="00482A58">
            <w:pPr>
              <w:rPr>
                <w:rFonts w:ascii="Times New Roman" w:hAnsi="Times New Roman"/>
                <w:b/>
                <w:sz w:val="24"/>
                <w:szCs w:val="24"/>
              </w:rPr>
            </w:pPr>
            <w:r>
              <w:rPr>
                <w:rFonts w:ascii="Times New Roman" w:hAnsi="Times New Roman"/>
                <w:b/>
                <w:sz w:val="24"/>
                <w:szCs w:val="24"/>
              </w:rPr>
              <w:t>GEOG 300 Writing in the Geosciences*   (3)</w:t>
            </w:r>
          </w:p>
          <w:p w:rsidR="00482A58" w:rsidRDefault="00482A58" w:rsidP="00482A58">
            <w:pPr>
              <w:rPr>
                <w:rFonts w:ascii="Times New Roman" w:hAnsi="Times New Roman"/>
                <w:b/>
                <w:sz w:val="24"/>
                <w:szCs w:val="24"/>
              </w:rPr>
            </w:pPr>
            <w:r>
              <w:rPr>
                <w:rFonts w:ascii="Times New Roman" w:hAnsi="Times New Roman"/>
                <w:b/>
                <w:sz w:val="24"/>
                <w:szCs w:val="24"/>
              </w:rPr>
              <w:t>GEOG 316 Fundamentals of GIS              (4)</w:t>
            </w:r>
          </w:p>
          <w:p w:rsidR="00482A58" w:rsidRDefault="00482A58" w:rsidP="00482A58">
            <w:pPr>
              <w:rPr>
                <w:rFonts w:ascii="Times New Roman" w:hAnsi="Times New Roman"/>
                <w:b/>
                <w:sz w:val="24"/>
                <w:szCs w:val="24"/>
              </w:rPr>
            </w:pPr>
            <w:r>
              <w:rPr>
                <w:rFonts w:ascii="Times New Roman" w:hAnsi="Times New Roman"/>
                <w:b/>
                <w:sz w:val="24"/>
                <w:szCs w:val="24"/>
              </w:rPr>
              <w:t>GEOG 317 GIS                                            (4)</w:t>
            </w:r>
          </w:p>
          <w:p w:rsidR="00482A58" w:rsidRDefault="00482A58" w:rsidP="00482A58">
            <w:pPr>
              <w:rPr>
                <w:rFonts w:ascii="Times New Roman" w:hAnsi="Times New Roman"/>
                <w:b/>
                <w:sz w:val="24"/>
                <w:szCs w:val="24"/>
              </w:rPr>
            </w:pPr>
            <w:r>
              <w:rPr>
                <w:rFonts w:ascii="Times New Roman" w:hAnsi="Times New Roman"/>
                <w:b/>
                <w:sz w:val="24"/>
                <w:szCs w:val="24"/>
              </w:rPr>
              <w:t>GEOG 391 Spatial Data Analysis              (4)</w:t>
            </w:r>
          </w:p>
          <w:p w:rsidR="00482A58" w:rsidRDefault="00482A58" w:rsidP="00482A58">
            <w:pPr>
              <w:rPr>
                <w:rFonts w:ascii="Times New Roman" w:hAnsi="Times New Roman"/>
                <w:b/>
                <w:sz w:val="24"/>
                <w:szCs w:val="24"/>
              </w:rPr>
            </w:pPr>
            <w:r>
              <w:rPr>
                <w:rFonts w:ascii="Times New Roman" w:hAnsi="Times New Roman"/>
                <w:b/>
                <w:sz w:val="24"/>
                <w:szCs w:val="24"/>
              </w:rPr>
              <w:t>GEOG 455 Global Environ Change          (3)</w:t>
            </w:r>
          </w:p>
          <w:p w:rsidR="00482A58" w:rsidRDefault="00482A58" w:rsidP="00482A58">
            <w:pPr>
              <w:rPr>
                <w:rFonts w:ascii="Times New Roman" w:hAnsi="Times New Roman"/>
                <w:b/>
                <w:sz w:val="24"/>
                <w:szCs w:val="24"/>
              </w:rPr>
            </w:pPr>
            <w:r>
              <w:rPr>
                <w:rFonts w:ascii="Times New Roman" w:hAnsi="Times New Roman"/>
                <w:b/>
                <w:sz w:val="24"/>
                <w:szCs w:val="24"/>
              </w:rPr>
              <w:t>GEOG 495 Research Practicum/Intern    (3)</w:t>
            </w:r>
          </w:p>
          <w:p w:rsidR="00482A58" w:rsidRDefault="00482A58" w:rsidP="00482A58">
            <w:pPr>
              <w:rPr>
                <w:rFonts w:ascii="Times New Roman" w:hAnsi="Times New Roman"/>
                <w:b/>
                <w:sz w:val="24"/>
                <w:szCs w:val="24"/>
              </w:rPr>
            </w:pPr>
            <w:r>
              <w:rPr>
                <w:rFonts w:ascii="Times New Roman" w:hAnsi="Times New Roman"/>
                <w:b/>
                <w:sz w:val="24"/>
                <w:szCs w:val="24"/>
              </w:rPr>
              <w:t>GEOG 499 Professional Development      (1)</w:t>
            </w:r>
          </w:p>
          <w:p w:rsidR="00482A58" w:rsidRDefault="00482A58" w:rsidP="00482A58">
            <w:pPr>
              <w:jc w:val="center"/>
              <w:rPr>
                <w:iCs/>
                <w:color w:val="000000"/>
                <w:sz w:val="20"/>
                <w:szCs w:val="20"/>
              </w:rPr>
            </w:pPr>
          </w:p>
          <w:p w:rsidR="00482A58" w:rsidRDefault="00482A58" w:rsidP="00482A58">
            <w:pPr>
              <w:rPr>
                <w:rFonts w:ascii="Times New Roman" w:hAnsi="Times New Roman"/>
                <w:b/>
                <w:sz w:val="24"/>
                <w:szCs w:val="24"/>
              </w:rPr>
            </w:pPr>
            <w:r w:rsidRPr="004C17DE">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Elective Courses                             17 hours</w:t>
            </w:r>
          </w:p>
          <w:p w:rsidR="00482A58" w:rsidRDefault="00482A58" w:rsidP="00482A58">
            <w:pPr>
              <w:rPr>
                <w:rFonts w:ascii="Times New Roman" w:hAnsi="Times New Roman"/>
                <w:b/>
                <w:sz w:val="24"/>
                <w:szCs w:val="24"/>
              </w:rPr>
            </w:pPr>
            <w:r w:rsidRPr="00F000FB">
              <w:rPr>
                <w:rFonts w:ascii="Times New Roman" w:hAnsi="Times New Roman"/>
                <w:b/>
                <w:sz w:val="24"/>
                <w:szCs w:val="24"/>
              </w:rPr>
              <w:t xml:space="preserve">Select </w:t>
            </w:r>
            <w:r>
              <w:rPr>
                <w:rFonts w:ascii="Times New Roman" w:hAnsi="Times New Roman"/>
                <w:b/>
                <w:sz w:val="24"/>
                <w:szCs w:val="24"/>
              </w:rPr>
              <w:t>f</w:t>
            </w:r>
            <w:r w:rsidRPr="00F000FB">
              <w:rPr>
                <w:rFonts w:ascii="Times New Roman" w:hAnsi="Times New Roman"/>
                <w:b/>
                <w:sz w:val="24"/>
                <w:szCs w:val="24"/>
              </w:rPr>
              <w:t>rom any G</w:t>
            </w:r>
            <w:r>
              <w:rPr>
                <w:rFonts w:ascii="Times New Roman" w:hAnsi="Times New Roman"/>
                <w:b/>
                <w:sz w:val="24"/>
                <w:szCs w:val="24"/>
              </w:rPr>
              <w:t>EOG</w:t>
            </w:r>
            <w:r w:rsidRPr="00F000FB">
              <w:rPr>
                <w:rFonts w:ascii="Times New Roman" w:hAnsi="Times New Roman"/>
                <w:b/>
                <w:sz w:val="24"/>
                <w:szCs w:val="24"/>
              </w:rPr>
              <w:t xml:space="preserve"> </w:t>
            </w:r>
            <w:r>
              <w:rPr>
                <w:rFonts w:ascii="Times New Roman" w:hAnsi="Times New Roman"/>
                <w:b/>
                <w:sz w:val="24"/>
                <w:szCs w:val="24"/>
              </w:rPr>
              <w:t xml:space="preserve">or METR </w:t>
            </w:r>
            <w:r w:rsidRPr="00F000FB">
              <w:rPr>
                <w:rFonts w:ascii="Times New Roman" w:hAnsi="Times New Roman"/>
                <w:b/>
                <w:sz w:val="24"/>
                <w:szCs w:val="24"/>
              </w:rPr>
              <w:t>2xx – 4xx</w:t>
            </w:r>
            <w:r>
              <w:rPr>
                <w:rFonts w:ascii="Times New Roman" w:hAnsi="Times New Roman"/>
                <w:b/>
                <w:sz w:val="24"/>
                <w:szCs w:val="24"/>
              </w:rPr>
              <w:t xml:space="preserve"> courses, with your advisor</w:t>
            </w:r>
            <w:r w:rsidRPr="00F000FB">
              <w:rPr>
                <w:rFonts w:ascii="Times New Roman" w:hAnsi="Times New Roman"/>
                <w:b/>
                <w:sz w:val="24"/>
                <w:szCs w:val="24"/>
              </w:rPr>
              <w:t xml:space="preserve">, </w:t>
            </w:r>
            <w:r>
              <w:rPr>
                <w:rFonts w:ascii="Times New Roman" w:hAnsi="Times New Roman"/>
                <w:b/>
                <w:sz w:val="24"/>
                <w:szCs w:val="24"/>
              </w:rPr>
              <w:t xml:space="preserve">(examples include </w:t>
            </w:r>
            <w:r w:rsidRPr="008B6E95">
              <w:rPr>
                <w:rFonts w:ascii="Times New Roman" w:hAnsi="Times New Roman"/>
                <w:b/>
                <w:sz w:val="24"/>
                <w:szCs w:val="24"/>
              </w:rPr>
              <w:t>226</w:t>
            </w:r>
            <w:r>
              <w:rPr>
                <w:rFonts w:ascii="Times New Roman" w:hAnsi="Times New Roman"/>
                <w:b/>
                <w:sz w:val="24"/>
                <w:szCs w:val="24"/>
              </w:rPr>
              <w:t>*</w:t>
            </w:r>
            <w:r w:rsidRPr="008B6E95">
              <w:rPr>
                <w:rFonts w:ascii="Times New Roman" w:hAnsi="Times New Roman"/>
                <w:b/>
                <w:sz w:val="24"/>
                <w:szCs w:val="24"/>
              </w:rPr>
              <w:t>,</w:t>
            </w:r>
            <w:r>
              <w:rPr>
                <w:rFonts w:ascii="Times New Roman" w:hAnsi="Times New Roman"/>
                <w:b/>
                <w:sz w:val="24"/>
                <w:szCs w:val="24"/>
              </w:rPr>
              <w:t xml:space="preserve"> </w:t>
            </w:r>
            <w:r w:rsidRPr="008B6E95">
              <w:rPr>
                <w:rFonts w:ascii="Times New Roman" w:hAnsi="Times New Roman"/>
                <w:b/>
                <w:sz w:val="24"/>
                <w:szCs w:val="24"/>
              </w:rPr>
              <w:t xml:space="preserve">322, 328, 344, </w:t>
            </w:r>
            <w:r>
              <w:rPr>
                <w:rFonts w:ascii="Times New Roman" w:hAnsi="Times New Roman"/>
                <w:b/>
                <w:sz w:val="24"/>
                <w:szCs w:val="24"/>
              </w:rPr>
              <w:t xml:space="preserve">414, 427, 459, </w:t>
            </w:r>
            <w:r w:rsidRPr="008B6E95">
              <w:rPr>
                <w:rFonts w:ascii="Times New Roman" w:hAnsi="Times New Roman"/>
                <w:b/>
                <w:sz w:val="24"/>
                <w:szCs w:val="24"/>
              </w:rPr>
              <w:t xml:space="preserve">471, 474, 487, </w:t>
            </w:r>
            <w:r>
              <w:rPr>
                <w:rFonts w:ascii="Times New Roman" w:hAnsi="Times New Roman"/>
                <w:b/>
                <w:sz w:val="24"/>
                <w:szCs w:val="24"/>
              </w:rPr>
              <w:t xml:space="preserve">etc.) to meet the 52 unduplicated hours required. At least 26 program hours must be at the upper division level. </w:t>
            </w:r>
          </w:p>
          <w:p w:rsidR="00482A58" w:rsidRDefault="00482A58" w:rsidP="00482A58">
            <w:pPr>
              <w:pStyle w:val="ListParagraph"/>
              <w:rPr>
                <w:rFonts w:ascii="Times New Roman" w:hAnsi="Times New Roman"/>
                <w:b/>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Program Total</w:t>
            </w:r>
            <w:r>
              <w:rPr>
                <w:rFonts w:ascii="Times New Roman" w:hAnsi="Times New Roman"/>
                <w:sz w:val="24"/>
                <w:szCs w:val="24"/>
              </w:rPr>
              <w:t>:</w:t>
            </w:r>
            <w:r w:rsidRPr="004C17DE">
              <w:rPr>
                <w:rFonts w:ascii="Times New Roman" w:hAnsi="Times New Roman"/>
                <w:sz w:val="24"/>
                <w:szCs w:val="24"/>
              </w:rPr>
              <w:t xml:space="preserve"> </w:t>
            </w:r>
            <w:r w:rsidRPr="000F7D83">
              <w:rPr>
                <w:rFonts w:ascii="Times New Roman" w:hAnsi="Times New Roman"/>
                <w:b/>
                <w:sz w:val="24"/>
                <w:szCs w:val="24"/>
              </w:rPr>
              <w:t>52 hours</w:t>
            </w:r>
          </w:p>
          <w:p w:rsidR="00482A58" w:rsidRDefault="00482A58" w:rsidP="00482A58">
            <w:pPr>
              <w:rPr>
                <w:rFonts w:ascii="Times New Roman" w:hAnsi="Times New Roman"/>
                <w:sz w:val="24"/>
                <w:szCs w:val="24"/>
              </w:rPr>
            </w:pPr>
          </w:p>
          <w:p w:rsidR="00482A58" w:rsidRDefault="00482A58" w:rsidP="00482A58">
            <w:pPr>
              <w:rPr>
                <w:rFonts w:ascii="Times New Roman" w:hAnsi="Times New Roman"/>
                <w:sz w:val="24"/>
                <w:szCs w:val="24"/>
              </w:rPr>
            </w:pPr>
            <w:r w:rsidRPr="00F000FB">
              <w:rPr>
                <w:rFonts w:ascii="Times New Roman" w:hAnsi="Times New Roman"/>
                <w:sz w:val="24"/>
                <w:szCs w:val="24"/>
              </w:rPr>
              <w:t>Additional requirements</w:t>
            </w:r>
            <w:r>
              <w:rPr>
                <w:rFonts w:ascii="Times New Roman" w:hAnsi="Times New Roman"/>
                <w:sz w:val="24"/>
                <w:szCs w:val="24"/>
              </w:rPr>
              <w:t xml:space="preserve"> </w:t>
            </w:r>
            <w:r w:rsidRPr="000F7D83">
              <w:rPr>
                <w:rFonts w:ascii="Times New Roman" w:hAnsi="Times New Roman"/>
                <w:b/>
                <w:sz w:val="24"/>
                <w:szCs w:val="24"/>
              </w:rPr>
              <w:t>not included in the 52 hours</w:t>
            </w:r>
            <w:r w:rsidRPr="00F000FB">
              <w:rPr>
                <w:rFonts w:ascii="Times New Roman" w:hAnsi="Times New Roman"/>
                <w:sz w:val="24"/>
                <w:szCs w:val="24"/>
              </w:rPr>
              <w:t>: MATH 116</w:t>
            </w:r>
            <w:r>
              <w:rPr>
                <w:rFonts w:ascii="Times New Roman" w:hAnsi="Times New Roman"/>
                <w:sz w:val="24"/>
                <w:szCs w:val="24"/>
              </w:rPr>
              <w:t>*</w:t>
            </w:r>
            <w:r w:rsidRPr="00F000FB">
              <w:rPr>
                <w:rFonts w:ascii="Times New Roman" w:hAnsi="Times New Roman"/>
                <w:sz w:val="24"/>
                <w:szCs w:val="24"/>
              </w:rPr>
              <w:t xml:space="preserve"> (Algebra) and MATH 183</w:t>
            </w:r>
            <w:r>
              <w:rPr>
                <w:rFonts w:ascii="Times New Roman" w:hAnsi="Times New Roman"/>
                <w:sz w:val="24"/>
                <w:szCs w:val="24"/>
              </w:rPr>
              <w:t>*</w:t>
            </w:r>
            <w:r w:rsidRPr="00F000FB">
              <w:rPr>
                <w:rFonts w:ascii="Times New Roman" w:hAnsi="Times New Roman"/>
                <w:sz w:val="24"/>
                <w:szCs w:val="24"/>
              </w:rPr>
              <w:t xml:space="preserve"> (Statistics)</w:t>
            </w:r>
          </w:p>
          <w:p w:rsidR="00482A58" w:rsidRDefault="00482A58" w:rsidP="00482A58">
            <w:pPr>
              <w:rPr>
                <w:rFonts w:ascii="Times New Roman" w:hAnsi="Times New Roman"/>
                <w:b/>
                <w:sz w:val="24"/>
                <w:szCs w:val="24"/>
              </w:rPr>
            </w:pPr>
          </w:p>
          <w:p w:rsidR="00482A58" w:rsidRDefault="00482A58" w:rsidP="00482A58">
            <w:pPr>
              <w:rPr>
                <w:rFonts w:ascii="Times New Roman" w:hAnsi="Times New Roman"/>
                <w:b/>
                <w:sz w:val="24"/>
                <w:szCs w:val="24"/>
              </w:rPr>
            </w:pPr>
            <w:r w:rsidRPr="005C4C04">
              <w:rPr>
                <w:rFonts w:ascii="Times New Roman" w:hAnsi="Times New Roman"/>
                <w:b/>
                <w:sz w:val="24"/>
                <w:szCs w:val="24"/>
              </w:rPr>
              <w:t>Karst Geoscience and Water Resources</w:t>
            </w:r>
            <w:r>
              <w:rPr>
                <w:rFonts w:ascii="Times New Roman" w:hAnsi="Times New Roman"/>
                <w:b/>
                <w:sz w:val="24"/>
                <w:szCs w:val="24"/>
              </w:rPr>
              <w:t xml:space="preserve"> Option (GRKW)</w:t>
            </w: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 xml:space="preserve">■  </w:t>
            </w:r>
            <w:r w:rsidRPr="00F000FB">
              <w:rPr>
                <w:rFonts w:ascii="Times New Roman" w:hAnsi="Times New Roman"/>
                <w:b/>
                <w:sz w:val="24"/>
                <w:szCs w:val="24"/>
              </w:rPr>
              <w:t xml:space="preserve">Required Courses                      </w:t>
            </w:r>
            <w:r>
              <w:rPr>
                <w:rFonts w:ascii="Times New Roman" w:hAnsi="Times New Roman"/>
                <w:b/>
                <w:sz w:val="24"/>
                <w:szCs w:val="24"/>
              </w:rPr>
              <w:t xml:space="preserve">    </w:t>
            </w:r>
            <w:r w:rsidRPr="00F000FB">
              <w:rPr>
                <w:rFonts w:ascii="Times New Roman" w:hAnsi="Times New Roman"/>
                <w:b/>
                <w:sz w:val="24"/>
                <w:szCs w:val="24"/>
              </w:rPr>
              <w:t>3</w:t>
            </w:r>
            <w:r>
              <w:rPr>
                <w:rFonts w:ascii="Times New Roman" w:hAnsi="Times New Roman"/>
                <w:b/>
                <w:sz w:val="24"/>
                <w:szCs w:val="24"/>
              </w:rPr>
              <w:t>5</w:t>
            </w:r>
            <w:r w:rsidRPr="00F000FB">
              <w:rPr>
                <w:rFonts w:ascii="Times New Roman" w:hAnsi="Times New Roman"/>
                <w:b/>
                <w:sz w:val="24"/>
                <w:szCs w:val="24"/>
              </w:rPr>
              <w:t xml:space="preserve"> hours</w:t>
            </w:r>
          </w:p>
          <w:p w:rsidR="00482A58" w:rsidRPr="00897C96" w:rsidRDefault="00482A58" w:rsidP="00482A58">
            <w:pPr>
              <w:rPr>
                <w:rFonts w:ascii="Times New Roman" w:hAnsi="Times New Roman"/>
                <w:b/>
                <w:sz w:val="24"/>
                <w:szCs w:val="24"/>
              </w:rPr>
            </w:pPr>
            <w:r w:rsidRPr="00897C96">
              <w:rPr>
                <w:rFonts w:ascii="Times New Roman" w:hAnsi="Times New Roman"/>
                <w:b/>
                <w:sz w:val="24"/>
                <w:szCs w:val="24"/>
              </w:rPr>
              <w:t xml:space="preserve">GEOG 103 </w:t>
            </w:r>
            <w:r>
              <w:rPr>
                <w:rFonts w:ascii="Times New Roman" w:hAnsi="Times New Roman"/>
                <w:b/>
                <w:sz w:val="24"/>
                <w:szCs w:val="24"/>
              </w:rPr>
              <w:t xml:space="preserve">Our Dynamic Earth*               </w:t>
            </w:r>
            <w:r w:rsidRPr="00897C96">
              <w:rPr>
                <w:rFonts w:ascii="Times New Roman" w:hAnsi="Times New Roman"/>
                <w:b/>
                <w:sz w:val="24"/>
                <w:szCs w:val="24"/>
              </w:rPr>
              <w:t>(3)</w:t>
            </w:r>
          </w:p>
          <w:p w:rsidR="00482A58" w:rsidRDefault="00482A58" w:rsidP="00482A58">
            <w:pPr>
              <w:rPr>
                <w:rFonts w:ascii="Times New Roman" w:hAnsi="Times New Roman"/>
                <w:b/>
                <w:sz w:val="24"/>
                <w:szCs w:val="24"/>
              </w:rPr>
            </w:pPr>
            <w:r w:rsidRPr="00897C96">
              <w:rPr>
                <w:rFonts w:ascii="Times New Roman" w:hAnsi="Times New Roman"/>
                <w:b/>
                <w:sz w:val="24"/>
                <w:szCs w:val="24"/>
              </w:rPr>
              <w:t xml:space="preserve">GEOG 110 </w:t>
            </w:r>
            <w:r>
              <w:rPr>
                <w:rFonts w:ascii="Times New Roman" w:hAnsi="Times New Roman"/>
                <w:b/>
                <w:sz w:val="24"/>
                <w:szCs w:val="24"/>
              </w:rPr>
              <w:t xml:space="preserve">World Regional Geography*  </w:t>
            </w:r>
            <w:r w:rsidRPr="00897C96">
              <w:rPr>
                <w:rFonts w:ascii="Times New Roman" w:hAnsi="Times New Roman"/>
                <w:b/>
                <w:sz w:val="24"/>
                <w:szCs w:val="24"/>
              </w:rPr>
              <w:t xml:space="preserve">(3) </w:t>
            </w:r>
          </w:p>
          <w:p w:rsidR="00482A58" w:rsidRDefault="00482A58" w:rsidP="00482A58">
            <w:pPr>
              <w:rPr>
                <w:rFonts w:ascii="Times New Roman" w:hAnsi="Times New Roman"/>
                <w:b/>
                <w:sz w:val="24"/>
                <w:szCs w:val="24"/>
              </w:rPr>
            </w:pPr>
            <w:r>
              <w:rPr>
                <w:rFonts w:ascii="Times New Roman" w:hAnsi="Times New Roman"/>
                <w:b/>
                <w:sz w:val="24"/>
                <w:szCs w:val="24"/>
              </w:rPr>
              <w:t xml:space="preserve">GEOG 280 </w:t>
            </w:r>
            <w:proofErr w:type="spellStart"/>
            <w:r>
              <w:rPr>
                <w:rFonts w:ascii="Times New Roman" w:hAnsi="Times New Roman"/>
                <w:b/>
                <w:sz w:val="24"/>
                <w:szCs w:val="24"/>
              </w:rPr>
              <w:t>Env</w:t>
            </w:r>
            <w:proofErr w:type="spellEnd"/>
            <w:r>
              <w:rPr>
                <w:rFonts w:ascii="Times New Roman" w:hAnsi="Times New Roman"/>
                <w:b/>
                <w:sz w:val="24"/>
                <w:szCs w:val="24"/>
              </w:rPr>
              <w:t>. Sci. &amp; Sustainability*     (4)</w:t>
            </w:r>
          </w:p>
          <w:p w:rsidR="00482A58" w:rsidRDefault="00482A58" w:rsidP="00482A58">
            <w:pPr>
              <w:rPr>
                <w:rFonts w:ascii="Times New Roman" w:hAnsi="Times New Roman"/>
                <w:b/>
                <w:sz w:val="24"/>
                <w:szCs w:val="24"/>
              </w:rPr>
            </w:pPr>
            <w:r>
              <w:rPr>
                <w:rFonts w:ascii="Times New Roman" w:hAnsi="Times New Roman"/>
                <w:b/>
                <w:sz w:val="24"/>
                <w:szCs w:val="24"/>
              </w:rPr>
              <w:t>GEOG 300 Writing in the Geosciences*   (3)</w:t>
            </w:r>
          </w:p>
          <w:p w:rsidR="00482A58" w:rsidRDefault="00482A58" w:rsidP="00482A58">
            <w:pPr>
              <w:rPr>
                <w:rFonts w:ascii="Times New Roman" w:hAnsi="Times New Roman"/>
                <w:b/>
                <w:sz w:val="24"/>
                <w:szCs w:val="24"/>
              </w:rPr>
            </w:pPr>
            <w:r>
              <w:rPr>
                <w:rFonts w:ascii="Times New Roman" w:hAnsi="Times New Roman"/>
                <w:b/>
                <w:sz w:val="24"/>
                <w:szCs w:val="24"/>
              </w:rPr>
              <w:t>GEOG 310  Hydrology                               (3)</w:t>
            </w:r>
          </w:p>
          <w:p w:rsidR="00482A58" w:rsidRDefault="00482A58" w:rsidP="00482A58">
            <w:pPr>
              <w:rPr>
                <w:rFonts w:ascii="Times New Roman" w:hAnsi="Times New Roman"/>
                <w:b/>
                <w:sz w:val="24"/>
                <w:szCs w:val="24"/>
              </w:rPr>
            </w:pPr>
            <w:r>
              <w:rPr>
                <w:rFonts w:ascii="Times New Roman" w:hAnsi="Times New Roman"/>
                <w:b/>
                <w:sz w:val="24"/>
                <w:szCs w:val="24"/>
              </w:rPr>
              <w:t>GEOG 316 Fundamentals of GIS              (4)</w:t>
            </w:r>
          </w:p>
          <w:p w:rsidR="00482A58" w:rsidRDefault="00482A58" w:rsidP="00482A58">
            <w:pPr>
              <w:rPr>
                <w:rFonts w:ascii="Times New Roman" w:hAnsi="Times New Roman"/>
                <w:b/>
                <w:sz w:val="24"/>
                <w:szCs w:val="24"/>
              </w:rPr>
            </w:pPr>
            <w:r>
              <w:rPr>
                <w:rFonts w:ascii="Times New Roman" w:hAnsi="Times New Roman"/>
                <w:b/>
                <w:sz w:val="24"/>
                <w:szCs w:val="24"/>
              </w:rPr>
              <w:lastRenderedPageBreak/>
              <w:t>GEOG 317 GIS                                            (4)</w:t>
            </w:r>
          </w:p>
          <w:p w:rsidR="00482A58" w:rsidRDefault="00482A58" w:rsidP="00482A58">
            <w:pPr>
              <w:rPr>
                <w:rFonts w:ascii="Times New Roman" w:hAnsi="Times New Roman"/>
                <w:b/>
                <w:sz w:val="24"/>
                <w:szCs w:val="24"/>
              </w:rPr>
            </w:pPr>
            <w:r>
              <w:rPr>
                <w:rFonts w:ascii="Times New Roman" w:hAnsi="Times New Roman"/>
                <w:b/>
                <w:sz w:val="24"/>
                <w:szCs w:val="24"/>
              </w:rPr>
              <w:t>GEOG 391 Spatial Data Analysis              (4)</w:t>
            </w:r>
          </w:p>
          <w:p w:rsidR="00482A58" w:rsidRDefault="00482A58" w:rsidP="00482A58">
            <w:pPr>
              <w:rPr>
                <w:rFonts w:ascii="Times New Roman" w:hAnsi="Times New Roman"/>
                <w:b/>
                <w:sz w:val="24"/>
                <w:szCs w:val="24"/>
              </w:rPr>
            </w:pPr>
            <w:r>
              <w:rPr>
                <w:rFonts w:ascii="Times New Roman" w:hAnsi="Times New Roman"/>
                <w:b/>
                <w:sz w:val="24"/>
                <w:szCs w:val="24"/>
              </w:rPr>
              <w:t>GEOG 461 Karst Environments               (3)</w:t>
            </w:r>
          </w:p>
          <w:p w:rsidR="00482A58" w:rsidRDefault="00482A58" w:rsidP="00482A58">
            <w:pPr>
              <w:rPr>
                <w:rFonts w:ascii="Times New Roman" w:hAnsi="Times New Roman"/>
                <w:b/>
                <w:sz w:val="24"/>
                <w:szCs w:val="24"/>
              </w:rPr>
            </w:pPr>
            <w:r>
              <w:rPr>
                <w:rFonts w:ascii="Times New Roman" w:hAnsi="Times New Roman"/>
                <w:b/>
                <w:sz w:val="24"/>
                <w:szCs w:val="24"/>
              </w:rPr>
              <w:t>GEOG 495 Research Practicum/Intern    (3)</w:t>
            </w:r>
          </w:p>
          <w:p w:rsidR="00482A58" w:rsidRDefault="00482A58" w:rsidP="00482A58">
            <w:pPr>
              <w:rPr>
                <w:rFonts w:ascii="Times New Roman" w:hAnsi="Times New Roman"/>
                <w:b/>
                <w:sz w:val="24"/>
                <w:szCs w:val="24"/>
              </w:rPr>
            </w:pPr>
            <w:r>
              <w:rPr>
                <w:rFonts w:ascii="Times New Roman" w:hAnsi="Times New Roman"/>
                <w:b/>
                <w:sz w:val="24"/>
                <w:szCs w:val="24"/>
              </w:rPr>
              <w:t>GEOG 499 Professional Development      (1)</w:t>
            </w:r>
          </w:p>
          <w:p w:rsidR="00482A58" w:rsidRDefault="00482A58" w:rsidP="00482A58">
            <w:pPr>
              <w:rPr>
                <w:rFonts w:ascii="Times New Roman" w:hAnsi="Times New Roman"/>
                <w:b/>
                <w:sz w:val="24"/>
                <w:szCs w:val="24"/>
              </w:rPr>
            </w:pPr>
          </w:p>
          <w:p w:rsidR="00482A58" w:rsidRDefault="00482A58" w:rsidP="00482A58">
            <w:pPr>
              <w:rPr>
                <w:rFonts w:ascii="Times New Roman" w:hAnsi="Times New Roman"/>
                <w:b/>
                <w:sz w:val="24"/>
                <w:szCs w:val="24"/>
              </w:rPr>
            </w:pPr>
            <w:r w:rsidRPr="004C17DE">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Elective Courses                             17 hours</w:t>
            </w:r>
          </w:p>
          <w:p w:rsidR="00482A58" w:rsidRDefault="00482A58" w:rsidP="00482A58">
            <w:pPr>
              <w:rPr>
                <w:rFonts w:ascii="Times New Roman" w:hAnsi="Times New Roman"/>
                <w:b/>
                <w:sz w:val="24"/>
                <w:szCs w:val="24"/>
              </w:rPr>
            </w:pPr>
            <w:r w:rsidRPr="00F000FB">
              <w:rPr>
                <w:rFonts w:ascii="Times New Roman" w:hAnsi="Times New Roman"/>
                <w:b/>
                <w:sz w:val="24"/>
                <w:szCs w:val="24"/>
              </w:rPr>
              <w:t xml:space="preserve">Select </w:t>
            </w:r>
            <w:r>
              <w:rPr>
                <w:rFonts w:ascii="Times New Roman" w:hAnsi="Times New Roman"/>
                <w:b/>
                <w:sz w:val="24"/>
                <w:szCs w:val="24"/>
              </w:rPr>
              <w:t>f</w:t>
            </w:r>
            <w:r w:rsidRPr="00F000FB">
              <w:rPr>
                <w:rFonts w:ascii="Times New Roman" w:hAnsi="Times New Roman"/>
                <w:b/>
                <w:sz w:val="24"/>
                <w:szCs w:val="24"/>
              </w:rPr>
              <w:t>rom any G</w:t>
            </w:r>
            <w:r>
              <w:rPr>
                <w:rFonts w:ascii="Times New Roman" w:hAnsi="Times New Roman"/>
                <w:b/>
                <w:sz w:val="24"/>
                <w:szCs w:val="24"/>
              </w:rPr>
              <w:t>EOG</w:t>
            </w:r>
            <w:r w:rsidRPr="00F000FB">
              <w:rPr>
                <w:rFonts w:ascii="Times New Roman" w:hAnsi="Times New Roman"/>
                <w:b/>
                <w:sz w:val="24"/>
                <w:szCs w:val="24"/>
              </w:rPr>
              <w:t xml:space="preserve"> </w:t>
            </w:r>
            <w:r>
              <w:rPr>
                <w:rFonts w:ascii="Times New Roman" w:hAnsi="Times New Roman"/>
                <w:b/>
                <w:sz w:val="24"/>
                <w:szCs w:val="24"/>
              </w:rPr>
              <w:t xml:space="preserve">or METR </w:t>
            </w:r>
            <w:r w:rsidRPr="00F000FB">
              <w:rPr>
                <w:rFonts w:ascii="Times New Roman" w:hAnsi="Times New Roman"/>
                <w:b/>
                <w:sz w:val="24"/>
                <w:szCs w:val="24"/>
              </w:rPr>
              <w:t>2xx – 4xx</w:t>
            </w:r>
            <w:r>
              <w:rPr>
                <w:rFonts w:ascii="Times New Roman" w:hAnsi="Times New Roman"/>
                <w:b/>
                <w:sz w:val="24"/>
                <w:szCs w:val="24"/>
              </w:rPr>
              <w:t xml:space="preserve"> courses, with your advisor</w:t>
            </w:r>
            <w:r w:rsidRPr="00F000FB">
              <w:rPr>
                <w:rFonts w:ascii="Times New Roman" w:hAnsi="Times New Roman"/>
                <w:b/>
                <w:sz w:val="24"/>
                <w:szCs w:val="24"/>
              </w:rPr>
              <w:t xml:space="preserve">, </w:t>
            </w:r>
            <w:r>
              <w:rPr>
                <w:rFonts w:ascii="Times New Roman" w:hAnsi="Times New Roman"/>
                <w:b/>
                <w:sz w:val="24"/>
                <w:szCs w:val="24"/>
              </w:rPr>
              <w:t xml:space="preserve">(examples include </w:t>
            </w:r>
            <w:r w:rsidRPr="008B6E95">
              <w:rPr>
                <w:rFonts w:ascii="Times New Roman" w:hAnsi="Times New Roman"/>
                <w:b/>
                <w:sz w:val="24"/>
                <w:szCs w:val="24"/>
              </w:rPr>
              <w:t>226</w:t>
            </w:r>
            <w:r>
              <w:rPr>
                <w:rFonts w:ascii="Times New Roman" w:hAnsi="Times New Roman"/>
                <w:b/>
                <w:sz w:val="24"/>
                <w:szCs w:val="24"/>
              </w:rPr>
              <w:t>*</w:t>
            </w:r>
            <w:r w:rsidRPr="008B6E95">
              <w:rPr>
                <w:rFonts w:ascii="Times New Roman" w:hAnsi="Times New Roman"/>
                <w:b/>
                <w:sz w:val="24"/>
                <w:szCs w:val="24"/>
              </w:rPr>
              <w:t xml:space="preserve">, 322, 328, 344, </w:t>
            </w:r>
            <w:r>
              <w:rPr>
                <w:rFonts w:ascii="Times New Roman" w:hAnsi="Times New Roman"/>
                <w:b/>
                <w:sz w:val="24"/>
                <w:szCs w:val="24"/>
              </w:rPr>
              <w:t xml:space="preserve">414, 427, 459, </w:t>
            </w:r>
            <w:r w:rsidRPr="008B6E95">
              <w:rPr>
                <w:rFonts w:ascii="Times New Roman" w:hAnsi="Times New Roman"/>
                <w:b/>
                <w:sz w:val="24"/>
                <w:szCs w:val="24"/>
              </w:rPr>
              <w:t xml:space="preserve">471, 474, 487, </w:t>
            </w:r>
            <w:r>
              <w:rPr>
                <w:rFonts w:ascii="Times New Roman" w:hAnsi="Times New Roman"/>
                <w:b/>
                <w:sz w:val="24"/>
                <w:szCs w:val="24"/>
              </w:rPr>
              <w:t xml:space="preserve">etc.) to meet the 52 unduplicated hours required. At least 26 program hours must be at the upper division level. </w:t>
            </w:r>
          </w:p>
          <w:p w:rsidR="00482A58" w:rsidRDefault="00482A58" w:rsidP="00482A58">
            <w:pPr>
              <w:pStyle w:val="ListParagraph"/>
              <w:rPr>
                <w:rFonts w:ascii="Times New Roman" w:hAnsi="Times New Roman"/>
                <w:b/>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Program Total</w:t>
            </w:r>
            <w:r>
              <w:rPr>
                <w:rFonts w:ascii="Times New Roman" w:hAnsi="Times New Roman"/>
                <w:sz w:val="24"/>
                <w:szCs w:val="24"/>
              </w:rPr>
              <w:t>:</w:t>
            </w:r>
            <w:r w:rsidRPr="004C17DE">
              <w:rPr>
                <w:rFonts w:ascii="Times New Roman" w:hAnsi="Times New Roman"/>
                <w:sz w:val="24"/>
                <w:szCs w:val="24"/>
              </w:rPr>
              <w:t xml:space="preserve"> </w:t>
            </w:r>
            <w:r w:rsidRPr="000F7D83">
              <w:rPr>
                <w:rFonts w:ascii="Times New Roman" w:hAnsi="Times New Roman"/>
                <w:b/>
                <w:sz w:val="24"/>
                <w:szCs w:val="24"/>
              </w:rPr>
              <w:t>52 hours</w:t>
            </w:r>
          </w:p>
          <w:p w:rsidR="00482A58" w:rsidRDefault="00482A58" w:rsidP="00482A58">
            <w:pPr>
              <w:rPr>
                <w:rFonts w:ascii="Times New Roman" w:hAnsi="Times New Roman"/>
                <w:sz w:val="24"/>
                <w:szCs w:val="24"/>
              </w:rPr>
            </w:pPr>
          </w:p>
          <w:p w:rsidR="00482A58" w:rsidRPr="005C4C04" w:rsidRDefault="00482A58" w:rsidP="00482A58">
            <w:pPr>
              <w:rPr>
                <w:rFonts w:ascii="Times New Roman" w:hAnsi="Times New Roman"/>
                <w:b/>
                <w:sz w:val="24"/>
                <w:szCs w:val="24"/>
              </w:rPr>
            </w:pPr>
            <w:r w:rsidRPr="005C4C04">
              <w:rPr>
                <w:rFonts w:ascii="Times New Roman" w:hAnsi="Times New Roman"/>
                <w:b/>
                <w:sz w:val="24"/>
                <w:szCs w:val="24"/>
              </w:rPr>
              <w:t>Additional requirements</w:t>
            </w:r>
            <w:r>
              <w:rPr>
                <w:rFonts w:ascii="Times New Roman" w:hAnsi="Times New Roman"/>
                <w:sz w:val="24"/>
                <w:szCs w:val="24"/>
              </w:rPr>
              <w:t xml:space="preserve"> </w:t>
            </w:r>
            <w:r w:rsidRPr="000F7D83">
              <w:rPr>
                <w:rFonts w:ascii="Times New Roman" w:hAnsi="Times New Roman"/>
                <w:b/>
                <w:sz w:val="24"/>
                <w:szCs w:val="24"/>
              </w:rPr>
              <w:t>not included in the 52 hours</w:t>
            </w:r>
            <w:r w:rsidRPr="00F000FB">
              <w:rPr>
                <w:rFonts w:ascii="Times New Roman" w:hAnsi="Times New Roman"/>
                <w:sz w:val="24"/>
                <w:szCs w:val="24"/>
              </w:rPr>
              <w:t xml:space="preserve">: </w:t>
            </w:r>
            <w:r w:rsidRPr="005C4C04">
              <w:rPr>
                <w:rFonts w:ascii="Times New Roman" w:hAnsi="Times New Roman"/>
                <w:b/>
                <w:sz w:val="24"/>
                <w:szCs w:val="24"/>
              </w:rPr>
              <w:t>MATH 136, MATH 183*, CHEM 120</w:t>
            </w:r>
            <w:r>
              <w:rPr>
                <w:rFonts w:ascii="Times New Roman" w:hAnsi="Times New Roman"/>
                <w:b/>
                <w:sz w:val="24"/>
                <w:szCs w:val="24"/>
              </w:rPr>
              <w:t>,</w:t>
            </w:r>
            <w:r w:rsidRPr="005C4C04">
              <w:rPr>
                <w:rFonts w:ascii="Times New Roman" w:hAnsi="Times New Roman"/>
                <w:b/>
                <w:sz w:val="24"/>
                <w:szCs w:val="24"/>
              </w:rPr>
              <w:t xml:space="preserve"> and PHYS 201 </w:t>
            </w:r>
            <w:r>
              <w:rPr>
                <w:rFonts w:ascii="Times New Roman" w:hAnsi="Times New Roman"/>
                <w:b/>
                <w:sz w:val="24"/>
                <w:szCs w:val="24"/>
              </w:rPr>
              <w:t>OR</w:t>
            </w:r>
            <w:r w:rsidRPr="005C4C04">
              <w:rPr>
                <w:rFonts w:ascii="Times New Roman" w:hAnsi="Times New Roman"/>
                <w:b/>
                <w:sz w:val="24"/>
                <w:szCs w:val="24"/>
              </w:rPr>
              <w:t xml:space="preserve"> BIOL 120</w:t>
            </w:r>
            <w:r>
              <w:rPr>
                <w:rFonts w:ascii="Times New Roman" w:hAnsi="Times New Roman"/>
                <w:b/>
                <w:sz w:val="24"/>
                <w:szCs w:val="24"/>
              </w:rPr>
              <w:t>.</w:t>
            </w:r>
          </w:p>
          <w:p w:rsidR="00482A58" w:rsidRDefault="00482A58" w:rsidP="00482A58">
            <w:pPr>
              <w:rPr>
                <w:rFonts w:ascii="Times New Roman" w:hAnsi="Times New Roman"/>
                <w:b/>
                <w:sz w:val="24"/>
                <w:szCs w:val="24"/>
              </w:rPr>
            </w:pPr>
          </w:p>
          <w:p w:rsidR="00482A58" w:rsidRPr="005233F0" w:rsidRDefault="00482A58" w:rsidP="00482A58">
            <w:pPr>
              <w:rPr>
                <w:rFonts w:ascii="Times New Roman" w:hAnsi="Times New Roman"/>
                <w:b/>
                <w:sz w:val="24"/>
                <w:szCs w:val="24"/>
              </w:rPr>
            </w:pPr>
            <w:r>
              <w:rPr>
                <w:rFonts w:ascii="Times New Roman" w:hAnsi="Times New Roman"/>
                <w:b/>
                <w:sz w:val="24"/>
                <w:szCs w:val="24"/>
              </w:rPr>
              <w:t>* Denotes a WKU Colonnade Course</w:t>
            </w:r>
          </w:p>
        </w:tc>
      </w:tr>
      <w:tr w:rsidR="00482A58" w:rsidRPr="004C17DE" w:rsidTr="00482A58">
        <w:tc>
          <w:tcPr>
            <w:tcW w:w="4788" w:type="dxa"/>
            <w:tcBorders>
              <w:top w:val="single" w:sz="4" w:space="0" w:color="000000"/>
              <w:left w:val="single" w:sz="4" w:space="0" w:color="000000"/>
              <w:bottom w:val="single" w:sz="4" w:space="0" w:color="000000"/>
              <w:right w:val="single" w:sz="4" w:space="0" w:color="000000"/>
            </w:tcBorders>
          </w:tcPr>
          <w:p w:rsidR="00482A58" w:rsidRPr="004C17DE" w:rsidRDefault="00482A58" w:rsidP="00482A58">
            <w:pPr>
              <w:autoSpaceDE w:val="0"/>
              <w:autoSpaceDN w:val="0"/>
              <w:adjustRightInd w:val="0"/>
              <w:rPr>
                <w:rFonts w:ascii="Times New Roman" w:hAnsi="Times New Roman"/>
                <w:sz w:val="24"/>
                <w:szCs w:val="24"/>
              </w:rPr>
            </w:pPr>
            <w:r w:rsidRPr="004C17DE">
              <w:rPr>
                <w:rFonts w:ascii="Times New Roman" w:hAnsi="Times New Roman"/>
                <w:sz w:val="24"/>
                <w:szCs w:val="24"/>
              </w:rPr>
              <w:lastRenderedPageBreak/>
              <w:t>Geography Honors</w:t>
            </w:r>
            <w:r>
              <w:rPr>
                <w:rFonts w:ascii="Times New Roman" w:hAnsi="Times New Roman"/>
                <w:sz w:val="24"/>
                <w:szCs w:val="24"/>
              </w:rPr>
              <w:t xml:space="preserve">  (GRHN)</w:t>
            </w:r>
          </w:p>
          <w:p w:rsidR="00482A58" w:rsidRPr="004C17DE" w:rsidRDefault="00482A58" w:rsidP="000F2A6C">
            <w:pPr>
              <w:numPr>
                <w:ilvl w:val="0"/>
                <w:numId w:val="64"/>
              </w:numPr>
              <w:rPr>
                <w:rFonts w:ascii="Times New Roman" w:hAnsi="Times New Roman"/>
                <w:sz w:val="24"/>
                <w:szCs w:val="24"/>
              </w:rPr>
            </w:pPr>
            <w:r w:rsidRPr="004C17DE">
              <w:rPr>
                <w:rFonts w:ascii="Times New Roman" w:hAnsi="Times New Roman"/>
                <w:sz w:val="24"/>
                <w:szCs w:val="24"/>
              </w:rPr>
              <w:t>Program Requirements 30 hours</w:t>
            </w:r>
          </w:p>
          <w:p w:rsidR="00482A58" w:rsidRPr="004C17DE" w:rsidRDefault="00482A58" w:rsidP="00482A58">
            <w:pPr>
              <w:autoSpaceDE w:val="0"/>
              <w:autoSpaceDN w:val="0"/>
              <w:adjustRightInd w:val="0"/>
              <w:rPr>
                <w:rFonts w:ascii="Times New Roman" w:hAnsi="Times New Roman"/>
                <w:sz w:val="24"/>
                <w:szCs w:val="24"/>
              </w:rPr>
            </w:pPr>
            <w:r w:rsidRPr="004C17DE">
              <w:rPr>
                <w:rFonts w:ascii="Times New Roman" w:hAnsi="Times New Roman"/>
                <w:sz w:val="24"/>
                <w:szCs w:val="24"/>
              </w:rPr>
              <w:t>GEOG 100 (Honors), 110 (Honors),  300, 316, 391, HONS 300, HONS 301, HEEC courses (10 hours), 499</w:t>
            </w:r>
          </w:p>
          <w:p w:rsidR="00482A58" w:rsidRPr="004C17DE" w:rsidRDefault="00482A58" w:rsidP="000F2A6C">
            <w:pPr>
              <w:numPr>
                <w:ilvl w:val="0"/>
                <w:numId w:val="64"/>
              </w:numPr>
              <w:rPr>
                <w:rFonts w:ascii="Times New Roman" w:hAnsi="Times New Roman"/>
                <w:sz w:val="24"/>
                <w:szCs w:val="24"/>
              </w:rPr>
            </w:pPr>
            <w:r w:rsidRPr="004C17DE">
              <w:rPr>
                <w:rFonts w:ascii="Times New Roman" w:hAnsi="Times New Roman"/>
                <w:sz w:val="24"/>
                <w:szCs w:val="24"/>
              </w:rPr>
              <w:t>Program Electives 6 hours</w:t>
            </w:r>
          </w:p>
          <w:p w:rsidR="00482A58" w:rsidRPr="004C17DE" w:rsidRDefault="00482A58" w:rsidP="00482A58">
            <w:pPr>
              <w:autoSpaceDE w:val="0"/>
              <w:autoSpaceDN w:val="0"/>
              <w:adjustRightInd w:val="0"/>
              <w:rPr>
                <w:rFonts w:ascii="Times New Roman" w:hAnsi="Times New Roman"/>
                <w:sz w:val="24"/>
                <w:szCs w:val="24"/>
              </w:rPr>
            </w:pPr>
            <w:r w:rsidRPr="004C17DE">
              <w:rPr>
                <w:rFonts w:ascii="Times New Roman" w:hAnsi="Times New Roman"/>
                <w:sz w:val="24"/>
                <w:szCs w:val="24"/>
              </w:rPr>
              <w:t>HONS 403 Thesis for 6 hours, or 475 or 495</w:t>
            </w:r>
          </w:p>
          <w:p w:rsidR="00482A58" w:rsidRPr="004C17DE" w:rsidRDefault="00482A58" w:rsidP="00482A58">
            <w:pPr>
              <w:autoSpaceDE w:val="0"/>
              <w:autoSpaceDN w:val="0"/>
              <w:adjustRightInd w:val="0"/>
              <w:rPr>
                <w:rFonts w:ascii="Times New Roman" w:hAnsi="Times New Roman"/>
                <w:sz w:val="24"/>
                <w:szCs w:val="24"/>
              </w:rPr>
            </w:pPr>
          </w:p>
          <w:p w:rsidR="00482A58" w:rsidRPr="004C17DE" w:rsidRDefault="00482A58" w:rsidP="000F2A6C">
            <w:pPr>
              <w:numPr>
                <w:ilvl w:val="0"/>
                <w:numId w:val="64"/>
              </w:numPr>
              <w:rPr>
                <w:rFonts w:ascii="Times New Roman" w:hAnsi="Times New Roman"/>
                <w:sz w:val="24"/>
                <w:szCs w:val="24"/>
              </w:rPr>
            </w:pPr>
            <w:r w:rsidRPr="004C17DE">
              <w:rPr>
                <w:rFonts w:ascii="Times New Roman" w:hAnsi="Times New Roman"/>
                <w:sz w:val="24"/>
                <w:szCs w:val="24"/>
              </w:rPr>
              <w:t>Program Total 36 hours</w:t>
            </w:r>
          </w:p>
          <w:p w:rsidR="00482A58" w:rsidRPr="00CC7462" w:rsidRDefault="00482A58" w:rsidP="00482A58">
            <w:pPr>
              <w:autoSpaceDE w:val="0"/>
              <w:autoSpaceDN w:val="0"/>
              <w:adjustRightInd w:val="0"/>
              <w:rPr>
                <w:rFonts w:ascii="Times New Roman" w:hAnsi="Times New Roman"/>
                <w:sz w:val="24"/>
                <w:szCs w:val="24"/>
              </w:rPr>
            </w:pPr>
            <w:r w:rsidRPr="004C17DE">
              <w:rPr>
                <w:rFonts w:ascii="Times New Roman" w:hAnsi="Times New Roman"/>
                <w:sz w:val="24"/>
                <w:szCs w:val="24"/>
              </w:rPr>
              <w:t xml:space="preserve">Additional requirements: </w:t>
            </w:r>
            <w:r w:rsidRPr="00250133">
              <w:rPr>
                <w:rFonts w:ascii="Times New Roman" w:hAnsi="Times New Roman"/>
                <w:sz w:val="24"/>
                <w:szCs w:val="24"/>
              </w:rPr>
              <w:t xml:space="preserve">MATH 116, MATH 183, </w:t>
            </w:r>
            <w:r w:rsidRPr="004C17DE">
              <w:rPr>
                <w:rFonts w:ascii="Times New Roman" w:hAnsi="Times New Roman"/>
                <w:sz w:val="24"/>
                <w:szCs w:val="24"/>
              </w:rPr>
              <w:t>and one Ethics course: PHIL 320 or GEOG 44</w:t>
            </w:r>
            <w:r>
              <w:rPr>
                <w:rFonts w:ascii="Times New Roman" w:hAnsi="Times New Roman"/>
                <w:sz w:val="24"/>
                <w:szCs w:val="24"/>
              </w:rPr>
              <w:t>4</w:t>
            </w:r>
          </w:p>
        </w:tc>
        <w:tc>
          <w:tcPr>
            <w:tcW w:w="4788" w:type="dxa"/>
            <w:tcBorders>
              <w:top w:val="single" w:sz="4" w:space="0" w:color="000000"/>
              <w:left w:val="single" w:sz="4" w:space="0" w:color="000000"/>
              <w:bottom w:val="single" w:sz="4" w:space="0" w:color="000000"/>
              <w:right w:val="single" w:sz="4" w:space="0" w:color="000000"/>
            </w:tcBorders>
          </w:tcPr>
          <w:p w:rsidR="00482A58" w:rsidRDefault="00482A58" w:rsidP="00482A58">
            <w:pPr>
              <w:rPr>
                <w:rFonts w:ascii="Times New Roman" w:hAnsi="Times New Roman"/>
                <w:b/>
                <w:color w:val="FF0000"/>
                <w:sz w:val="24"/>
                <w:szCs w:val="24"/>
              </w:rPr>
            </w:pPr>
            <w:r w:rsidRPr="000F7D83">
              <w:rPr>
                <w:rFonts w:ascii="Times New Roman" w:hAnsi="Times New Roman"/>
                <w:b/>
                <w:color w:val="FF0000"/>
                <w:sz w:val="24"/>
                <w:szCs w:val="24"/>
              </w:rPr>
              <w:t>Deleted</w:t>
            </w:r>
          </w:p>
          <w:p w:rsidR="00482A58" w:rsidRDefault="00482A58" w:rsidP="00482A58">
            <w:pPr>
              <w:rPr>
                <w:rFonts w:ascii="Times New Roman" w:hAnsi="Times New Roman"/>
                <w:b/>
                <w:color w:val="FF0000"/>
                <w:sz w:val="24"/>
                <w:szCs w:val="24"/>
              </w:rPr>
            </w:pPr>
          </w:p>
          <w:p w:rsidR="00482A58" w:rsidRPr="000F7D83" w:rsidRDefault="00482A58" w:rsidP="00482A58">
            <w:pPr>
              <w:rPr>
                <w:rFonts w:ascii="Times New Roman" w:hAnsi="Times New Roman"/>
                <w:b/>
                <w:sz w:val="24"/>
                <w:szCs w:val="24"/>
              </w:rPr>
            </w:pPr>
            <w:r>
              <w:rPr>
                <w:rFonts w:ascii="Times New Roman" w:hAnsi="Times New Roman"/>
                <w:b/>
                <w:color w:val="0D0D0D" w:themeColor="text1" w:themeTint="F2"/>
                <w:sz w:val="24"/>
                <w:szCs w:val="24"/>
              </w:rPr>
              <w:t xml:space="preserve">Note: </w:t>
            </w:r>
            <w:r w:rsidRPr="000F7D83">
              <w:rPr>
                <w:rFonts w:ascii="Times New Roman" w:hAnsi="Times New Roman"/>
                <w:b/>
                <w:color w:val="0D0D0D" w:themeColor="text1" w:themeTint="F2"/>
                <w:sz w:val="24"/>
                <w:szCs w:val="24"/>
              </w:rPr>
              <w:t xml:space="preserve">Students can earn Honors in the Geography and Environmental Studies Program by earning a 3.2 GPA or higher both in the major and cumulatively at WKU. </w:t>
            </w:r>
          </w:p>
        </w:tc>
      </w:tr>
    </w:tbl>
    <w:p w:rsidR="00482A58" w:rsidRDefault="00482A58" w:rsidP="00482A58">
      <w:pPr>
        <w:rPr>
          <w:rFonts w:ascii="Times New Roman" w:hAnsi="Times New Roman"/>
          <w:b/>
          <w:sz w:val="24"/>
          <w:szCs w:val="24"/>
        </w:rPr>
      </w:pPr>
    </w:p>
    <w:p w:rsidR="00482A58" w:rsidRDefault="00482A58" w:rsidP="00482A58">
      <w:pPr>
        <w:rPr>
          <w:rFonts w:ascii="Times New Roman" w:hAnsi="Times New Roman"/>
          <w:b/>
          <w:sz w:val="24"/>
          <w:szCs w:val="24"/>
        </w:rPr>
      </w:pPr>
    </w:p>
    <w:p w:rsidR="00482A58" w:rsidRDefault="00482A58" w:rsidP="00482A58">
      <w:pPr>
        <w:rPr>
          <w:rFonts w:ascii="Times New Roman" w:hAnsi="Times New Roman"/>
          <w:b/>
          <w:sz w:val="24"/>
          <w:szCs w:val="24"/>
        </w:rPr>
      </w:pPr>
    </w:p>
    <w:p w:rsidR="00482A58" w:rsidRDefault="00482A58" w:rsidP="00482A58">
      <w:pPr>
        <w:rPr>
          <w:rFonts w:ascii="Times New Roman" w:hAnsi="Times New Roman"/>
          <w:b/>
          <w:sz w:val="24"/>
          <w:szCs w:val="24"/>
        </w:rPr>
      </w:pPr>
      <w:r w:rsidRPr="004C17DE">
        <w:rPr>
          <w:rFonts w:ascii="Times New Roman" w:hAnsi="Times New Roman"/>
          <w:b/>
          <w:sz w:val="24"/>
          <w:szCs w:val="24"/>
        </w:rPr>
        <w:t>4.</w:t>
      </w:r>
      <w:r w:rsidRPr="004C17DE">
        <w:rPr>
          <w:rFonts w:ascii="Times New Roman" w:hAnsi="Times New Roman"/>
          <w:b/>
          <w:sz w:val="24"/>
          <w:szCs w:val="24"/>
        </w:rPr>
        <w:tab/>
        <w:t xml:space="preserve">Rationale for the proposed program changes: </w:t>
      </w:r>
    </w:p>
    <w:p w:rsidR="00482A58" w:rsidRPr="000D137E" w:rsidRDefault="00482A58" w:rsidP="00482A58">
      <w:pPr>
        <w:spacing w:line="280" w:lineRule="exact"/>
        <w:ind w:left="720" w:firstLine="450"/>
      </w:pPr>
      <w:r w:rsidRPr="000D137E">
        <w:t xml:space="preserve">This proposed change reflects an evolution of </w:t>
      </w:r>
      <w:r>
        <w:t>the</w:t>
      </w:r>
      <w:r w:rsidRPr="000D137E">
        <w:t xml:space="preserve"> existing program to meet the demands of </w:t>
      </w:r>
      <w:r>
        <w:t xml:space="preserve">current and future </w:t>
      </w:r>
      <w:r w:rsidRPr="000D137E">
        <w:t xml:space="preserve">majors and </w:t>
      </w:r>
      <w:r>
        <w:t xml:space="preserve">to meet </w:t>
      </w:r>
      <w:r w:rsidRPr="000D137E">
        <w:t>a growing n</w:t>
      </w:r>
      <w:r>
        <w:t>eed</w:t>
      </w:r>
      <w:r w:rsidRPr="000D137E">
        <w:t xml:space="preserve"> in the market for environmental studies. The title change</w:t>
      </w:r>
      <w:r>
        <w:t xml:space="preserve"> (2.1)</w:t>
      </w:r>
      <w:r w:rsidRPr="000D137E">
        <w:t xml:space="preserve"> provides better marketing for majors, improved job prospects for environmental jobs requiring a specific degree, and better captures the expertise of a large subset of our faculty and the courses in the program. Revised </w:t>
      </w:r>
      <w:r>
        <w:t xml:space="preserve">program options (2.3) </w:t>
      </w:r>
      <w:r w:rsidRPr="000D137E">
        <w:t xml:space="preserve">within the </w:t>
      </w:r>
      <w:r>
        <w:t xml:space="preserve">two concentrations (2.2.) </w:t>
      </w:r>
      <w:r w:rsidRPr="000D137E">
        <w:t>also reflect this change to focus on areas within human and physical geography, and environmental s</w:t>
      </w:r>
      <w:r>
        <w:t>cience</w:t>
      </w:r>
      <w:r w:rsidRPr="000D137E">
        <w:t xml:space="preserve">, </w:t>
      </w:r>
      <w:r>
        <w:t>which</w:t>
      </w:r>
      <w:r w:rsidRPr="000D137E">
        <w:t xml:space="preserve"> better fit the expertise of the faculty and</w:t>
      </w:r>
      <w:r>
        <w:t xml:space="preserve"> the</w:t>
      </w:r>
      <w:r w:rsidRPr="000D137E">
        <w:t xml:space="preserve"> demands of program majors</w:t>
      </w:r>
      <w:r>
        <w:t xml:space="preserve">. Over the past decade, the Department has added new faculty that have brought an expanded intellectual and skill base to the existing Geography program, it has acquired new instrumentation and technical facilities such as GIS, and the program overall is </w:t>
      </w:r>
      <w:r>
        <w:lastRenderedPageBreak/>
        <w:t>now much more student-research and student-retention focused. These proposed program changes are needed to complement those departmental changes. The ultimate goal of the Geography Program is to educate students more effectively and to help them become more marketable for private industry, government, and academic positions.</w:t>
      </w:r>
    </w:p>
    <w:p w:rsidR="00482A58" w:rsidRDefault="00482A58" w:rsidP="00482A58">
      <w:pPr>
        <w:spacing w:line="280" w:lineRule="exact"/>
        <w:ind w:left="720" w:firstLine="450"/>
      </w:pPr>
      <w:r>
        <w:t>The proposed changes also reflect greater flexibility, and increase rigor, for students to select elective courses that fit their interest and help better meet their future professional and academic goals. The field of geography and environmental studies is very broad, and a single program centered on fixed requirements and minimized electives cannot encompass all aspects of the science within 120 hours. In addition to these proposed changes, the Department also plans to develop a JUMP B.S</w:t>
      </w:r>
      <w:proofErr w:type="gramStart"/>
      <w:r>
        <w:t>./</w:t>
      </w:r>
      <w:proofErr w:type="gramEnd"/>
      <w:r>
        <w:t>M.S. program aimed at positioning the Geography and Environmental Studies program more competitively among benchmark and regional universities. The proposed program changes in the existing B.S. degree are a critical step toward this effort.</w:t>
      </w:r>
    </w:p>
    <w:p w:rsidR="00482A58" w:rsidRPr="00BA4675" w:rsidRDefault="00482A58" w:rsidP="00482A58">
      <w:pPr>
        <w:pStyle w:val="ListParagraph"/>
        <w:rPr>
          <w:rFonts w:ascii="Times New Roman" w:hAnsi="Times New Roman"/>
          <w:sz w:val="24"/>
          <w:szCs w:val="24"/>
        </w:rPr>
      </w:pPr>
    </w:p>
    <w:p w:rsidR="00482A58" w:rsidRPr="004C17DE" w:rsidRDefault="00482A58" w:rsidP="00482A58">
      <w:pPr>
        <w:rPr>
          <w:rFonts w:ascii="Times New Roman" w:hAnsi="Times New Roman"/>
          <w:b/>
          <w:sz w:val="24"/>
          <w:szCs w:val="24"/>
        </w:rPr>
      </w:pPr>
      <w:r w:rsidRPr="004C17DE">
        <w:rPr>
          <w:rFonts w:ascii="Times New Roman" w:hAnsi="Times New Roman"/>
          <w:b/>
          <w:sz w:val="24"/>
          <w:szCs w:val="24"/>
        </w:rPr>
        <w:t>5.</w:t>
      </w:r>
      <w:r w:rsidRPr="004C17DE">
        <w:rPr>
          <w:rFonts w:ascii="Times New Roman" w:hAnsi="Times New Roman"/>
          <w:b/>
          <w:sz w:val="24"/>
          <w:szCs w:val="24"/>
        </w:rPr>
        <w:tab/>
        <w:t xml:space="preserve">Proposed term for implementation and special provisions (if applicable): </w:t>
      </w:r>
      <w:r w:rsidRPr="004C17DE">
        <w:rPr>
          <w:rFonts w:ascii="Times New Roman" w:hAnsi="Times New Roman"/>
          <w:sz w:val="24"/>
          <w:szCs w:val="24"/>
        </w:rPr>
        <w:t>Fall 201</w:t>
      </w:r>
      <w:r>
        <w:rPr>
          <w:rFonts w:ascii="Times New Roman" w:hAnsi="Times New Roman"/>
          <w:sz w:val="24"/>
          <w:szCs w:val="24"/>
        </w:rPr>
        <w:t>4</w:t>
      </w:r>
    </w:p>
    <w:p w:rsidR="00482A58" w:rsidRPr="004C17DE" w:rsidRDefault="00482A58" w:rsidP="00482A58">
      <w:pPr>
        <w:rPr>
          <w:rFonts w:ascii="Times New Roman" w:hAnsi="Times New Roman"/>
          <w:b/>
          <w:sz w:val="24"/>
          <w:szCs w:val="24"/>
        </w:rPr>
      </w:pPr>
    </w:p>
    <w:p w:rsidR="00482A58" w:rsidRPr="004C17DE" w:rsidRDefault="00482A58" w:rsidP="00482A58">
      <w:pPr>
        <w:rPr>
          <w:rFonts w:ascii="Times New Roman" w:hAnsi="Times New Roman"/>
          <w:b/>
          <w:sz w:val="24"/>
          <w:szCs w:val="24"/>
        </w:rPr>
      </w:pPr>
      <w:r w:rsidRPr="004C17DE">
        <w:rPr>
          <w:rFonts w:ascii="Times New Roman" w:hAnsi="Times New Roman"/>
          <w:b/>
          <w:sz w:val="24"/>
          <w:szCs w:val="24"/>
        </w:rPr>
        <w:t>6.</w:t>
      </w:r>
      <w:r w:rsidRPr="004C17DE">
        <w:rPr>
          <w:rFonts w:ascii="Times New Roman" w:hAnsi="Times New Roman"/>
          <w:b/>
          <w:sz w:val="24"/>
          <w:szCs w:val="24"/>
        </w:rPr>
        <w:tab/>
        <w:t>Dates of prior committee approvals:</w:t>
      </w:r>
    </w:p>
    <w:p w:rsidR="00482A58" w:rsidRPr="004C17DE" w:rsidRDefault="00482A58" w:rsidP="00482A58">
      <w:pPr>
        <w:rPr>
          <w:rFonts w:ascii="Times New Roman" w:hAnsi="Times New Roman"/>
          <w:b/>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b/>
          <w:sz w:val="24"/>
          <w:szCs w:val="24"/>
        </w:rPr>
        <w:tab/>
      </w:r>
      <w:r w:rsidRPr="004C17DE">
        <w:rPr>
          <w:rFonts w:ascii="Times New Roman" w:hAnsi="Times New Roman"/>
          <w:sz w:val="24"/>
          <w:szCs w:val="24"/>
        </w:rPr>
        <w:t>Department of Geography and Geology</w:t>
      </w:r>
      <w:r w:rsidRPr="004C17DE">
        <w:rPr>
          <w:rFonts w:ascii="Times New Roman" w:hAnsi="Times New Roman"/>
          <w:sz w:val="24"/>
          <w:szCs w:val="24"/>
        </w:rPr>
        <w:tab/>
      </w:r>
      <w:r w:rsidRPr="004C17DE">
        <w:rPr>
          <w:rFonts w:ascii="Times New Roman" w:hAnsi="Times New Roman"/>
          <w:sz w:val="24"/>
          <w:szCs w:val="24"/>
        </w:rPr>
        <w:tab/>
      </w:r>
      <w:r>
        <w:rPr>
          <w:rFonts w:ascii="Times New Roman" w:hAnsi="Times New Roman"/>
          <w:sz w:val="24"/>
          <w:szCs w:val="24"/>
        </w:rPr>
        <w:t>_______</w:t>
      </w:r>
      <w:r w:rsidRPr="0082486B">
        <w:rPr>
          <w:rFonts w:ascii="Times New Roman" w:hAnsi="Times New Roman"/>
          <w:sz w:val="24"/>
          <w:szCs w:val="24"/>
          <w:u w:val="single"/>
        </w:rPr>
        <w:t>12/13/2013</w:t>
      </w:r>
      <w:r>
        <w:rPr>
          <w:rFonts w:ascii="Times New Roman" w:hAnsi="Times New Roman"/>
          <w:sz w:val="24"/>
          <w:szCs w:val="24"/>
        </w:rPr>
        <w:t>____</w:t>
      </w:r>
    </w:p>
    <w:p w:rsidR="00482A58" w:rsidRPr="004C17DE" w:rsidRDefault="00482A58" w:rsidP="00482A58">
      <w:pPr>
        <w:rPr>
          <w:rFonts w:ascii="Times New Roman" w:hAnsi="Times New Roman"/>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ab/>
        <w:t>Ogden Curriculum Committee</w:t>
      </w:r>
      <w:r w:rsidRPr="004C17DE">
        <w:rPr>
          <w:rFonts w:ascii="Times New Roman" w:hAnsi="Times New Roman"/>
          <w:sz w:val="24"/>
          <w:szCs w:val="24"/>
        </w:rPr>
        <w:tab/>
      </w:r>
      <w:r w:rsidRPr="004C17DE">
        <w:rPr>
          <w:rFonts w:ascii="Times New Roman" w:hAnsi="Times New Roman"/>
          <w:sz w:val="24"/>
          <w:szCs w:val="24"/>
        </w:rPr>
        <w:tab/>
      </w:r>
      <w:r w:rsidRPr="004C17DE">
        <w:rPr>
          <w:rFonts w:ascii="Times New Roman" w:hAnsi="Times New Roman"/>
          <w:sz w:val="24"/>
          <w:szCs w:val="24"/>
        </w:rPr>
        <w:tab/>
        <w:t>____</w:t>
      </w:r>
      <w:r>
        <w:rPr>
          <w:rFonts w:ascii="Times New Roman" w:hAnsi="Times New Roman"/>
          <w:sz w:val="24"/>
          <w:szCs w:val="24"/>
          <w:u w:val="single"/>
        </w:rPr>
        <w:t>2/6/14</w:t>
      </w:r>
      <w:r>
        <w:rPr>
          <w:rFonts w:ascii="Times New Roman" w:hAnsi="Times New Roman"/>
          <w:sz w:val="24"/>
          <w:szCs w:val="24"/>
        </w:rPr>
        <w:t>__________</w:t>
      </w:r>
      <w:r w:rsidRPr="004C17DE">
        <w:rPr>
          <w:rFonts w:ascii="Times New Roman" w:hAnsi="Times New Roman"/>
          <w:sz w:val="24"/>
          <w:szCs w:val="24"/>
        </w:rPr>
        <w:t>_</w:t>
      </w:r>
    </w:p>
    <w:p w:rsidR="00482A58" w:rsidRPr="004C17DE" w:rsidRDefault="00482A58" w:rsidP="00482A58">
      <w:pPr>
        <w:rPr>
          <w:rFonts w:ascii="Times New Roman" w:hAnsi="Times New Roman"/>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ab/>
        <w:t>Undergraduate Curriculum Committee</w:t>
      </w:r>
      <w:r w:rsidRPr="004C17DE">
        <w:rPr>
          <w:rFonts w:ascii="Times New Roman" w:hAnsi="Times New Roman"/>
          <w:sz w:val="24"/>
          <w:szCs w:val="24"/>
        </w:rPr>
        <w:tab/>
      </w:r>
      <w:r w:rsidRPr="004C17DE">
        <w:rPr>
          <w:rFonts w:ascii="Times New Roman" w:hAnsi="Times New Roman"/>
          <w:sz w:val="24"/>
          <w:szCs w:val="24"/>
        </w:rPr>
        <w:tab/>
        <w:t>_______</w:t>
      </w:r>
      <w:r>
        <w:rPr>
          <w:rFonts w:ascii="Times New Roman" w:hAnsi="Times New Roman"/>
          <w:sz w:val="24"/>
          <w:szCs w:val="24"/>
        </w:rPr>
        <w:t>________</w:t>
      </w:r>
      <w:r w:rsidRPr="004C17DE">
        <w:rPr>
          <w:rFonts w:ascii="Times New Roman" w:hAnsi="Times New Roman"/>
          <w:sz w:val="24"/>
          <w:szCs w:val="24"/>
        </w:rPr>
        <w:t>____</w:t>
      </w:r>
    </w:p>
    <w:p w:rsidR="00482A58" w:rsidRPr="004C17DE" w:rsidRDefault="00482A58" w:rsidP="00482A58">
      <w:pPr>
        <w:rPr>
          <w:rFonts w:ascii="Times New Roman" w:hAnsi="Times New Roman"/>
          <w:sz w:val="24"/>
          <w:szCs w:val="24"/>
        </w:rPr>
      </w:pPr>
    </w:p>
    <w:p w:rsidR="00482A58" w:rsidRPr="004C17DE" w:rsidRDefault="00482A58" w:rsidP="00482A58">
      <w:pPr>
        <w:rPr>
          <w:rFonts w:ascii="Times New Roman" w:hAnsi="Times New Roman"/>
          <w:sz w:val="24"/>
          <w:szCs w:val="24"/>
        </w:rPr>
      </w:pPr>
      <w:r w:rsidRPr="004C17DE">
        <w:rPr>
          <w:rFonts w:ascii="Times New Roman" w:hAnsi="Times New Roman"/>
          <w:sz w:val="24"/>
          <w:szCs w:val="24"/>
        </w:rPr>
        <w:tab/>
        <w:t>University Senate</w:t>
      </w:r>
      <w:r w:rsidRPr="004C17DE">
        <w:rPr>
          <w:rFonts w:ascii="Times New Roman" w:hAnsi="Times New Roman"/>
          <w:sz w:val="24"/>
          <w:szCs w:val="24"/>
        </w:rPr>
        <w:tab/>
      </w:r>
      <w:r w:rsidRPr="004C17DE">
        <w:rPr>
          <w:rFonts w:ascii="Times New Roman" w:hAnsi="Times New Roman"/>
          <w:sz w:val="24"/>
          <w:szCs w:val="24"/>
        </w:rPr>
        <w:tab/>
      </w:r>
      <w:r w:rsidRPr="004C17DE">
        <w:rPr>
          <w:rFonts w:ascii="Times New Roman" w:hAnsi="Times New Roman"/>
          <w:sz w:val="24"/>
          <w:szCs w:val="24"/>
        </w:rPr>
        <w:tab/>
      </w:r>
      <w:r w:rsidRPr="004C17DE">
        <w:rPr>
          <w:rFonts w:ascii="Times New Roman" w:hAnsi="Times New Roman"/>
          <w:sz w:val="24"/>
          <w:szCs w:val="24"/>
        </w:rPr>
        <w:tab/>
      </w:r>
      <w:r w:rsidRPr="004C17DE">
        <w:rPr>
          <w:rFonts w:ascii="Times New Roman" w:hAnsi="Times New Roman"/>
          <w:sz w:val="24"/>
          <w:szCs w:val="24"/>
        </w:rPr>
        <w:tab/>
        <w:t>___________________</w:t>
      </w:r>
    </w:p>
    <w:p w:rsidR="00482A58" w:rsidRPr="004C17DE" w:rsidRDefault="00482A58" w:rsidP="00482A58">
      <w:pPr>
        <w:rPr>
          <w:rFonts w:ascii="Times New Roman" w:hAnsi="Times New Roman"/>
          <w:sz w:val="24"/>
          <w:szCs w:val="24"/>
        </w:rPr>
      </w:pPr>
    </w:p>
    <w:p w:rsidR="00482A58" w:rsidRPr="004C17DE" w:rsidRDefault="00482A58" w:rsidP="00482A58">
      <w:pPr>
        <w:rPr>
          <w:rFonts w:ascii="Times New Roman" w:hAnsi="Times New Roman"/>
          <w:b/>
          <w:sz w:val="24"/>
          <w:szCs w:val="24"/>
          <w:u w:val="single"/>
        </w:rPr>
      </w:pPr>
    </w:p>
    <w:p w:rsidR="00482A58" w:rsidRDefault="00482A58"/>
    <w:p w:rsidR="00482A58" w:rsidRDefault="00482A58" w:rsidP="007D43D8">
      <w:pPr>
        <w:rPr>
          <w:rFonts w:ascii="Times New Roman" w:hAnsi="Times New Roman" w:cs="Times New Roman"/>
          <w:sz w:val="24"/>
          <w:szCs w:val="24"/>
        </w:rPr>
      </w:pPr>
    </w:p>
    <w:p w:rsidR="00482A58" w:rsidRDefault="00482A58">
      <w:pPr>
        <w:rPr>
          <w:rFonts w:ascii="Times New Roman" w:hAnsi="Times New Roman" w:cs="Times New Roman"/>
          <w:sz w:val="24"/>
          <w:szCs w:val="24"/>
        </w:rPr>
      </w:pPr>
      <w:r>
        <w:rPr>
          <w:rFonts w:ascii="Times New Roman" w:hAnsi="Times New Roman" w:cs="Times New Roman"/>
          <w:sz w:val="24"/>
          <w:szCs w:val="24"/>
        </w:rPr>
        <w:br w:type="page"/>
      </w:r>
    </w:p>
    <w:p w:rsidR="00482A58" w:rsidRDefault="00482A58" w:rsidP="00482A58">
      <w:pPr>
        <w:jc w:val="right"/>
      </w:pPr>
      <w:r>
        <w:lastRenderedPageBreak/>
        <w:t>Proposal Date: November 8, 2013</w:t>
      </w:r>
    </w:p>
    <w:p w:rsidR="00482A58" w:rsidRDefault="00482A58" w:rsidP="00482A58">
      <w:pPr>
        <w:jc w:val="center"/>
      </w:pPr>
    </w:p>
    <w:p w:rsidR="00482A58" w:rsidRDefault="00482A58" w:rsidP="00482A58">
      <w:pPr>
        <w:jc w:val="center"/>
        <w:rPr>
          <w:b/>
        </w:rPr>
      </w:pPr>
      <w:r>
        <w:rPr>
          <w:b/>
        </w:rPr>
        <w:t>Ogden College of Science and Engineering</w:t>
      </w:r>
    </w:p>
    <w:p w:rsidR="00482A58" w:rsidRDefault="00482A58" w:rsidP="00482A58">
      <w:pPr>
        <w:jc w:val="center"/>
        <w:rPr>
          <w:b/>
        </w:rPr>
      </w:pPr>
      <w:r>
        <w:rPr>
          <w:b/>
        </w:rPr>
        <w:t>Department of Geography and Geology</w:t>
      </w:r>
    </w:p>
    <w:p w:rsidR="00482A58" w:rsidRDefault="00482A58" w:rsidP="00482A58">
      <w:pPr>
        <w:jc w:val="center"/>
        <w:rPr>
          <w:b/>
        </w:rPr>
      </w:pPr>
      <w:r>
        <w:rPr>
          <w:b/>
        </w:rPr>
        <w:t>Proposal to Revise a Program</w:t>
      </w:r>
    </w:p>
    <w:p w:rsidR="00482A58" w:rsidRPr="00D853FA" w:rsidRDefault="00482A58" w:rsidP="00482A58">
      <w:pPr>
        <w:jc w:val="center"/>
        <w:rPr>
          <w:b/>
        </w:rPr>
      </w:pPr>
      <w:r w:rsidRPr="00D853FA">
        <w:rPr>
          <w:b/>
        </w:rPr>
        <w:t>(Action Item)</w:t>
      </w:r>
    </w:p>
    <w:p w:rsidR="00482A58" w:rsidRDefault="00482A58" w:rsidP="00482A58">
      <w:pPr>
        <w:rPr>
          <w:b/>
        </w:rPr>
      </w:pPr>
    </w:p>
    <w:p w:rsidR="00482A58" w:rsidRPr="000C555A" w:rsidRDefault="00482A58" w:rsidP="00482A58">
      <w:pPr>
        <w:spacing w:line="280" w:lineRule="exact"/>
      </w:pPr>
      <w:r w:rsidRPr="000C555A">
        <w:t xml:space="preserve">Contact Person:  </w:t>
      </w:r>
      <w:r>
        <w:t>David keeling</w:t>
      </w:r>
      <w:r w:rsidRPr="000C555A">
        <w:t xml:space="preserve">, </w:t>
      </w:r>
      <w:r>
        <w:t>david.keeling@wku.edu</w:t>
      </w:r>
      <w:r w:rsidRPr="000C555A">
        <w:t xml:space="preserve">, </w:t>
      </w:r>
      <w:r>
        <w:t>5-4555</w:t>
      </w:r>
    </w:p>
    <w:p w:rsidR="00482A58" w:rsidRPr="000C555A" w:rsidRDefault="00482A58" w:rsidP="00482A58">
      <w:pPr>
        <w:spacing w:line="280" w:lineRule="exact"/>
      </w:pPr>
    </w:p>
    <w:p w:rsidR="00482A58" w:rsidRPr="000C555A" w:rsidRDefault="00482A58" w:rsidP="00482A58">
      <w:pPr>
        <w:spacing w:line="280" w:lineRule="exact"/>
        <w:rPr>
          <w:b/>
        </w:rPr>
      </w:pPr>
      <w:r w:rsidRPr="000C555A">
        <w:rPr>
          <w:b/>
        </w:rPr>
        <w:t>1.</w:t>
      </w:r>
      <w:r w:rsidRPr="000C555A">
        <w:rPr>
          <w:b/>
        </w:rPr>
        <w:tab/>
        <w:t>Identification of program:</w:t>
      </w:r>
    </w:p>
    <w:p w:rsidR="00482A58" w:rsidRPr="000C555A" w:rsidRDefault="00482A58" w:rsidP="000F2A6C">
      <w:pPr>
        <w:numPr>
          <w:ilvl w:val="1"/>
          <w:numId w:val="67"/>
        </w:numPr>
        <w:spacing w:line="280" w:lineRule="exact"/>
      </w:pPr>
      <w:r w:rsidRPr="000C555A">
        <w:t>Current program reference number:</w:t>
      </w:r>
      <w:r>
        <w:t xml:space="preserve">  374</w:t>
      </w:r>
    </w:p>
    <w:p w:rsidR="00482A58" w:rsidRPr="000C555A" w:rsidRDefault="00482A58" w:rsidP="000F2A6C">
      <w:pPr>
        <w:numPr>
          <w:ilvl w:val="1"/>
          <w:numId w:val="67"/>
        </w:numPr>
        <w:spacing w:line="280" w:lineRule="exact"/>
      </w:pPr>
      <w:r w:rsidRPr="000C555A">
        <w:t>Current program title:</w:t>
      </w:r>
      <w:r>
        <w:t xml:space="preserve"> Minor in Geography</w:t>
      </w:r>
    </w:p>
    <w:p w:rsidR="00482A58" w:rsidRPr="000C555A" w:rsidRDefault="00482A58" w:rsidP="000F2A6C">
      <w:pPr>
        <w:numPr>
          <w:ilvl w:val="1"/>
          <w:numId w:val="67"/>
        </w:numPr>
        <w:spacing w:line="280" w:lineRule="exact"/>
      </w:pPr>
      <w:r w:rsidRPr="000C555A">
        <w:t>Credit hours:</w:t>
      </w:r>
      <w:r>
        <w:t xml:space="preserve"> 21</w:t>
      </w:r>
    </w:p>
    <w:p w:rsidR="00482A58" w:rsidRPr="000C555A" w:rsidRDefault="00482A58" w:rsidP="00482A58">
      <w:pPr>
        <w:spacing w:line="280" w:lineRule="exact"/>
      </w:pPr>
    </w:p>
    <w:p w:rsidR="00482A58" w:rsidRDefault="00482A58" w:rsidP="00482A58">
      <w:pPr>
        <w:spacing w:line="280" w:lineRule="exact"/>
        <w:rPr>
          <w:b/>
        </w:rPr>
      </w:pPr>
      <w:r w:rsidRPr="000C555A">
        <w:rPr>
          <w:b/>
        </w:rPr>
        <w:t>2.</w:t>
      </w:r>
      <w:r w:rsidRPr="000C555A">
        <w:rPr>
          <w:b/>
        </w:rPr>
        <w:tab/>
        <w:t>Identification of the proposed program changes:</w:t>
      </w:r>
    </w:p>
    <w:p w:rsidR="00482A58" w:rsidRDefault="00482A58" w:rsidP="00482A58">
      <w:pPr>
        <w:spacing w:line="280" w:lineRule="exact"/>
      </w:pPr>
      <w:r>
        <w:rPr>
          <w:b/>
        </w:rPr>
        <w:tab/>
      </w:r>
      <w:r w:rsidRPr="000007F3">
        <w:t xml:space="preserve">2.1 </w:t>
      </w:r>
      <w:r w:rsidRPr="000007F3">
        <w:tab/>
        <w:t>Reduce required program hours to 18</w:t>
      </w:r>
    </w:p>
    <w:p w:rsidR="00482A58" w:rsidRDefault="00482A58" w:rsidP="00482A58">
      <w:pPr>
        <w:spacing w:line="280" w:lineRule="exact"/>
        <w:ind w:firstLine="720"/>
      </w:pPr>
      <w:r w:rsidRPr="000007F3">
        <w:t xml:space="preserve">2.2 </w:t>
      </w:r>
      <w:r w:rsidRPr="000007F3">
        <w:tab/>
      </w:r>
      <w:r>
        <w:t xml:space="preserve">Change structure of the program to require 6 hours of preparatory coursework and 12 </w:t>
      </w:r>
    </w:p>
    <w:p w:rsidR="00482A58" w:rsidRDefault="00482A58" w:rsidP="00482A58">
      <w:pPr>
        <w:spacing w:line="280" w:lineRule="exact"/>
        <w:ind w:firstLine="720"/>
      </w:pPr>
      <w:r>
        <w:t xml:space="preserve">             </w:t>
      </w:r>
      <w:proofErr w:type="gramStart"/>
      <w:r>
        <w:t>hours</w:t>
      </w:r>
      <w:proofErr w:type="gramEnd"/>
      <w:r>
        <w:t xml:space="preserve"> of advanced coursework.</w:t>
      </w:r>
    </w:p>
    <w:p w:rsidR="00482A58" w:rsidRDefault="00482A58" w:rsidP="00482A58">
      <w:pPr>
        <w:spacing w:line="280" w:lineRule="exact"/>
        <w:ind w:firstLine="720"/>
      </w:pPr>
      <w:r>
        <w:t xml:space="preserve">2.3        Delete techniques course requirement and delete GEOG 330 from the list of required </w:t>
      </w:r>
    </w:p>
    <w:p w:rsidR="00482A58" w:rsidRDefault="00482A58" w:rsidP="00482A58">
      <w:pPr>
        <w:spacing w:line="280" w:lineRule="exact"/>
        <w:ind w:firstLine="720"/>
      </w:pPr>
      <w:r>
        <w:t xml:space="preserve">             </w:t>
      </w:r>
      <w:proofErr w:type="gramStart"/>
      <w:r>
        <w:t>courses</w:t>
      </w:r>
      <w:proofErr w:type="gramEnd"/>
      <w:r>
        <w:t>.</w:t>
      </w:r>
    </w:p>
    <w:p w:rsidR="00482A58" w:rsidRDefault="00482A58" w:rsidP="00482A58">
      <w:pPr>
        <w:spacing w:line="280" w:lineRule="exact"/>
        <w:ind w:firstLine="720"/>
      </w:pPr>
      <w:r>
        <w:t xml:space="preserve">2.4        Change course number of GEOG 100 to GEOG 103 and accept either GEOG </w:t>
      </w:r>
    </w:p>
    <w:p w:rsidR="00482A58" w:rsidRPr="000007F3" w:rsidRDefault="00482A58" w:rsidP="00482A58">
      <w:pPr>
        <w:spacing w:line="280" w:lineRule="exact"/>
        <w:ind w:firstLine="720"/>
      </w:pPr>
      <w:r>
        <w:t xml:space="preserve">             </w:t>
      </w:r>
      <w:proofErr w:type="gramStart"/>
      <w:r>
        <w:t>or</w:t>
      </w:r>
      <w:proofErr w:type="gramEnd"/>
      <w:r>
        <w:t xml:space="preserve"> GEOL 103 as a required course.</w:t>
      </w:r>
    </w:p>
    <w:p w:rsidR="00482A58" w:rsidRPr="000007F3" w:rsidRDefault="00482A58" w:rsidP="00482A58">
      <w:pPr>
        <w:spacing w:line="280" w:lineRule="exact"/>
      </w:pPr>
    </w:p>
    <w:p w:rsidR="00482A58" w:rsidRPr="000C555A" w:rsidRDefault="00482A58" w:rsidP="00482A58">
      <w:pPr>
        <w:spacing w:line="280" w:lineRule="exact"/>
        <w:rPr>
          <w:b/>
        </w:rPr>
      </w:pPr>
      <w:r w:rsidRPr="000C555A">
        <w:rPr>
          <w:b/>
        </w:rPr>
        <w:t>3.</w:t>
      </w:r>
      <w:r w:rsidRPr="000C555A">
        <w:rPr>
          <w:b/>
        </w:rPr>
        <w:tab/>
        <w:t>Detailed program description:</w:t>
      </w:r>
    </w:p>
    <w:p w:rsidR="00482A58" w:rsidRDefault="00482A58" w:rsidP="00482A58">
      <w:pPr>
        <w:spacing w:line="280" w:lineRule="exact"/>
        <w:rPr>
          <w:b/>
        </w:rPr>
      </w:pPr>
      <w:r w:rsidRPr="000C555A">
        <w:rPr>
          <w:b/>
        </w:rPr>
        <w:tab/>
      </w:r>
      <w:r>
        <w:rPr>
          <w:b/>
        </w:rPr>
        <w:tab/>
      </w:r>
    </w:p>
    <w:tbl>
      <w:tblPr>
        <w:tblStyle w:val="TableGrid"/>
        <w:tblW w:w="0" w:type="auto"/>
        <w:tblInd w:w="108" w:type="dxa"/>
        <w:tblLook w:val="04A0" w:firstRow="1" w:lastRow="0" w:firstColumn="1" w:lastColumn="0" w:noHBand="0" w:noVBand="1"/>
      </w:tblPr>
      <w:tblGrid>
        <w:gridCol w:w="4860"/>
        <w:gridCol w:w="4410"/>
      </w:tblGrid>
      <w:tr w:rsidR="00482A58" w:rsidTr="00482A58">
        <w:tc>
          <w:tcPr>
            <w:tcW w:w="4860" w:type="dxa"/>
          </w:tcPr>
          <w:p w:rsidR="00482A58" w:rsidRDefault="00482A58" w:rsidP="00482A58">
            <w:pPr>
              <w:spacing w:line="280" w:lineRule="exact"/>
              <w:jc w:val="center"/>
              <w:rPr>
                <w:b/>
              </w:rPr>
            </w:pPr>
            <w:r>
              <w:rPr>
                <w:b/>
              </w:rPr>
              <w:t>Existing Program</w:t>
            </w:r>
          </w:p>
        </w:tc>
        <w:tc>
          <w:tcPr>
            <w:tcW w:w="4410" w:type="dxa"/>
          </w:tcPr>
          <w:p w:rsidR="00482A58" w:rsidRDefault="00482A58" w:rsidP="00482A58">
            <w:pPr>
              <w:spacing w:line="280" w:lineRule="exact"/>
              <w:jc w:val="center"/>
              <w:rPr>
                <w:b/>
              </w:rPr>
            </w:pPr>
            <w:r>
              <w:rPr>
                <w:b/>
              </w:rPr>
              <w:t>Revised Program</w:t>
            </w:r>
          </w:p>
        </w:tc>
      </w:tr>
      <w:tr w:rsidR="00482A58" w:rsidTr="00482A58">
        <w:tc>
          <w:tcPr>
            <w:tcW w:w="4860" w:type="dxa"/>
          </w:tcPr>
          <w:p w:rsidR="00482A58" w:rsidRDefault="00482A58" w:rsidP="00482A58">
            <w:pPr>
              <w:autoSpaceDE w:val="0"/>
              <w:autoSpaceDN w:val="0"/>
              <w:adjustRightInd w:val="0"/>
              <w:jc w:val="both"/>
            </w:pPr>
            <w:r w:rsidRPr="00EE09D5">
              <w:t xml:space="preserve">The </w:t>
            </w:r>
            <w:r>
              <w:t>Minor in Geography (reference number 374) requires a minimum of 21 semester hours.</w:t>
            </w:r>
          </w:p>
          <w:p w:rsidR="00482A58" w:rsidRDefault="00482A58" w:rsidP="00482A58">
            <w:pPr>
              <w:autoSpaceDE w:val="0"/>
              <w:autoSpaceDN w:val="0"/>
              <w:adjustRightInd w:val="0"/>
              <w:jc w:val="both"/>
            </w:pPr>
          </w:p>
          <w:p w:rsidR="00482A58" w:rsidRDefault="00482A58" w:rsidP="00482A58">
            <w:pPr>
              <w:autoSpaceDE w:val="0"/>
              <w:autoSpaceDN w:val="0"/>
              <w:adjustRightInd w:val="0"/>
              <w:jc w:val="both"/>
            </w:pPr>
            <w:r>
              <w:t xml:space="preserve">Required courses are: </w:t>
            </w:r>
          </w:p>
          <w:p w:rsidR="00482A58" w:rsidRDefault="00482A58" w:rsidP="00482A58">
            <w:pPr>
              <w:autoSpaceDE w:val="0"/>
              <w:autoSpaceDN w:val="0"/>
              <w:adjustRightInd w:val="0"/>
              <w:jc w:val="both"/>
            </w:pPr>
            <w:r>
              <w:t>GEOG 100, 110, 330</w:t>
            </w:r>
          </w:p>
          <w:p w:rsidR="00482A58" w:rsidRDefault="00482A58" w:rsidP="00482A58">
            <w:pPr>
              <w:autoSpaceDE w:val="0"/>
              <w:autoSpaceDN w:val="0"/>
              <w:adjustRightInd w:val="0"/>
              <w:jc w:val="both"/>
            </w:pPr>
          </w:p>
          <w:p w:rsidR="00482A58" w:rsidRDefault="00482A58" w:rsidP="00482A58">
            <w:pPr>
              <w:autoSpaceDE w:val="0"/>
              <w:autoSpaceDN w:val="0"/>
              <w:adjustRightInd w:val="0"/>
              <w:jc w:val="both"/>
            </w:pPr>
            <w:r>
              <w:t>One Techniques course selected from:</w:t>
            </w:r>
          </w:p>
          <w:p w:rsidR="00482A58" w:rsidRDefault="00482A58" w:rsidP="00482A58">
            <w:pPr>
              <w:autoSpaceDE w:val="0"/>
              <w:autoSpaceDN w:val="0"/>
              <w:adjustRightInd w:val="0"/>
              <w:jc w:val="both"/>
            </w:pPr>
            <w:r>
              <w:t>GEOG 300, 316, 317, 319, 417, 419, and 452</w:t>
            </w:r>
          </w:p>
          <w:p w:rsidR="00482A58" w:rsidRDefault="00482A58" w:rsidP="00482A58">
            <w:pPr>
              <w:autoSpaceDE w:val="0"/>
              <w:autoSpaceDN w:val="0"/>
              <w:adjustRightInd w:val="0"/>
              <w:jc w:val="both"/>
            </w:pPr>
          </w:p>
          <w:p w:rsidR="00482A58" w:rsidRDefault="00482A58" w:rsidP="00482A58">
            <w:pPr>
              <w:autoSpaceDE w:val="0"/>
              <w:autoSpaceDN w:val="0"/>
              <w:adjustRightInd w:val="0"/>
              <w:jc w:val="both"/>
            </w:pPr>
            <w:r>
              <w:t>Nine hours of upper-division electives chosen in consultation with your advisor.</w:t>
            </w:r>
          </w:p>
          <w:p w:rsidR="00482A58" w:rsidRDefault="00482A58" w:rsidP="00482A58">
            <w:pPr>
              <w:autoSpaceDE w:val="0"/>
              <w:autoSpaceDN w:val="0"/>
              <w:adjustRightInd w:val="0"/>
              <w:jc w:val="both"/>
            </w:pPr>
          </w:p>
          <w:p w:rsidR="00482A58" w:rsidRDefault="00482A58" w:rsidP="00482A58">
            <w:pPr>
              <w:spacing w:line="280" w:lineRule="exact"/>
              <w:rPr>
                <w:b/>
              </w:rPr>
            </w:pPr>
          </w:p>
        </w:tc>
        <w:tc>
          <w:tcPr>
            <w:tcW w:w="4410" w:type="dxa"/>
          </w:tcPr>
          <w:p w:rsidR="00482A58" w:rsidRDefault="00482A58" w:rsidP="00482A58">
            <w:pPr>
              <w:autoSpaceDE w:val="0"/>
              <w:autoSpaceDN w:val="0"/>
              <w:adjustRightInd w:val="0"/>
              <w:jc w:val="both"/>
            </w:pPr>
            <w:r w:rsidRPr="00EE09D5">
              <w:t xml:space="preserve">The </w:t>
            </w:r>
            <w:r>
              <w:t xml:space="preserve">Minor in Geography (reference number 374) requires a minimum of </w:t>
            </w:r>
            <w:r w:rsidRPr="00C60DF7">
              <w:rPr>
                <w:strike/>
                <w:color w:val="FF0000"/>
              </w:rPr>
              <w:t>21</w:t>
            </w:r>
            <w:r>
              <w:t xml:space="preserve"> </w:t>
            </w:r>
            <w:r w:rsidRPr="000007F3">
              <w:rPr>
                <w:b/>
              </w:rPr>
              <w:t>18</w:t>
            </w:r>
            <w:r>
              <w:t xml:space="preserve"> semester hours.</w:t>
            </w:r>
          </w:p>
          <w:p w:rsidR="00482A58" w:rsidRDefault="00482A58" w:rsidP="00482A58">
            <w:pPr>
              <w:spacing w:line="280" w:lineRule="exact"/>
              <w:rPr>
                <w:b/>
              </w:rPr>
            </w:pPr>
          </w:p>
          <w:p w:rsidR="00482A58" w:rsidRDefault="00482A58" w:rsidP="00482A58">
            <w:pPr>
              <w:autoSpaceDE w:val="0"/>
              <w:autoSpaceDN w:val="0"/>
              <w:adjustRightInd w:val="0"/>
              <w:jc w:val="both"/>
            </w:pPr>
            <w:r>
              <w:t xml:space="preserve">Required courses are: </w:t>
            </w:r>
          </w:p>
          <w:p w:rsidR="00482A58" w:rsidRDefault="00482A58" w:rsidP="00482A58">
            <w:pPr>
              <w:autoSpaceDE w:val="0"/>
              <w:autoSpaceDN w:val="0"/>
              <w:adjustRightInd w:val="0"/>
              <w:jc w:val="both"/>
            </w:pPr>
            <w:r w:rsidRPr="009A390B">
              <w:rPr>
                <w:b/>
              </w:rPr>
              <w:t>GEOG or GEOL</w:t>
            </w:r>
            <w:r>
              <w:t xml:space="preserve"> </w:t>
            </w:r>
            <w:r w:rsidRPr="00C60DF7">
              <w:rPr>
                <w:strike/>
                <w:color w:val="FF0000"/>
              </w:rPr>
              <w:t>100</w:t>
            </w:r>
            <w:r>
              <w:t>,</w:t>
            </w:r>
            <w:ins w:id="0" w:author="Keeling, David" w:date="2013-11-09T09:41:00Z">
              <w:r>
                <w:t xml:space="preserve"> </w:t>
              </w:r>
              <w:r w:rsidRPr="009A390B">
                <w:rPr>
                  <w:b/>
                </w:rPr>
                <w:t>103</w:t>
              </w:r>
            </w:ins>
            <w:r>
              <w:t xml:space="preserve"> GEOG 110, </w:t>
            </w:r>
            <w:r w:rsidRPr="00C60DF7">
              <w:rPr>
                <w:strike/>
                <w:color w:val="FF0000"/>
              </w:rPr>
              <w:t>330</w:t>
            </w:r>
          </w:p>
          <w:p w:rsidR="00482A58" w:rsidRPr="009A390B" w:rsidRDefault="00482A58" w:rsidP="00482A58">
            <w:pPr>
              <w:autoSpaceDE w:val="0"/>
              <w:autoSpaceDN w:val="0"/>
              <w:adjustRightInd w:val="0"/>
              <w:jc w:val="both"/>
            </w:pPr>
          </w:p>
          <w:p w:rsidR="00482A58" w:rsidRPr="009A390B" w:rsidRDefault="00482A58" w:rsidP="00482A58">
            <w:pPr>
              <w:autoSpaceDE w:val="0"/>
              <w:autoSpaceDN w:val="0"/>
              <w:adjustRightInd w:val="0"/>
              <w:jc w:val="both"/>
            </w:pPr>
            <w:r w:rsidRPr="00C60DF7">
              <w:rPr>
                <w:strike/>
                <w:color w:val="FF0000"/>
              </w:rPr>
              <w:t>Technique course</w:t>
            </w:r>
            <w:ins w:id="1" w:author="Keeling, David" w:date="2013-11-09T09:44:00Z">
              <w:r>
                <w:t>-</w:t>
              </w:r>
            </w:ins>
          </w:p>
          <w:p w:rsidR="00482A58" w:rsidRDefault="00482A58" w:rsidP="00482A58">
            <w:pPr>
              <w:autoSpaceDE w:val="0"/>
              <w:autoSpaceDN w:val="0"/>
              <w:adjustRightInd w:val="0"/>
              <w:jc w:val="both"/>
              <w:rPr>
                <w:ins w:id="2" w:author="Keeling, David" w:date="2013-11-09T09:44:00Z"/>
              </w:rPr>
            </w:pPr>
          </w:p>
          <w:p w:rsidR="00482A58" w:rsidRDefault="00482A58" w:rsidP="00482A58">
            <w:pPr>
              <w:autoSpaceDE w:val="0"/>
              <w:autoSpaceDN w:val="0"/>
              <w:adjustRightInd w:val="0"/>
              <w:jc w:val="both"/>
              <w:rPr>
                <w:ins w:id="3" w:author="Keeling, David" w:date="2013-11-09T09:42:00Z"/>
              </w:rPr>
            </w:pPr>
            <w:r w:rsidRPr="00C60DF7">
              <w:rPr>
                <w:strike/>
                <w:color w:val="FF0000"/>
              </w:rPr>
              <w:t>Nine</w:t>
            </w:r>
            <w:ins w:id="4" w:author="Keeling, David" w:date="2013-11-09T09:42:00Z">
              <w:r>
                <w:t xml:space="preserve"> </w:t>
              </w:r>
            </w:ins>
            <w:ins w:id="5" w:author="Keeling, David" w:date="2013-11-09T09:43:00Z">
              <w:r w:rsidRPr="00A03A30">
                <w:rPr>
                  <w:b/>
                </w:rPr>
                <w:t>Twelve</w:t>
              </w:r>
              <w:r>
                <w:t xml:space="preserve"> </w:t>
              </w:r>
            </w:ins>
            <w:r w:rsidRPr="009A390B">
              <w:t xml:space="preserve">hours of upper-division </w:t>
            </w:r>
            <w:r w:rsidRPr="009A390B">
              <w:rPr>
                <w:b/>
              </w:rPr>
              <w:t>GEOG</w:t>
            </w:r>
            <w:r>
              <w:t xml:space="preserve"> </w:t>
            </w:r>
            <w:r w:rsidRPr="009A390B">
              <w:t>electives chosen in consultation with your advisor</w:t>
            </w:r>
            <w:ins w:id="6" w:author="Keeling, David" w:date="2013-11-09T09:42:00Z">
              <w:r>
                <w:t>.</w:t>
              </w:r>
            </w:ins>
          </w:p>
          <w:p w:rsidR="00482A58" w:rsidRDefault="00482A58" w:rsidP="00482A58">
            <w:pPr>
              <w:spacing w:line="280" w:lineRule="exact"/>
              <w:rPr>
                <w:b/>
              </w:rPr>
            </w:pPr>
          </w:p>
        </w:tc>
      </w:tr>
    </w:tbl>
    <w:p w:rsidR="00482A58" w:rsidRDefault="00482A58" w:rsidP="00482A58">
      <w:pPr>
        <w:spacing w:line="280" w:lineRule="exact"/>
        <w:rPr>
          <w:b/>
        </w:rPr>
      </w:pPr>
    </w:p>
    <w:p w:rsidR="00482A58" w:rsidRDefault="00482A58" w:rsidP="00482A58">
      <w:pPr>
        <w:spacing w:line="280" w:lineRule="exact"/>
        <w:rPr>
          <w:ins w:id="7" w:author="Keeling, David" w:date="2013-11-09T09:45:00Z"/>
          <w:b/>
        </w:rPr>
      </w:pPr>
      <w:r w:rsidRPr="000C555A">
        <w:rPr>
          <w:b/>
        </w:rPr>
        <w:t>4.</w:t>
      </w:r>
      <w:r w:rsidRPr="000C555A">
        <w:rPr>
          <w:b/>
        </w:rPr>
        <w:tab/>
        <w:t>Rationale for the proposed program change:</w:t>
      </w:r>
    </w:p>
    <w:p w:rsidR="00482A58" w:rsidRDefault="00482A58" w:rsidP="00482A58">
      <w:pPr>
        <w:spacing w:line="280" w:lineRule="exact"/>
      </w:pPr>
      <w:r w:rsidRPr="009A390B">
        <w:t xml:space="preserve">             With </w:t>
      </w:r>
      <w:r>
        <w:t xml:space="preserve">a </w:t>
      </w:r>
      <w:r w:rsidRPr="009A390B">
        <w:t>wide variety of course options available to students with diverse interests</w:t>
      </w:r>
      <w:r>
        <w:t xml:space="preserve"> and major </w:t>
      </w:r>
    </w:p>
    <w:p w:rsidR="00482A58" w:rsidRDefault="00482A58" w:rsidP="00482A58">
      <w:pPr>
        <w:spacing w:line="280" w:lineRule="exact"/>
      </w:pPr>
      <w:r>
        <w:t xml:space="preserve">             </w:t>
      </w:r>
      <w:proofErr w:type="gramStart"/>
      <w:r>
        <w:t>backgrounds</w:t>
      </w:r>
      <w:proofErr w:type="gramEnd"/>
      <w:r w:rsidRPr="009A390B">
        <w:t xml:space="preserve">, it </w:t>
      </w:r>
      <w:r>
        <w:t xml:space="preserve">is easier for advisors to build a program around individual student interests. For </w:t>
      </w:r>
    </w:p>
    <w:p w:rsidR="00482A58" w:rsidRDefault="00482A58" w:rsidP="00482A58">
      <w:pPr>
        <w:spacing w:line="280" w:lineRule="exact"/>
      </w:pPr>
      <w:r>
        <w:t xml:space="preserve">             </w:t>
      </w:r>
      <w:proofErr w:type="gramStart"/>
      <w:r>
        <w:t>example</w:t>
      </w:r>
      <w:proofErr w:type="gramEnd"/>
      <w:r>
        <w:t xml:space="preserve">, journalism or broadcasting majors do not necessarily need the type of techniques </w:t>
      </w:r>
    </w:p>
    <w:p w:rsidR="00482A58" w:rsidRDefault="00482A58" w:rsidP="00482A58">
      <w:pPr>
        <w:spacing w:line="280" w:lineRule="exact"/>
      </w:pPr>
      <w:r>
        <w:t xml:space="preserve">             </w:t>
      </w:r>
      <w:proofErr w:type="gramStart"/>
      <w:r>
        <w:t>courses</w:t>
      </w:r>
      <w:proofErr w:type="gramEnd"/>
      <w:r>
        <w:t xml:space="preserve"> currently required for the Minor. The revised program offers greater flexibility to match </w:t>
      </w:r>
    </w:p>
    <w:p w:rsidR="00482A58" w:rsidRPr="007C4FE3" w:rsidRDefault="00482A58" w:rsidP="00482A58">
      <w:pPr>
        <w:spacing w:line="280" w:lineRule="exact"/>
        <w:rPr>
          <w:i/>
        </w:rPr>
      </w:pPr>
      <w:r>
        <w:t xml:space="preserve">             </w:t>
      </w:r>
      <w:proofErr w:type="gramStart"/>
      <w:r>
        <w:t>students</w:t>
      </w:r>
      <w:proofErr w:type="gramEnd"/>
      <w:r>
        <w:t xml:space="preserve">’ needs. The number and title of GEOG 100 has been changed to GEOG 103 </w:t>
      </w:r>
      <w:r w:rsidRPr="007C4FE3">
        <w:rPr>
          <w:i/>
        </w:rPr>
        <w:t xml:space="preserve">Our </w:t>
      </w:r>
    </w:p>
    <w:p w:rsidR="00482A58" w:rsidRPr="009A390B" w:rsidRDefault="00482A58" w:rsidP="00482A58">
      <w:pPr>
        <w:spacing w:line="280" w:lineRule="exact"/>
      </w:pPr>
      <w:r w:rsidRPr="007C4FE3">
        <w:rPr>
          <w:i/>
        </w:rPr>
        <w:t xml:space="preserve">             Dynamic Planet</w:t>
      </w:r>
      <w:r>
        <w:t xml:space="preserve"> for the new Colonnade program and is now cross-listed with GEOL 103.</w:t>
      </w:r>
    </w:p>
    <w:p w:rsidR="00482A58" w:rsidRPr="009A390B" w:rsidRDefault="00482A58" w:rsidP="00482A58">
      <w:pPr>
        <w:spacing w:line="280" w:lineRule="exact"/>
      </w:pPr>
    </w:p>
    <w:p w:rsidR="00482A58" w:rsidRPr="000C555A" w:rsidRDefault="00482A58" w:rsidP="00482A58">
      <w:pPr>
        <w:spacing w:line="280" w:lineRule="exact"/>
        <w:rPr>
          <w:b/>
        </w:rPr>
      </w:pPr>
      <w:r w:rsidRPr="000C555A">
        <w:rPr>
          <w:b/>
        </w:rPr>
        <w:lastRenderedPageBreak/>
        <w:t>5.</w:t>
      </w:r>
      <w:r w:rsidRPr="000C555A">
        <w:rPr>
          <w:b/>
        </w:rPr>
        <w:tab/>
        <w:t>Proposed term for implementation and special provisions (if applicable):</w:t>
      </w:r>
    </w:p>
    <w:p w:rsidR="00482A58" w:rsidRDefault="00482A58" w:rsidP="00482A58">
      <w:pPr>
        <w:spacing w:line="280" w:lineRule="exact"/>
      </w:pPr>
      <w:r w:rsidRPr="009A390B">
        <w:t xml:space="preserve">             Fall 2014</w:t>
      </w:r>
    </w:p>
    <w:p w:rsidR="00482A58" w:rsidRPr="009A390B" w:rsidRDefault="00482A58" w:rsidP="00482A58">
      <w:pPr>
        <w:spacing w:line="280" w:lineRule="exact"/>
      </w:pPr>
    </w:p>
    <w:p w:rsidR="00482A58" w:rsidRPr="000C555A" w:rsidRDefault="00482A58" w:rsidP="00482A58">
      <w:pPr>
        <w:spacing w:line="280" w:lineRule="exact"/>
        <w:rPr>
          <w:b/>
        </w:rPr>
      </w:pPr>
      <w:r w:rsidRPr="000C555A">
        <w:rPr>
          <w:b/>
        </w:rPr>
        <w:t>6.</w:t>
      </w:r>
      <w:r w:rsidRPr="000C555A">
        <w:rPr>
          <w:b/>
        </w:rPr>
        <w:tab/>
        <w:t>Dates of prior committee approvals:</w:t>
      </w:r>
    </w:p>
    <w:p w:rsidR="00482A58" w:rsidRDefault="00482A58" w:rsidP="00482A58">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482A58" w:rsidRPr="000C555A" w:rsidTr="00482A58">
        <w:trPr>
          <w:trHeight w:val="432"/>
        </w:trPr>
        <w:tc>
          <w:tcPr>
            <w:tcW w:w="5385" w:type="dxa"/>
            <w:tcBorders>
              <w:top w:val="nil"/>
              <w:left w:val="nil"/>
              <w:bottom w:val="nil"/>
              <w:right w:val="nil"/>
            </w:tcBorders>
            <w:vAlign w:val="bottom"/>
          </w:tcPr>
          <w:p w:rsidR="00482A58" w:rsidRPr="000C555A" w:rsidRDefault="00482A58" w:rsidP="00482A58">
            <w:r w:rsidRPr="000C555A">
              <w:t>Department</w:t>
            </w:r>
            <w:r>
              <w:t xml:space="preserve"> of Geography and Geology</w:t>
            </w:r>
          </w:p>
        </w:tc>
        <w:tc>
          <w:tcPr>
            <w:tcW w:w="2740" w:type="dxa"/>
            <w:tcBorders>
              <w:top w:val="nil"/>
              <w:left w:val="nil"/>
              <w:bottom w:val="single" w:sz="4" w:space="0" w:color="auto"/>
              <w:right w:val="nil"/>
            </w:tcBorders>
            <w:vAlign w:val="bottom"/>
          </w:tcPr>
          <w:p w:rsidR="00482A58" w:rsidRPr="000C555A" w:rsidRDefault="00482A58" w:rsidP="00482A58">
            <w:pPr>
              <w:rPr>
                <w:b/>
                <w:u w:val="single"/>
              </w:rPr>
            </w:pPr>
            <w:r>
              <w:rPr>
                <w:b/>
                <w:u w:val="single"/>
              </w:rPr>
              <w:t>12/13/2013</w:t>
            </w:r>
          </w:p>
        </w:tc>
      </w:tr>
      <w:tr w:rsidR="00482A58" w:rsidRPr="000C555A" w:rsidTr="00482A58">
        <w:trPr>
          <w:trHeight w:val="432"/>
        </w:trPr>
        <w:tc>
          <w:tcPr>
            <w:tcW w:w="5385" w:type="dxa"/>
            <w:tcBorders>
              <w:top w:val="nil"/>
              <w:left w:val="nil"/>
              <w:bottom w:val="nil"/>
              <w:right w:val="nil"/>
            </w:tcBorders>
            <w:vAlign w:val="bottom"/>
          </w:tcPr>
          <w:p w:rsidR="00482A58" w:rsidRPr="000C555A" w:rsidRDefault="00482A58" w:rsidP="00482A58">
            <w:r>
              <w:t>Ogden College</w:t>
            </w:r>
            <w:r w:rsidRPr="000C555A">
              <w:t xml:space="preserve"> Curriculum Committee </w:t>
            </w:r>
          </w:p>
        </w:tc>
        <w:tc>
          <w:tcPr>
            <w:tcW w:w="2740" w:type="dxa"/>
            <w:tcBorders>
              <w:top w:val="single" w:sz="4" w:space="0" w:color="auto"/>
              <w:left w:val="nil"/>
              <w:bottom w:val="single" w:sz="4" w:space="0" w:color="auto"/>
              <w:right w:val="nil"/>
            </w:tcBorders>
            <w:vAlign w:val="bottom"/>
          </w:tcPr>
          <w:p w:rsidR="00482A58" w:rsidRPr="000C555A" w:rsidRDefault="00482A58" w:rsidP="00482A58">
            <w:pPr>
              <w:rPr>
                <w:b/>
                <w:u w:val="single"/>
              </w:rPr>
            </w:pPr>
            <w:r>
              <w:rPr>
                <w:b/>
                <w:u w:val="single"/>
              </w:rPr>
              <w:t>2/6/14</w:t>
            </w:r>
          </w:p>
        </w:tc>
      </w:tr>
      <w:tr w:rsidR="00482A58" w:rsidRPr="000C555A" w:rsidTr="00482A58">
        <w:trPr>
          <w:trHeight w:val="432"/>
        </w:trPr>
        <w:tc>
          <w:tcPr>
            <w:tcW w:w="5385" w:type="dxa"/>
            <w:tcBorders>
              <w:top w:val="nil"/>
              <w:left w:val="nil"/>
              <w:bottom w:val="nil"/>
              <w:right w:val="nil"/>
            </w:tcBorders>
            <w:vAlign w:val="bottom"/>
          </w:tcPr>
          <w:p w:rsidR="00482A58" w:rsidRPr="000C555A" w:rsidRDefault="00482A58" w:rsidP="00482A58">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482A58" w:rsidRPr="000C555A" w:rsidRDefault="00482A58" w:rsidP="00482A58">
            <w:pPr>
              <w:rPr>
                <w:b/>
                <w:u w:val="single"/>
              </w:rPr>
            </w:pPr>
          </w:p>
        </w:tc>
      </w:tr>
      <w:tr w:rsidR="00482A58" w:rsidRPr="000C555A" w:rsidTr="00482A58">
        <w:trPr>
          <w:trHeight w:val="432"/>
        </w:trPr>
        <w:tc>
          <w:tcPr>
            <w:tcW w:w="5385" w:type="dxa"/>
            <w:tcBorders>
              <w:top w:val="nil"/>
              <w:left w:val="nil"/>
              <w:bottom w:val="nil"/>
              <w:right w:val="nil"/>
            </w:tcBorders>
            <w:vAlign w:val="bottom"/>
          </w:tcPr>
          <w:p w:rsidR="00482A58" w:rsidRPr="000C555A" w:rsidRDefault="00482A58" w:rsidP="00482A58">
            <w:r w:rsidRPr="000C555A">
              <w:t>University Senate</w:t>
            </w:r>
          </w:p>
        </w:tc>
        <w:tc>
          <w:tcPr>
            <w:tcW w:w="2740" w:type="dxa"/>
            <w:tcBorders>
              <w:top w:val="single" w:sz="4" w:space="0" w:color="auto"/>
              <w:left w:val="nil"/>
              <w:bottom w:val="single" w:sz="4" w:space="0" w:color="auto"/>
              <w:right w:val="nil"/>
            </w:tcBorders>
            <w:vAlign w:val="bottom"/>
          </w:tcPr>
          <w:p w:rsidR="00482A58" w:rsidRPr="000C555A" w:rsidRDefault="00482A58" w:rsidP="00482A58">
            <w:pPr>
              <w:rPr>
                <w:b/>
                <w:u w:val="single"/>
              </w:rPr>
            </w:pPr>
          </w:p>
        </w:tc>
      </w:tr>
    </w:tbl>
    <w:p w:rsidR="00482A58" w:rsidRDefault="00482A58" w:rsidP="00482A58">
      <w:pPr>
        <w:rPr>
          <w:b/>
        </w:rPr>
      </w:pPr>
    </w:p>
    <w:p w:rsidR="00482A58" w:rsidRDefault="00482A58" w:rsidP="00482A58">
      <w:pPr>
        <w:rPr>
          <w:b/>
        </w:rPr>
      </w:pPr>
    </w:p>
    <w:p w:rsidR="00482A58" w:rsidRDefault="00482A58" w:rsidP="00482A58">
      <w:pPr>
        <w:rPr>
          <w:b/>
        </w:rPr>
      </w:pPr>
    </w:p>
    <w:p w:rsidR="00482A58" w:rsidRPr="000C555A" w:rsidRDefault="00482A58" w:rsidP="00482A58"/>
    <w:p w:rsidR="00482A58" w:rsidRPr="000C555A" w:rsidRDefault="00482A58" w:rsidP="00482A58"/>
    <w:p w:rsidR="00482A58" w:rsidRPr="003F070A" w:rsidRDefault="00482A58" w:rsidP="00482A58">
      <w:pPr>
        <w:rPr>
          <w:b/>
          <w:u w:val="single"/>
        </w:rPr>
      </w:pPr>
    </w:p>
    <w:p w:rsidR="00482A58" w:rsidRDefault="00482A58" w:rsidP="007D43D8">
      <w:pPr>
        <w:rPr>
          <w:rFonts w:ascii="Times New Roman" w:hAnsi="Times New Roman" w:cs="Times New Roman"/>
          <w:sz w:val="24"/>
          <w:szCs w:val="24"/>
        </w:rPr>
      </w:pPr>
    </w:p>
    <w:p w:rsidR="00482A58" w:rsidRDefault="00482A58">
      <w:pPr>
        <w:rPr>
          <w:rFonts w:ascii="Times New Roman" w:hAnsi="Times New Roman" w:cs="Times New Roman"/>
          <w:sz w:val="24"/>
          <w:szCs w:val="24"/>
        </w:rPr>
      </w:pPr>
      <w:r>
        <w:rPr>
          <w:rFonts w:ascii="Times New Roman" w:hAnsi="Times New Roman" w:cs="Times New Roman"/>
          <w:sz w:val="24"/>
          <w:szCs w:val="24"/>
        </w:rPr>
        <w:br w:type="page"/>
      </w:r>
    </w:p>
    <w:p w:rsidR="00482A58" w:rsidRDefault="00482A58" w:rsidP="00482A58">
      <w:pPr>
        <w:jc w:val="right"/>
      </w:pPr>
      <w:r>
        <w:lastRenderedPageBreak/>
        <w:t>Proposal Date: 12/13/2013</w:t>
      </w:r>
    </w:p>
    <w:p w:rsidR="00482A58" w:rsidRDefault="00482A58" w:rsidP="00482A58">
      <w:pPr>
        <w:jc w:val="center"/>
      </w:pPr>
    </w:p>
    <w:p w:rsidR="00482A58" w:rsidRDefault="00482A58" w:rsidP="00482A58">
      <w:pPr>
        <w:jc w:val="center"/>
        <w:rPr>
          <w:b/>
        </w:rPr>
      </w:pPr>
      <w:r>
        <w:rPr>
          <w:b/>
        </w:rPr>
        <w:t>Ogden College of Science and Engineering</w:t>
      </w:r>
    </w:p>
    <w:p w:rsidR="00482A58" w:rsidRDefault="00482A58" w:rsidP="00482A58">
      <w:pPr>
        <w:jc w:val="center"/>
        <w:rPr>
          <w:b/>
        </w:rPr>
      </w:pPr>
      <w:r>
        <w:rPr>
          <w:b/>
        </w:rPr>
        <w:t>Department of Geography and Geology</w:t>
      </w:r>
    </w:p>
    <w:p w:rsidR="00482A58" w:rsidRDefault="00482A58" w:rsidP="00482A58">
      <w:pPr>
        <w:jc w:val="center"/>
        <w:rPr>
          <w:b/>
        </w:rPr>
      </w:pPr>
      <w:r>
        <w:rPr>
          <w:b/>
        </w:rPr>
        <w:t>Proposal to Revise a Program</w:t>
      </w:r>
    </w:p>
    <w:p w:rsidR="00482A58" w:rsidRPr="00D853FA" w:rsidRDefault="00482A58" w:rsidP="00482A58">
      <w:pPr>
        <w:jc w:val="center"/>
        <w:rPr>
          <w:b/>
        </w:rPr>
      </w:pPr>
      <w:r w:rsidRPr="00D853FA">
        <w:rPr>
          <w:b/>
        </w:rPr>
        <w:t>(Action Item)</w:t>
      </w:r>
    </w:p>
    <w:p w:rsidR="00482A58" w:rsidRDefault="00482A58" w:rsidP="00482A58">
      <w:pPr>
        <w:rPr>
          <w:b/>
        </w:rPr>
      </w:pPr>
    </w:p>
    <w:p w:rsidR="00482A58" w:rsidRDefault="00482A58" w:rsidP="00482A58">
      <w:r>
        <w:t>Contact Person:  Aaron Celestian (aaron.celestian@wku.edu) 5-5977</w:t>
      </w:r>
    </w:p>
    <w:p w:rsidR="00482A58" w:rsidRDefault="00482A58" w:rsidP="00482A58"/>
    <w:p w:rsidR="00482A58" w:rsidRDefault="00482A58" w:rsidP="00482A58">
      <w:pPr>
        <w:rPr>
          <w:b/>
        </w:rPr>
      </w:pPr>
      <w:r>
        <w:rPr>
          <w:b/>
        </w:rPr>
        <w:t>1.</w:t>
      </w:r>
      <w:r>
        <w:rPr>
          <w:b/>
        </w:rPr>
        <w:tab/>
        <w:t>Identification of program:</w:t>
      </w:r>
    </w:p>
    <w:p w:rsidR="00482A58" w:rsidRDefault="00482A58" w:rsidP="000F2A6C">
      <w:pPr>
        <w:numPr>
          <w:ilvl w:val="1"/>
          <w:numId w:val="70"/>
        </w:numPr>
      </w:pPr>
      <w:r>
        <w:t xml:space="preserve">Current program reference number: </w:t>
      </w:r>
      <w:r>
        <w:tab/>
        <w:t>577</w:t>
      </w:r>
    </w:p>
    <w:p w:rsidR="00482A58" w:rsidRDefault="00482A58" w:rsidP="000F2A6C">
      <w:pPr>
        <w:numPr>
          <w:ilvl w:val="1"/>
          <w:numId w:val="70"/>
        </w:numPr>
      </w:pPr>
      <w:r>
        <w:t xml:space="preserve">Current program title: </w:t>
      </w:r>
      <w:r>
        <w:tab/>
      </w:r>
      <w:r>
        <w:tab/>
        <w:t>Geology: Extended Major</w:t>
      </w:r>
    </w:p>
    <w:p w:rsidR="00482A58" w:rsidRDefault="00482A58" w:rsidP="000F2A6C">
      <w:pPr>
        <w:numPr>
          <w:ilvl w:val="1"/>
          <w:numId w:val="70"/>
        </w:numPr>
      </w:pPr>
      <w:r>
        <w:t xml:space="preserve">Credit hours: </w:t>
      </w:r>
      <w:r>
        <w:tab/>
      </w:r>
      <w:r>
        <w:tab/>
      </w:r>
      <w:r>
        <w:tab/>
      </w:r>
      <w:r>
        <w:tab/>
        <w:t>52</w:t>
      </w:r>
    </w:p>
    <w:p w:rsidR="00482A58" w:rsidRDefault="00482A58" w:rsidP="00482A58"/>
    <w:p w:rsidR="00482A58" w:rsidRDefault="00482A58" w:rsidP="00482A58">
      <w:pPr>
        <w:rPr>
          <w:b/>
        </w:rPr>
      </w:pPr>
      <w:r>
        <w:rPr>
          <w:b/>
        </w:rPr>
        <w:t>2.</w:t>
      </w:r>
      <w:r>
        <w:rPr>
          <w:b/>
        </w:rPr>
        <w:tab/>
        <w:t>Identification of the proposed program changes:</w:t>
      </w:r>
    </w:p>
    <w:p w:rsidR="00482A58" w:rsidRDefault="00482A58" w:rsidP="000F2A6C">
      <w:pPr>
        <w:pStyle w:val="ListParagraph"/>
        <w:numPr>
          <w:ilvl w:val="0"/>
          <w:numId w:val="68"/>
        </w:numPr>
        <w:spacing w:line="280" w:lineRule="exact"/>
      </w:pPr>
      <w:r>
        <w:t>Change program title to Geology Extended Major</w:t>
      </w:r>
    </w:p>
    <w:p w:rsidR="00482A58" w:rsidRPr="00622297" w:rsidRDefault="00482A58" w:rsidP="000F2A6C">
      <w:pPr>
        <w:pStyle w:val="ListParagraph"/>
        <w:numPr>
          <w:ilvl w:val="0"/>
          <w:numId w:val="68"/>
        </w:numPr>
        <w:spacing w:line="280" w:lineRule="exact"/>
      </w:pPr>
      <w:r>
        <w:t>Reduce total number of hours outside the major to fit in a 120-hour WKU undergraduate program</w:t>
      </w:r>
    </w:p>
    <w:p w:rsidR="00482A58" w:rsidRDefault="00482A58" w:rsidP="000F2A6C">
      <w:pPr>
        <w:pStyle w:val="ListParagraph"/>
        <w:numPr>
          <w:ilvl w:val="0"/>
          <w:numId w:val="68"/>
        </w:numPr>
        <w:spacing w:line="280" w:lineRule="exact"/>
      </w:pPr>
      <w:r>
        <w:t>Remove</w:t>
      </w:r>
      <w:r w:rsidRPr="0044559C">
        <w:t xml:space="preserve"> fi</w:t>
      </w:r>
      <w:r>
        <w:t>eld camp as a fixed requirement. I</w:t>
      </w:r>
      <w:r w:rsidRPr="0044559C">
        <w:t>t is now elective, or it can be used toward</w:t>
      </w:r>
      <w:r>
        <w:t>s</w:t>
      </w:r>
      <w:r w:rsidRPr="0044559C">
        <w:t xml:space="preserve"> the major</w:t>
      </w:r>
      <w:r>
        <w:t xml:space="preserve"> in place of </w:t>
      </w:r>
      <w:r w:rsidRPr="0044559C">
        <w:t>G</w:t>
      </w:r>
      <w:r>
        <w:t>EOL</w:t>
      </w:r>
      <w:r w:rsidRPr="0044559C">
        <w:t xml:space="preserve"> 380 </w:t>
      </w:r>
      <w:r>
        <w:t xml:space="preserve">plus a </w:t>
      </w:r>
      <w:r w:rsidRPr="0044559C">
        <w:t>Field Course combination</w:t>
      </w:r>
      <w:r>
        <w:t>.</w:t>
      </w:r>
    </w:p>
    <w:p w:rsidR="00482A58" w:rsidRPr="0044559C" w:rsidRDefault="00482A58" w:rsidP="000F2A6C">
      <w:pPr>
        <w:pStyle w:val="ListParagraph"/>
        <w:numPr>
          <w:ilvl w:val="0"/>
          <w:numId w:val="68"/>
        </w:numPr>
        <w:spacing w:line="280" w:lineRule="exact"/>
      </w:pPr>
      <w:proofErr w:type="spellStart"/>
      <w:r>
        <w:t>Mov</w:t>
      </w:r>
      <w:r w:rsidRPr="0044559C">
        <w:t>d</w:t>
      </w:r>
      <w:proofErr w:type="spellEnd"/>
      <w:r w:rsidRPr="0044559C">
        <w:t xml:space="preserve"> introductory biology requirement to </w:t>
      </w:r>
      <w:r>
        <w:t xml:space="preserve">program </w:t>
      </w:r>
      <w:r w:rsidRPr="0044559C">
        <w:t>electives</w:t>
      </w:r>
      <w:r>
        <w:t>.</w:t>
      </w:r>
    </w:p>
    <w:p w:rsidR="00482A58" w:rsidRDefault="00482A58" w:rsidP="000F2A6C">
      <w:pPr>
        <w:pStyle w:val="ListParagraph"/>
        <w:numPr>
          <w:ilvl w:val="0"/>
          <w:numId w:val="68"/>
        </w:numPr>
        <w:spacing w:line="280" w:lineRule="exact"/>
      </w:pPr>
      <w:r>
        <w:t>Move GEOG 391 (Spatial Data Analysis) to elective course category.  GEOG 391 has a prerequisite of MATH 183 (Statistics), which is not required for the geology degree.</w:t>
      </w:r>
    </w:p>
    <w:p w:rsidR="00482A58" w:rsidRDefault="00482A58" w:rsidP="000F2A6C">
      <w:pPr>
        <w:pStyle w:val="ListParagraph"/>
        <w:numPr>
          <w:ilvl w:val="0"/>
          <w:numId w:val="68"/>
        </w:numPr>
        <w:spacing w:line="280" w:lineRule="exact"/>
      </w:pPr>
      <w:r>
        <w:t>Add a new option for graduation, Geology B.S. Extended Major with Honors.  A student can achieve this if a set of minimum requirements are met (12 additional hours in Geology electives and a GPA of ≥3.25)</w:t>
      </w:r>
    </w:p>
    <w:p w:rsidR="00482A58" w:rsidRDefault="00482A58" w:rsidP="000F2A6C">
      <w:pPr>
        <w:pStyle w:val="ListParagraph"/>
        <w:numPr>
          <w:ilvl w:val="0"/>
          <w:numId w:val="68"/>
        </w:numPr>
        <w:spacing w:line="280" w:lineRule="exact"/>
      </w:pPr>
      <w:r>
        <w:t>Add a Physics alternative class.  Now students have a choice between two physics classes.  This increases scheduling flexibility and can accommodate varying student interests.</w:t>
      </w:r>
    </w:p>
    <w:p w:rsidR="00482A58" w:rsidRDefault="00482A58" w:rsidP="000F2A6C">
      <w:pPr>
        <w:pStyle w:val="ListParagraph"/>
        <w:numPr>
          <w:ilvl w:val="0"/>
          <w:numId w:val="68"/>
        </w:numPr>
        <w:spacing w:line="280" w:lineRule="exact"/>
      </w:pPr>
      <w:r>
        <w:t>Add new requirement: GEOL 399 (1 hour required and up to 3 hours can be applied to the program) of research experiences.  GEOL 399 is an existing course.</w:t>
      </w:r>
    </w:p>
    <w:p w:rsidR="00482A58" w:rsidRPr="00216725" w:rsidRDefault="00482A58" w:rsidP="000F2A6C">
      <w:pPr>
        <w:pStyle w:val="ListParagraph"/>
        <w:numPr>
          <w:ilvl w:val="0"/>
          <w:numId w:val="68"/>
        </w:numPr>
        <w:spacing w:line="280" w:lineRule="exact"/>
      </w:pPr>
      <w:r>
        <w:t>New course associated with this proposal: GEOG 452 – Geoscience Field Experiences (3-6 hours) – which can be used for field camp transfer equivalency or appropriate WKU field courses (</w:t>
      </w:r>
      <w:r w:rsidRPr="007A394E">
        <w:t>such as Study Abroad and Study Away courses)</w:t>
      </w:r>
      <w:r>
        <w:t xml:space="preserve">. </w:t>
      </w:r>
      <w:r w:rsidRPr="007A394E">
        <w:t xml:space="preserve">Examples: Bahamas Geology and Mojave Desert Geology, both of </w:t>
      </w:r>
      <w:r>
        <w:t xml:space="preserve">which have been offered as GEOL </w:t>
      </w:r>
      <w:r w:rsidRPr="007A394E">
        <w:t>475 in the past</w:t>
      </w:r>
    </w:p>
    <w:p w:rsidR="00482A58" w:rsidRDefault="00482A58" w:rsidP="00482A58">
      <w:pPr>
        <w:ind w:left="1440"/>
      </w:pPr>
    </w:p>
    <w:p w:rsidR="00482A58" w:rsidRDefault="00482A58" w:rsidP="00482A58">
      <w:pPr>
        <w:rPr>
          <w:b/>
        </w:rPr>
      </w:pPr>
      <w:r>
        <w:t xml:space="preserve"> </w:t>
      </w:r>
      <w:r>
        <w:rPr>
          <w:b/>
        </w:rPr>
        <w:t>3.</w:t>
      </w:r>
      <w:r>
        <w:rPr>
          <w:b/>
        </w:rPr>
        <w:tab/>
        <w:t>Detailed program description:</w:t>
      </w:r>
    </w:p>
    <w:tbl>
      <w:tblPr>
        <w:tblW w:w="83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780"/>
        <w:gridCol w:w="3600"/>
        <w:gridCol w:w="760"/>
      </w:tblGrid>
      <w:tr w:rsidR="00482A58" w:rsidTr="00482A58">
        <w:trPr>
          <w:trHeight w:val="783"/>
          <w:jc w:val="center"/>
        </w:trPr>
        <w:tc>
          <w:tcPr>
            <w:tcW w:w="3220" w:type="dxa"/>
            <w:shd w:val="clear" w:color="auto" w:fill="auto"/>
            <w:vAlign w:val="center"/>
            <w:hideMark/>
          </w:tcPr>
          <w:p w:rsidR="00482A58" w:rsidRDefault="00482A58" w:rsidP="00482A58">
            <w:pPr>
              <w:jc w:val="center"/>
              <w:rPr>
                <w:rFonts w:ascii="Calibri" w:hAnsi="Calibri" w:cs="Calibri"/>
                <w:color w:val="000000"/>
              </w:rPr>
            </w:pPr>
            <w:r>
              <w:rPr>
                <w:rFonts w:ascii="Calibri" w:hAnsi="Calibri" w:cs="Calibri"/>
                <w:color w:val="000000"/>
              </w:rPr>
              <w:t>Courses</w:t>
            </w:r>
          </w:p>
        </w:tc>
        <w:tc>
          <w:tcPr>
            <w:tcW w:w="78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Hours</w:t>
            </w:r>
          </w:p>
        </w:tc>
        <w:tc>
          <w:tcPr>
            <w:tcW w:w="3600" w:type="dxa"/>
            <w:shd w:val="clear" w:color="auto" w:fill="auto"/>
            <w:vAlign w:val="center"/>
            <w:hideMark/>
          </w:tcPr>
          <w:p w:rsidR="00482A58" w:rsidRDefault="00482A58" w:rsidP="00482A58">
            <w:pPr>
              <w:jc w:val="center"/>
              <w:rPr>
                <w:rFonts w:ascii="Calibri" w:hAnsi="Calibri" w:cs="Calibri"/>
                <w:color w:val="000000"/>
              </w:rPr>
            </w:pPr>
            <w:r>
              <w:rPr>
                <w:rFonts w:ascii="Calibri" w:hAnsi="Calibri" w:cs="Calibri"/>
                <w:color w:val="000000"/>
              </w:rPr>
              <w:t>Courses</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Hours</w:t>
            </w:r>
          </w:p>
        </w:tc>
      </w:tr>
      <w:tr w:rsidR="00482A58" w:rsidTr="00482A58">
        <w:trPr>
          <w:trHeight w:val="80"/>
          <w:jc w:val="center"/>
        </w:trPr>
        <w:tc>
          <w:tcPr>
            <w:tcW w:w="3220" w:type="dxa"/>
            <w:shd w:val="clear" w:color="auto" w:fill="auto"/>
            <w:noWrap/>
            <w:vAlign w:val="center"/>
            <w:hideMark/>
          </w:tcPr>
          <w:p w:rsidR="00482A58" w:rsidRDefault="00482A58">
            <w:pPr>
              <w:rPr>
                <w:rFonts w:ascii="Calibri" w:hAnsi="Calibri" w:cs="Calibri"/>
                <w:color w:val="000000"/>
              </w:rPr>
            </w:pPr>
            <w:r w:rsidRPr="0098632C">
              <w:rPr>
                <w:rFonts w:ascii="Calibri" w:hAnsi="Calibri" w:cs="Calibri"/>
                <w:strike/>
                <w:color w:val="000000"/>
                <w:u w:val="single"/>
              </w:rPr>
              <w:t xml:space="preserve">Core </w:t>
            </w:r>
            <w:r>
              <w:rPr>
                <w:rFonts w:ascii="Calibri" w:hAnsi="Calibri" w:cs="Calibri"/>
                <w:color w:val="000000"/>
                <w:u w:val="single"/>
              </w:rPr>
              <w:t>Required Courses</w:t>
            </w:r>
          </w:p>
        </w:tc>
        <w:tc>
          <w:tcPr>
            <w:tcW w:w="780" w:type="dxa"/>
            <w:shd w:val="clear" w:color="auto" w:fill="auto"/>
            <w:vAlign w:val="center"/>
            <w:hideMark/>
          </w:tcPr>
          <w:p w:rsidR="00482A58" w:rsidRPr="00125D0A" w:rsidRDefault="00482A58" w:rsidP="00482A58">
            <w:pPr>
              <w:jc w:val="center"/>
              <w:rPr>
                <w:rFonts w:ascii="Calibri" w:hAnsi="Calibri" w:cs="Calibri"/>
                <w:strike/>
                <w:color w:val="000000"/>
              </w:rPr>
            </w:pPr>
            <w:r w:rsidRPr="00125D0A">
              <w:rPr>
                <w:rFonts w:ascii="Calibri" w:hAnsi="Calibri" w:cs="Calibri"/>
                <w:strike/>
                <w:color w:val="000000"/>
                <w:u w:val="single"/>
              </w:rPr>
              <w:t>20</w:t>
            </w:r>
          </w:p>
        </w:tc>
        <w:tc>
          <w:tcPr>
            <w:tcW w:w="3600" w:type="dxa"/>
            <w:shd w:val="clear" w:color="auto" w:fill="auto"/>
            <w:noWrap/>
            <w:vAlign w:val="center"/>
            <w:hideMark/>
          </w:tcPr>
          <w:p w:rsidR="00482A58" w:rsidRPr="0098632C" w:rsidRDefault="00482A58">
            <w:pPr>
              <w:rPr>
                <w:rFonts w:ascii="Calibri" w:hAnsi="Calibri" w:cs="Calibri"/>
                <w:b/>
                <w:color w:val="000000"/>
              </w:rPr>
            </w:pPr>
            <w:r w:rsidRPr="0098632C">
              <w:rPr>
                <w:rFonts w:ascii="Calibri" w:hAnsi="Calibri" w:cs="Calibri"/>
                <w:b/>
                <w:color w:val="000000"/>
                <w:u w:val="single"/>
              </w:rPr>
              <w:t>Required Courses</w:t>
            </w:r>
          </w:p>
        </w:tc>
        <w:tc>
          <w:tcPr>
            <w:tcW w:w="760" w:type="dxa"/>
            <w:shd w:val="clear" w:color="auto" w:fill="auto"/>
            <w:noWrap/>
            <w:vAlign w:val="center"/>
            <w:hideMark/>
          </w:tcPr>
          <w:p w:rsidR="00482A58" w:rsidRPr="00125D0A" w:rsidRDefault="00482A58" w:rsidP="00482A58">
            <w:pPr>
              <w:jc w:val="center"/>
              <w:rPr>
                <w:rFonts w:ascii="Calibri" w:hAnsi="Calibri" w:cs="Calibri"/>
                <w:b/>
                <w:color w:val="000000"/>
              </w:rPr>
            </w:pPr>
            <w:r>
              <w:rPr>
                <w:rFonts w:ascii="Calibri" w:hAnsi="Calibri" w:cs="Calibri"/>
                <w:b/>
                <w:color w:val="000000"/>
                <w:u w:val="single"/>
              </w:rPr>
              <w:t>43-46</w:t>
            </w:r>
          </w:p>
        </w:tc>
      </w:tr>
      <w:tr w:rsidR="00482A58" w:rsidTr="00482A58">
        <w:trPr>
          <w:trHeight w:val="319"/>
          <w:jc w:val="center"/>
        </w:trPr>
        <w:tc>
          <w:tcPr>
            <w:tcW w:w="3220" w:type="dxa"/>
            <w:shd w:val="clear" w:color="auto" w:fill="auto"/>
            <w:vAlign w:val="center"/>
            <w:hideMark/>
          </w:tcPr>
          <w:p w:rsidR="00482A58" w:rsidRPr="00125D0A" w:rsidRDefault="00482A58" w:rsidP="00482A58">
            <w:pPr>
              <w:rPr>
                <w:rFonts w:ascii="Calibri" w:hAnsi="Calibri" w:cs="Calibri"/>
                <w:strike/>
                <w:color w:val="000000"/>
                <w:u w:val="single"/>
              </w:rPr>
            </w:pPr>
            <w:r w:rsidRPr="00125D0A">
              <w:rPr>
                <w:rFonts w:ascii="Calibri" w:hAnsi="Calibri" w:cs="Calibri"/>
                <w:strike/>
                <w:color w:val="000000"/>
              </w:rPr>
              <w:t>GEOL 111 The Earth</w:t>
            </w:r>
          </w:p>
        </w:tc>
        <w:tc>
          <w:tcPr>
            <w:tcW w:w="780" w:type="dxa"/>
            <w:shd w:val="clear" w:color="auto" w:fill="auto"/>
            <w:vAlign w:val="center"/>
            <w:hideMark/>
          </w:tcPr>
          <w:p w:rsidR="00482A58" w:rsidRPr="0098632C" w:rsidRDefault="00482A58">
            <w:pPr>
              <w:jc w:val="center"/>
              <w:rPr>
                <w:rFonts w:ascii="Calibri" w:hAnsi="Calibri" w:cs="Calibri"/>
                <w:color w:val="000000"/>
                <w:u w:val="single"/>
              </w:rPr>
            </w:pPr>
            <w:r w:rsidRPr="0098632C">
              <w:rPr>
                <w:rFonts w:ascii="Calibri" w:hAnsi="Calibri" w:cs="Calibri"/>
                <w:color w:val="000000"/>
              </w:rPr>
              <w:t>3</w:t>
            </w:r>
          </w:p>
        </w:tc>
        <w:tc>
          <w:tcPr>
            <w:tcW w:w="3600" w:type="dxa"/>
            <w:shd w:val="clear" w:color="auto" w:fill="auto"/>
            <w:vAlign w:val="center"/>
            <w:hideMark/>
          </w:tcPr>
          <w:p w:rsidR="00482A58" w:rsidRPr="00125D0A" w:rsidRDefault="00482A58" w:rsidP="00482A58">
            <w:pPr>
              <w:rPr>
                <w:rFonts w:ascii="Calibri" w:hAnsi="Calibri" w:cs="Calibri"/>
                <w:b/>
                <w:color w:val="000000"/>
                <w:u w:val="single"/>
              </w:rPr>
            </w:pPr>
            <w:r w:rsidRPr="00125D0A">
              <w:rPr>
                <w:rFonts w:ascii="Calibri" w:hAnsi="Calibri" w:cs="Calibri"/>
                <w:b/>
                <w:color w:val="000000"/>
              </w:rPr>
              <w:t>GEOL/GEOG  103 Our Dynamic Earth OR GEOL 111 The Earth</w:t>
            </w:r>
          </w:p>
        </w:tc>
        <w:tc>
          <w:tcPr>
            <w:tcW w:w="760" w:type="dxa"/>
            <w:shd w:val="clear" w:color="auto" w:fill="auto"/>
            <w:noWrap/>
            <w:vAlign w:val="center"/>
            <w:hideMark/>
          </w:tcPr>
          <w:p w:rsidR="00482A58" w:rsidRDefault="00482A58">
            <w:pPr>
              <w:jc w:val="center"/>
              <w:rPr>
                <w:rFonts w:ascii="Calibri" w:hAnsi="Calibri" w:cs="Calibri"/>
                <w:color w:val="000000"/>
                <w:u w:val="single"/>
              </w:rPr>
            </w:pPr>
            <w:r>
              <w:rPr>
                <w:rFonts w:ascii="Calibri" w:hAnsi="Calibri" w:cs="Calibri"/>
                <w:color w:val="000000"/>
              </w:rPr>
              <w:t>3</w:t>
            </w:r>
          </w:p>
        </w:tc>
      </w:tr>
      <w:tr w:rsidR="00482A58" w:rsidTr="00482A58">
        <w:trPr>
          <w:trHeight w:val="319"/>
          <w:jc w:val="center"/>
        </w:trPr>
        <w:tc>
          <w:tcPr>
            <w:tcW w:w="322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112 Earth History</w:t>
            </w:r>
          </w:p>
        </w:tc>
        <w:tc>
          <w:tcPr>
            <w:tcW w:w="780" w:type="dxa"/>
            <w:shd w:val="clear" w:color="auto" w:fill="auto"/>
            <w:vAlign w:val="center"/>
            <w:hideMark/>
          </w:tcPr>
          <w:p w:rsidR="00482A58" w:rsidRDefault="00482A58">
            <w:pPr>
              <w:jc w:val="center"/>
              <w:rPr>
                <w:rFonts w:ascii="Calibri" w:hAnsi="Calibri" w:cs="Calibri"/>
                <w:color w:val="000000"/>
              </w:rPr>
            </w:pPr>
            <w:r>
              <w:rPr>
                <w:rFonts w:ascii="Calibri" w:hAnsi="Calibri" w:cs="Calibri"/>
                <w:color w:val="000000"/>
              </w:rPr>
              <w:t>3</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112 Earth History</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3</w:t>
            </w:r>
          </w:p>
        </w:tc>
      </w:tr>
      <w:tr w:rsidR="00482A58" w:rsidTr="00482A58">
        <w:trPr>
          <w:trHeight w:val="319"/>
          <w:jc w:val="center"/>
        </w:trPr>
        <w:tc>
          <w:tcPr>
            <w:tcW w:w="322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113 The Earth Lab</w:t>
            </w:r>
          </w:p>
        </w:tc>
        <w:tc>
          <w:tcPr>
            <w:tcW w:w="780" w:type="dxa"/>
            <w:shd w:val="clear" w:color="auto" w:fill="auto"/>
            <w:vAlign w:val="center"/>
            <w:hideMark/>
          </w:tcPr>
          <w:p w:rsidR="00482A58" w:rsidRDefault="00482A58">
            <w:pPr>
              <w:jc w:val="center"/>
              <w:rPr>
                <w:rFonts w:ascii="Calibri" w:hAnsi="Calibri" w:cs="Calibri"/>
                <w:color w:val="000000"/>
              </w:rPr>
            </w:pPr>
            <w:r>
              <w:rPr>
                <w:rFonts w:ascii="Calibri" w:hAnsi="Calibri" w:cs="Calibri"/>
                <w:color w:val="000000"/>
              </w:rPr>
              <w:t>1</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113 The Earth Lab</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1</w:t>
            </w:r>
          </w:p>
        </w:tc>
      </w:tr>
      <w:tr w:rsidR="00482A58" w:rsidTr="00482A58">
        <w:trPr>
          <w:trHeight w:val="319"/>
          <w:jc w:val="center"/>
        </w:trPr>
        <w:tc>
          <w:tcPr>
            <w:tcW w:w="322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114 Earth History Lab</w:t>
            </w:r>
          </w:p>
        </w:tc>
        <w:tc>
          <w:tcPr>
            <w:tcW w:w="780" w:type="dxa"/>
            <w:shd w:val="clear" w:color="auto" w:fill="auto"/>
            <w:vAlign w:val="center"/>
            <w:hideMark/>
          </w:tcPr>
          <w:p w:rsidR="00482A58" w:rsidRDefault="00482A58">
            <w:pPr>
              <w:jc w:val="center"/>
              <w:rPr>
                <w:rFonts w:ascii="Calibri" w:hAnsi="Calibri" w:cs="Calibri"/>
                <w:color w:val="000000"/>
              </w:rPr>
            </w:pPr>
            <w:r>
              <w:rPr>
                <w:rFonts w:ascii="Calibri" w:hAnsi="Calibri" w:cs="Calibri"/>
                <w:color w:val="000000"/>
              </w:rPr>
              <w:t>1</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114 Earth History Lab</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1</w:t>
            </w:r>
          </w:p>
        </w:tc>
      </w:tr>
      <w:tr w:rsidR="00482A58" w:rsidTr="00482A58">
        <w:trPr>
          <w:trHeight w:val="319"/>
          <w:jc w:val="center"/>
        </w:trPr>
        <w:tc>
          <w:tcPr>
            <w:tcW w:w="3220" w:type="dxa"/>
            <w:shd w:val="clear" w:color="auto" w:fill="auto"/>
            <w:vAlign w:val="center"/>
          </w:tcPr>
          <w:p w:rsidR="00482A58" w:rsidRDefault="00482A58">
            <w:pPr>
              <w:rPr>
                <w:rFonts w:ascii="Calibri" w:hAnsi="Calibri" w:cs="Calibri"/>
                <w:color w:val="000000"/>
              </w:rPr>
            </w:pPr>
          </w:p>
        </w:tc>
        <w:tc>
          <w:tcPr>
            <w:tcW w:w="780" w:type="dxa"/>
            <w:shd w:val="clear" w:color="auto" w:fill="auto"/>
            <w:vAlign w:val="center"/>
          </w:tcPr>
          <w:p w:rsidR="00482A58" w:rsidRDefault="00482A58">
            <w:pPr>
              <w:jc w:val="center"/>
              <w:rPr>
                <w:rFonts w:ascii="Calibri" w:hAnsi="Calibri" w:cs="Calibri"/>
                <w:color w:val="000000"/>
              </w:rPr>
            </w:pPr>
          </w:p>
        </w:tc>
        <w:tc>
          <w:tcPr>
            <w:tcW w:w="3600" w:type="dxa"/>
            <w:shd w:val="clear" w:color="auto" w:fill="auto"/>
            <w:vAlign w:val="center"/>
          </w:tcPr>
          <w:p w:rsidR="00482A58" w:rsidRPr="0035396D" w:rsidRDefault="00482A58">
            <w:pPr>
              <w:rPr>
                <w:rFonts w:ascii="Calibri" w:hAnsi="Calibri" w:cs="Calibri"/>
                <w:b/>
                <w:color w:val="000000"/>
              </w:rPr>
            </w:pPr>
            <w:r w:rsidRPr="0035396D">
              <w:rPr>
                <w:rFonts w:ascii="Calibri" w:hAnsi="Calibri" w:cs="Calibri"/>
                <w:b/>
                <w:color w:val="000000"/>
              </w:rPr>
              <w:t>GEOL 270 (3) OR GEOL 432 (4)</w:t>
            </w:r>
          </w:p>
        </w:tc>
        <w:tc>
          <w:tcPr>
            <w:tcW w:w="760" w:type="dxa"/>
            <w:shd w:val="clear" w:color="auto" w:fill="auto"/>
            <w:noWrap/>
            <w:vAlign w:val="center"/>
          </w:tcPr>
          <w:p w:rsidR="00482A58" w:rsidRPr="0035396D" w:rsidRDefault="00482A58">
            <w:pPr>
              <w:jc w:val="center"/>
              <w:rPr>
                <w:rFonts w:ascii="Calibri" w:hAnsi="Calibri" w:cs="Calibri"/>
                <w:b/>
                <w:color w:val="000000"/>
              </w:rPr>
            </w:pPr>
            <w:r w:rsidRPr="0035396D">
              <w:rPr>
                <w:rFonts w:ascii="Calibri" w:hAnsi="Calibri" w:cs="Calibri"/>
                <w:b/>
                <w:color w:val="000000"/>
              </w:rPr>
              <w:t>3-4</w:t>
            </w:r>
          </w:p>
        </w:tc>
      </w:tr>
      <w:tr w:rsidR="00482A58" w:rsidTr="00482A58">
        <w:trPr>
          <w:trHeight w:val="319"/>
          <w:jc w:val="center"/>
        </w:trPr>
        <w:tc>
          <w:tcPr>
            <w:tcW w:w="322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308 Structural Geology</w:t>
            </w:r>
          </w:p>
        </w:tc>
        <w:tc>
          <w:tcPr>
            <w:tcW w:w="780" w:type="dxa"/>
            <w:shd w:val="clear" w:color="auto" w:fill="auto"/>
            <w:vAlign w:val="center"/>
            <w:hideMark/>
          </w:tcPr>
          <w:p w:rsidR="00482A58" w:rsidRDefault="00482A58">
            <w:pPr>
              <w:jc w:val="center"/>
              <w:rPr>
                <w:rFonts w:ascii="Calibri" w:hAnsi="Calibri" w:cs="Calibri"/>
                <w:color w:val="000000"/>
              </w:rPr>
            </w:pPr>
            <w:r>
              <w:rPr>
                <w:rFonts w:ascii="Calibri" w:hAnsi="Calibri" w:cs="Calibri"/>
                <w:color w:val="000000"/>
              </w:rPr>
              <w:t>4</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308 Structural Geology</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4</w:t>
            </w:r>
          </w:p>
        </w:tc>
      </w:tr>
      <w:tr w:rsidR="00482A58" w:rsidTr="00482A58">
        <w:trPr>
          <w:trHeight w:val="319"/>
          <w:jc w:val="center"/>
        </w:trPr>
        <w:tc>
          <w:tcPr>
            <w:tcW w:w="3220" w:type="dxa"/>
            <w:shd w:val="clear" w:color="auto" w:fill="auto"/>
            <w:vAlign w:val="center"/>
          </w:tcPr>
          <w:p w:rsidR="00482A58" w:rsidRDefault="00482A58">
            <w:pPr>
              <w:rPr>
                <w:rFonts w:ascii="Calibri" w:hAnsi="Calibri" w:cs="Calibri"/>
                <w:color w:val="000000"/>
              </w:rPr>
            </w:pPr>
          </w:p>
        </w:tc>
        <w:tc>
          <w:tcPr>
            <w:tcW w:w="780" w:type="dxa"/>
            <w:shd w:val="clear" w:color="auto" w:fill="auto"/>
            <w:vAlign w:val="center"/>
          </w:tcPr>
          <w:p w:rsidR="00482A58" w:rsidRDefault="00482A58">
            <w:pPr>
              <w:jc w:val="center"/>
              <w:rPr>
                <w:rFonts w:ascii="Calibri" w:hAnsi="Calibri" w:cs="Calibri"/>
                <w:color w:val="000000"/>
              </w:rPr>
            </w:pPr>
          </w:p>
        </w:tc>
        <w:tc>
          <w:tcPr>
            <w:tcW w:w="3600" w:type="dxa"/>
            <w:shd w:val="clear" w:color="auto" w:fill="auto"/>
            <w:vAlign w:val="center"/>
          </w:tcPr>
          <w:p w:rsidR="00482A58" w:rsidRPr="0035396D" w:rsidRDefault="00482A58" w:rsidP="00482A58">
            <w:pPr>
              <w:rPr>
                <w:rFonts w:ascii="Calibri" w:hAnsi="Calibri" w:cs="Calibri"/>
                <w:b/>
                <w:color w:val="000000"/>
              </w:rPr>
            </w:pPr>
            <w:r w:rsidRPr="0035396D">
              <w:rPr>
                <w:rFonts w:ascii="Calibri" w:hAnsi="Calibri" w:cs="Calibri"/>
                <w:b/>
                <w:color w:val="000000"/>
              </w:rPr>
              <w:t>GEOG 316 Fundamentals of GIS</w:t>
            </w:r>
          </w:p>
        </w:tc>
        <w:tc>
          <w:tcPr>
            <w:tcW w:w="760" w:type="dxa"/>
            <w:shd w:val="clear" w:color="auto" w:fill="auto"/>
            <w:noWrap/>
            <w:vAlign w:val="center"/>
          </w:tcPr>
          <w:p w:rsidR="00482A58" w:rsidRPr="0035396D" w:rsidRDefault="00482A58" w:rsidP="00482A58">
            <w:pPr>
              <w:jc w:val="center"/>
              <w:rPr>
                <w:rFonts w:ascii="Calibri" w:hAnsi="Calibri" w:cs="Calibri"/>
                <w:b/>
                <w:color w:val="000000"/>
              </w:rPr>
            </w:pPr>
            <w:r w:rsidRPr="0035396D">
              <w:rPr>
                <w:rFonts w:ascii="Calibri" w:hAnsi="Calibri" w:cs="Calibri"/>
                <w:b/>
                <w:color w:val="000000"/>
              </w:rPr>
              <w:t>4</w:t>
            </w:r>
          </w:p>
        </w:tc>
      </w:tr>
      <w:tr w:rsidR="00482A58" w:rsidTr="00482A58">
        <w:trPr>
          <w:trHeight w:val="319"/>
          <w:jc w:val="center"/>
        </w:trPr>
        <w:tc>
          <w:tcPr>
            <w:tcW w:w="3220" w:type="dxa"/>
            <w:shd w:val="clear" w:color="auto" w:fill="auto"/>
            <w:vAlign w:val="center"/>
          </w:tcPr>
          <w:p w:rsidR="00482A58" w:rsidRDefault="00482A58">
            <w:pPr>
              <w:rPr>
                <w:rFonts w:ascii="Calibri" w:hAnsi="Calibri" w:cs="Calibri"/>
                <w:color w:val="000000"/>
              </w:rPr>
            </w:pPr>
          </w:p>
        </w:tc>
        <w:tc>
          <w:tcPr>
            <w:tcW w:w="780" w:type="dxa"/>
            <w:shd w:val="clear" w:color="auto" w:fill="auto"/>
            <w:vAlign w:val="center"/>
          </w:tcPr>
          <w:p w:rsidR="00482A58" w:rsidRDefault="00482A58">
            <w:pPr>
              <w:jc w:val="center"/>
              <w:rPr>
                <w:rFonts w:ascii="Calibri" w:hAnsi="Calibri" w:cs="Calibri"/>
                <w:color w:val="000000"/>
              </w:rPr>
            </w:pPr>
          </w:p>
        </w:tc>
        <w:tc>
          <w:tcPr>
            <w:tcW w:w="3600" w:type="dxa"/>
            <w:shd w:val="clear" w:color="auto" w:fill="auto"/>
            <w:vAlign w:val="center"/>
          </w:tcPr>
          <w:p w:rsidR="00482A58" w:rsidRPr="0035396D" w:rsidRDefault="00482A58" w:rsidP="00482A58">
            <w:pPr>
              <w:rPr>
                <w:rFonts w:ascii="Calibri" w:hAnsi="Calibri" w:cs="Calibri"/>
                <w:b/>
                <w:color w:val="000000"/>
              </w:rPr>
            </w:pPr>
            <w:r w:rsidRPr="0035396D">
              <w:rPr>
                <w:rFonts w:ascii="Calibri" w:hAnsi="Calibri" w:cs="Calibri"/>
                <w:b/>
                <w:color w:val="000000"/>
              </w:rPr>
              <w:t>GEOG 317 GIS</w:t>
            </w:r>
          </w:p>
        </w:tc>
        <w:tc>
          <w:tcPr>
            <w:tcW w:w="760" w:type="dxa"/>
            <w:shd w:val="clear" w:color="auto" w:fill="auto"/>
            <w:noWrap/>
            <w:vAlign w:val="center"/>
          </w:tcPr>
          <w:p w:rsidR="00482A58" w:rsidRPr="0035396D" w:rsidRDefault="00482A58" w:rsidP="00482A58">
            <w:pPr>
              <w:jc w:val="center"/>
              <w:rPr>
                <w:rFonts w:ascii="Calibri" w:hAnsi="Calibri" w:cs="Calibri"/>
                <w:b/>
                <w:color w:val="000000"/>
              </w:rPr>
            </w:pPr>
            <w:r w:rsidRPr="0035396D">
              <w:rPr>
                <w:rFonts w:ascii="Calibri" w:hAnsi="Calibri" w:cs="Calibri"/>
                <w:b/>
                <w:color w:val="000000"/>
              </w:rPr>
              <w:t>4</w:t>
            </w:r>
          </w:p>
        </w:tc>
      </w:tr>
      <w:tr w:rsidR="00482A58" w:rsidTr="00482A58">
        <w:trPr>
          <w:trHeight w:val="319"/>
          <w:jc w:val="center"/>
        </w:trPr>
        <w:tc>
          <w:tcPr>
            <w:tcW w:w="3220" w:type="dxa"/>
            <w:shd w:val="clear" w:color="auto" w:fill="auto"/>
            <w:vAlign w:val="center"/>
          </w:tcPr>
          <w:p w:rsidR="00482A58" w:rsidRDefault="00482A58">
            <w:pPr>
              <w:rPr>
                <w:rFonts w:ascii="Calibri" w:hAnsi="Calibri" w:cs="Calibri"/>
                <w:color w:val="000000"/>
              </w:rPr>
            </w:pPr>
          </w:p>
        </w:tc>
        <w:tc>
          <w:tcPr>
            <w:tcW w:w="780" w:type="dxa"/>
            <w:shd w:val="clear" w:color="auto" w:fill="auto"/>
            <w:vAlign w:val="center"/>
          </w:tcPr>
          <w:p w:rsidR="00482A58" w:rsidRDefault="00482A58">
            <w:pPr>
              <w:jc w:val="center"/>
              <w:rPr>
                <w:rFonts w:ascii="Calibri" w:hAnsi="Calibri" w:cs="Calibri"/>
                <w:color w:val="000000"/>
              </w:rPr>
            </w:pPr>
          </w:p>
        </w:tc>
        <w:tc>
          <w:tcPr>
            <w:tcW w:w="3600" w:type="dxa"/>
            <w:shd w:val="clear" w:color="auto" w:fill="auto"/>
            <w:vAlign w:val="center"/>
          </w:tcPr>
          <w:p w:rsidR="00482A58" w:rsidRPr="001A2E10" w:rsidRDefault="00482A58" w:rsidP="00482A58">
            <w:pPr>
              <w:rPr>
                <w:rFonts w:ascii="Calibri" w:hAnsi="Calibri" w:cs="Calibri"/>
                <w:b/>
                <w:color w:val="000000"/>
              </w:rPr>
            </w:pPr>
            <w:r w:rsidRPr="001A2E10">
              <w:rPr>
                <w:rFonts w:ascii="Calibri" w:hAnsi="Calibri" w:cs="Calibri"/>
                <w:b/>
                <w:color w:val="000000"/>
              </w:rPr>
              <w:t>GEOL 330 Mineralogy</w:t>
            </w:r>
          </w:p>
        </w:tc>
        <w:tc>
          <w:tcPr>
            <w:tcW w:w="760" w:type="dxa"/>
            <w:shd w:val="clear" w:color="auto" w:fill="auto"/>
            <w:noWrap/>
            <w:vAlign w:val="center"/>
          </w:tcPr>
          <w:p w:rsidR="00482A58" w:rsidRPr="001A2E10" w:rsidRDefault="00482A58" w:rsidP="00482A58">
            <w:pPr>
              <w:jc w:val="center"/>
              <w:rPr>
                <w:rFonts w:ascii="Calibri" w:hAnsi="Calibri" w:cs="Calibri"/>
                <w:b/>
                <w:color w:val="000000"/>
              </w:rPr>
            </w:pPr>
            <w:r w:rsidRPr="001A2E10">
              <w:rPr>
                <w:rFonts w:ascii="Calibri" w:hAnsi="Calibri" w:cs="Calibri"/>
                <w:b/>
                <w:color w:val="000000"/>
              </w:rPr>
              <w:t>4</w:t>
            </w:r>
          </w:p>
        </w:tc>
      </w:tr>
      <w:tr w:rsidR="00482A58" w:rsidTr="00482A58">
        <w:trPr>
          <w:trHeight w:val="319"/>
          <w:jc w:val="center"/>
        </w:trPr>
        <w:tc>
          <w:tcPr>
            <w:tcW w:w="322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80" w:type="dxa"/>
            <w:shd w:val="clear" w:color="auto" w:fill="auto"/>
            <w:vAlign w:val="center"/>
            <w:hideMark/>
          </w:tcPr>
          <w:p w:rsidR="00482A58" w:rsidRDefault="00482A58">
            <w:pPr>
              <w:jc w:val="center"/>
              <w:rPr>
                <w:rFonts w:ascii="Calibri" w:hAnsi="Calibri" w:cs="Calibri"/>
                <w:color w:val="000000"/>
              </w:rPr>
            </w:pPr>
          </w:p>
        </w:tc>
        <w:tc>
          <w:tcPr>
            <w:tcW w:w="3600" w:type="dxa"/>
            <w:shd w:val="clear" w:color="auto" w:fill="auto"/>
            <w:vAlign w:val="center"/>
            <w:hideMark/>
          </w:tcPr>
          <w:p w:rsidR="00482A58" w:rsidRPr="001A2E10" w:rsidRDefault="00482A58" w:rsidP="00482A58">
            <w:pPr>
              <w:rPr>
                <w:rFonts w:ascii="Calibri" w:hAnsi="Calibri" w:cs="Calibri"/>
                <w:b/>
                <w:color w:val="000000"/>
              </w:rPr>
            </w:pPr>
            <w:r w:rsidRPr="001A2E10">
              <w:rPr>
                <w:rFonts w:ascii="Calibri" w:hAnsi="Calibri" w:cs="Calibri"/>
                <w:b/>
                <w:color w:val="000000"/>
              </w:rPr>
              <w:t>GEOL 350 Petrology</w:t>
            </w:r>
          </w:p>
        </w:tc>
        <w:tc>
          <w:tcPr>
            <w:tcW w:w="760" w:type="dxa"/>
            <w:shd w:val="clear" w:color="auto" w:fill="auto"/>
            <w:noWrap/>
            <w:vAlign w:val="center"/>
            <w:hideMark/>
          </w:tcPr>
          <w:p w:rsidR="00482A58" w:rsidRPr="001A2E10" w:rsidRDefault="00482A58" w:rsidP="00482A58">
            <w:pPr>
              <w:jc w:val="center"/>
              <w:rPr>
                <w:rFonts w:ascii="Calibri" w:hAnsi="Calibri" w:cs="Calibri"/>
                <w:b/>
                <w:color w:val="000000"/>
              </w:rPr>
            </w:pPr>
            <w:r w:rsidRPr="001A2E10">
              <w:rPr>
                <w:rFonts w:ascii="Calibri" w:hAnsi="Calibri" w:cs="Calibri"/>
                <w:b/>
                <w:color w:val="000000"/>
              </w:rPr>
              <w:t>4</w:t>
            </w:r>
          </w:p>
        </w:tc>
      </w:tr>
      <w:tr w:rsidR="00482A58" w:rsidTr="00482A58">
        <w:trPr>
          <w:trHeight w:val="319"/>
          <w:jc w:val="center"/>
        </w:trPr>
        <w:tc>
          <w:tcPr>
            <w:tcW w:w="3220" w:type="dxa"/>
            <w:shd w:val="clear" w:color="auto" w:fill="auto"/>
            <w:vAlign w:val="center"/>
          </w:tcPr>
          <w:p w:rsidR="00482A58" w:rsidRPr="001A2E10" w:rsidRDefault="00482A58" w:rsidP="00482A58">
            <w:pPr>
              <w:rPr>
                <w:rFonts w:ascii="Calibri" w:hAnsi="Calibri" w:cs="Calibri"/>
                <w:strike/>
                <w:color w:val="000000"/>
              </w:rPr>
            </w:pPr>
            <w:r w:rsidRPr="001A2E10">
              <w:rPr>
                <w:rFonts w:ascii="Calibri" w:hAnsi="Calibri" w:cs="Calibri"/>
                <w:strike/>
                <w:color w:val="000000"/>
              </w:rPr>
              <w:t>GEOL 380 Intro. Field Techniques</w:t>
            </w:r>
          </w:p>
        </w:tc>
        <w:tc>
          <w:tcPr>
            <w:tcW w:w="780" w:type="dxa"/>
            <w:shd w:val="clear" w:color="auto" w:fill="auto"/>
            <w:vAlign w:val="center"/>
          </w:tcPr>
          <w:p w:rsidR="00482A58" w:rsidRPr="001A2E10" w:rsidRDefault="00482A58" w:rsidP="00482A58">
            <w:pPr>
              <w:jc w:val="center"/>
              <w:rPr>
                <w:rFonts w:ascii="Calibri" w:hAnsi="Calibri" w:cs="Calibri"/>
                <w:strike/>
                <w:color w:val="000000"/>
              </w:rPr>
            </w:pPr>
            <w:r w:rsidRPr="001A2E10">
              <w:rPr>
                <w:rFonts w:ascii="Calibri" w:hAnsi="Calibri" w:cs="Calibri"/>
                <w:strike/>
                <w:color w:val="000000"/>
              </w:rPr>
              <w:t>3</w:t>
            </w:r>
          </w:p>
        </w:tc>
        <w:tc>
          <w:tcPr>
            <w:tcW w:w="3600" w:type="dxa"/>
            <w:shd w:val="clear" w:color="auto" w:fill="auto"/>
            <w:vAlign w:val="center"/>
          </w:tcPr>
          <w:p w:rsidR="00482A58" w:rsidRPr="001A2E10" w:rsidRDefault="00482A58" w:rsidP="00482A58">
            <w:pPr>
              <w:rPr>
                <w:rFonts w:ascii="Calibri" w:hAnsi="Calibri" w:cs="Calibri"/>
                <w:b/>
                <w:color w:val="000000"/>
              </w:rPr>
            </w:pPr>
            <w:r w:rsidRPr="001A2E10">
              <w:rPr>
                <w:rFonts w:ascii="Calibri" w:hAnsi="Calibri" w:cs="Calibri"/>
                <w:b/>
                <w:color w:val="000000"/>
              </w:rPr>
              <w:t xml:space="preserve">GEOL 380 Intro. Field Techniques </w:t>
            </w:r>
            <w:r>
              <w:rPr>
                <w:rFonts w:ascii="Calibri" w:hAnsi="Calibri" w:cs="Calibri"/>
                <w:b/>
                <w:color w:val="000000"/>
              </w:rPr>
              <w:t xml:space="preserve">(3 </w:t>
            </w:r>
            <w:proofErr w:type="spellStart"/>
            <w:r>
              <w:rPr>
                <w:rFonts w:ascii="Calibri" w:hAnsi="Calibri" w:cs="Calibri"/>
                <w:b/>
                <w:color w:val="000000"/>
              </w:rPr>
              <w:t>hrs</w:t>
            </w:r>
            <w:proofErr w:type="spellEnd"/>
            <w:r>
              <w:rPr>
                <w:rFonts w:ascii="Calibri" w:hAnsi="Calibri" w:cs="Calibri"/>
                <w:b/>
                <w:color w:val="000000"/>
              </w:rPr>
              <w:t xml:space="preserve">) </w:t>
            </w:r>
            <w:r w:rsidRPr="001A2E10">
              <w:rPr>
                <w:rFonts w:ascii="Calibri" w:hAnsi="Calibri" w:cs="Calibri"/>
                <w:b/>
                <w:color w:val="000000"/>
              </w:rPr>
              <w:t xml:space="preserve">plus GEOG 452 </w:t>
            </w:r>
            <w:r>
              <w:rPr>
                <w:rFonts w:ascii="Calibri" w:hAnsi="Calibri" w:cs="Calibri"/>
                <w:b/>
                <w:color w:val="000000"/>
              </w:rPr>
              <w:t xml:space="preserve">Geoscience Field Experiences  (3 </w:t>
            </w:r>
            <w:proofErr w:type="spellStart"/>
            <w:r>
              <w:rPr>
                <w:rFonts w:ascii="Calibri" w:hAnsi="Calibri" w:cs="Calibri"/>
                <w:b/>
                <w:color w:val="000000"/>
              </w:rPr>
              <w:t>hrs</w:t>
            </w:r>
            <w:proofErr w:type="spellEnd"/>
            <w:r>
              <w:rPr>
                <w:rFonts w:ascii="Calibri" w:hAnsi="Calibri" w:cs="Calibri"/>
                <w:b/>
                <w:color w:val="000000"/>
              </w:rPr>
              <w:t xml:space="preserve">) </w:t>
            </w:r>
            <w:r w:rsidRPr="001A2E10">
              <w:rPr>
                <w:rFonts w:ascii="Calibri" w:hAnsi="Calibri" w:cs="Calibri"/>
                <w:b/>
                <w:color w:val="000000"/>
              </w:rPr>
              <w:t>OR GEOG 452</w:t>
            </w:r>
            <w:r>
              <w:rPr>
                <w:rFonts w:ascii="Calibri" w:hAnsi="Calibri" w:cs="Calibri"/>
                <w:b/>
                <w:color w:val="000000"/>
              </w:rPr>
              <w:t xml:space="preserve"> (6 hours)</w:t>
            </w:r>
            <w:r w:rsidRPr="001A2E10">
              <w:rPr>
                <w:rFonts w:ascii="Calibri" w:hAnsi="Calibri" w:cs="Calibri"/>
                <w:b/>
                <w:color w:val="000000"/>
              </w:rPr>
              <w:t xml:space="preserve"> OR G</w:t>
            </w:r>
            <w:r>
              <w:rPr>
                <w:rFonts w:ascii="Calibri" w:hAnsi="Calibri" w:cs="Calibri"/>
                <w:b/>
                <w:color w:val="000000"/>
              </w:rPr>
              <w:t xml:space="preserve">EOG 417 GIS Analysis &amp; Modeling (3 </w:t>
            </w:r>
            <w:proofErr w:type="spellStart"/>
            <w:r>
              <w:rPr>
                <w:rFonts w:ascii="Calibri" w:hAnsi="Calibri" w:cs="Calibri"/>
                <w:b/>
                <w:color w:val="000000"/>
              </w:rPr>
              <w:t>hrs</w:t>
            </w:r>
            <w:proofErr w:type="spellEnd"/>
            <w:r>
              <w:rPr>
                <w:rFonts w:ascii="Calibri" w:hAnsi="Calibri" w:cs="Calibri"/>
                <w:b/>
                <w:color w:val="000000"/>
              </w:rPr>
              <w:t xml:space="preserve">) and GEOG 419 GIS Programming (3 </w:t>
            </w:r>
            <w:proofErr w:type="spellStart"/>
            <w:r>
              <w:rPr>
                <w:rFonts w:ascii="Calibri" w:hAnsi="Calibri" w:cs="Calibri"/>
                <w:b/>
                <w:color w:val="000000"/>
              </w:rPr>
              <w:t>hrs</w:t>
            </w:r>
            <w:proofErr w:type="spellEnd"/>
            <w:r>
              <w:rPr>
                <w:rFonts w:ascii="Calibri" w:hAnsi="Calibri" w:cs="Calibri"/>
                <w:b/>
                <w:color w:val="000000"/>
              </w:rPr>
              <w:t>)</w:t>
            </w:r>
          </w:p>
        </w:tc>
        <w:tc>
          <w:tcPr>
            <w:tcW w:w="760" w:type="dxa"/>
            <w:shd w:val="clear" w:color="auto" w:fill="auto"/>
            <w:noWrap/>
            <w:vAlign w:val="center"/>
          </w:tcPr>
          <w:p w:rsidR="00482A58" w:rsidRPr="001A2E10" w:rsidRDefault="00482A58" w:rsidP="00482A58">
            <w:pPr>
              <w:jc w:val="center"/>
              <w:rPr>
                <w:rFonts w:ascii="Calibri" w:hAnsi="Calibri" w:cs="Calibri"/>
                <w:b/>
                <w:color w:val="000000"/>
              </w:rPr>
            </w:pPr>
            <w:r w:rsidRPr="001A2E10">
              <w:rPr>
                <w:rFonts w:ascii="Calibri" w:hAnsi="Calibri" w:cs="Calibri"/>
                <w:b/>
                <w:color w:val="000000"/>
              </w:rPr>
              <w:t>6</w:t>
            </w:r>
          </w:p>
        </w:tc>
      </w:tr>
      <w:tr w:rsidR="00482A58" w:rsidTr="00482A58">
        <w:trPr>
          <w:trHeight w:val="319"/>
          <w:jc w:val="center"/>
        </w:trPr>
        <w:tc>
          <w:tcPr>
            <w:tcW w:w="3220" w:type="dxa"/>
            <w:shd w:val="clear" w:color="auto" w:fill="auto"/>
            <w:noWrap/>
            <w:vAlign w:val="center"/>
          </w:tcPr>
          <w:p w:rsidR="00482A58" w:rsidRDefault="00482A58">
            <w:pPr>
              <w:rPr>
                <w:rFonts w:ascii="Calibri" w:hAnsi="Calibri" w:cs="Calibri"/>
                <w:color w:val="000000"/>
              </w:rPr>
            </w:pPr>
          </w:p>
        </w:tc>
        <w:tc>
          <w:tcPr>
            <w:tcW w:w="780" w:type="dxa"/>
            <w:shd w:val="clear" w:color="auto" w:fill="auto"/>
            <w:noWrap/>
            <w:vAlign w:val="center"/>
          </w:tcPr>
          <w:p w:rsidR="00482A58" w:rsidRDefault="00482A58">
            <w:pPr>
              <w:jc w:val="center"/>
              <w:rPr>
                <w:rFonts w:ascii="Calibri" w:hAnsi="Calibri" w:cs="Calibri"/>
                <w:color w:val="000000"/>
              </w:rPr>
            </w:pPr>
          </w:p>
        </w:tc>
        <w:tc>
          <w:tcPr>
            <w:tcW w:w="3600" w:type="dxa"/>
            <w:shd w:val="clear" w:color="auto" w:fill="auto"/>
            <w:vAlign w:val="center"/>
          </w:tcPr>
          <w:p w:rsidR="00482A58" w:rsidRPr="00090195" w:rsidRDefault="00482A58">
            <w:pPr>
              <w:rPr>
                <w:rFonts w:ascii="Calibri" w:hAnsi="Calibri" w:cs="Calibri"/>
                <w:b/>
                <w:color w:val="000000"/>
              </w:rPr>
            </w:pPr>
            <w:r w:rsidRPr="00090195">
              <w:rPr>
                <w:rFonts w:ascii="Calibri" w:hAnsi="Calibri" w:cs="Calibri"/>
                <w:b/>
                <w:color w:val="000000"/>
              </w:rPr>
              <w:t>GEOL 399 Supervised Research</w:t>
            </w:r>
          </w:p>
        </w:tc>
        <w:tc>
          <w:tcPr>
            <w:tcW w:w="760" w:type="dxa"/>
            <w:shd w:val="clear" w:color="auto" w:fill="auto"/>
            <w:noWrap/>
            <w:vAlign w:val="center"/>
          </w:tcPr>
          <w:p w:rsidR="00482A58" w:rsidRPr="00090195" w:rsidRDefault="00482A58">
            <w:pPr>
              <w:jc w:val="center"/>
              <w:rPr>
                <w:rFonts w:ascii="Calibri" w:hAnsi="Calibri" w:cs="Calibri"/>
                <w:b/>
                <w:color w:val="000000"/>
              </w:rPr>
            </w:pPr>
            <w:r w:rsidRPr="00090195">
              <w:rPr>
                <w:rFonts w:ascii="Calibri" w:hAnsi="Calibri" w:cs="Calibri"/>
                <w:b/>
                <w:color w:val="000000"/>
              </w:rPr>
              <w:t>1-</w:t>
            </w:r>
            <w:r>
              <w:rPr>
                <w:rFonts w:ascii="Calibri" w:hAnsi="Calibri" w:cs="Calibri"/>
                <w:b/>
                <w:color w:val="000000"/>
              </w:rPr>
              <w:t>3</w:t>
            </w:r>
          </w:p>
        </w:tc>
      </w:tr>
      <w:tr w:rsidR="00482A58" w:rsidTr="00482A58">
        <w:trPr>
          <w:trHeight w:val="319"/>
          <w:jc w:val="center"/>
        </w:trPr>
        <w:tc>
          <w:tcPr>
            <w:tcW w:w="3220" w:type="dxa"/>
            <w:shd w:val="clear" w:color="auto" w:fill="auto"/>
            <w:noWrap/>
            <w:vAlign w:val="center"/>
            <w:hideMark/>
          </w:tcPr>
          <w:p w:rsidR="00482A58" w:rsidRDefault="00482A58">
            <w:pPr>
              <w:rPr>
                <w:rFonts w:ascii="Calibri" w:hAnsi="Calibri" w:cs="Calibri"/>
                <w:color w:val="000000"/>
              </w:rPr>
            </w:pPr>
            <w:r>
              <w:rPr>
                <w:rFonts w:ascii="Calibri" w:hAnsi="Calibri" w:cs="Calibri"/>
                <w:color w:val="000000"/>
              </w:rPr>
              <w:t xml:space="preserve">GEOL 460 Sed. / </w:t>
            </w:r>
            <w:proofErr w:type="spellStart"/>
            <w:r>
              <w:rPr>
                <w:rFonts w:ascii="Calibri" w:hAnsi="Calibri" w:cs="Calibri"/>
                <w:color w:val="000000"/>
              </w:rPr>
              <w:t>Strat</w:t>
            </w:r>
            <w:proofErr w:type="spellEnd"/>
            <w:r>
              <w:rPr>
                <w:rFonts w:ascii="Calibri" w:hAnsi="Calibri" w:cs="Calibri"/>
                <w:color w:val="000000"/>
              </w:rPr>
              <w:t>.</w:t>
            </w:r>
          </w:p>
        </w:tc>
        <w:tc>
          <w:tcPr>
            <w:tcW w:w="78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3</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GEOL 460 Sed. / </w:t>
            </w:r>
            <w:proofErr w:type="spellStart"/>
            <w:r>
              <w:rPr>
                <w:rFonts w:ascii="Calibri" w:hAnsi="Calibri" w:cs="Calibri"/>
                <w:color w:val="000000"/>
              </w:rPr>
              <w:t>Strat</w:t>
            </w:r>
            <w:proofErr w:type="spellEnd"/>
            <w:r>
              <w:rPr>
                <w:rFonts w:ascii="Calibri" w:hAnsi="Calibri" w:cs="Calibri"/>
                <w:color w:val="000000"/>
              </w:rPr>
              <w:t>.</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3</w:t>
            </w:r>
          </w:p>
        </w:tc>
      </w:tr>
      <w:tr w:rsidR="00482A58" w:rsidTr="00482A58">
        <w:trPr>
          <w:trHeight w:val="319"/>
          <w:jc w:val="center"/>
        </w:trPr>
        <w:tc>
          <w:tcPr>
            <w:tcW w:w="3220" w:type="dxa"/>
            <w:shd w:val="clear" w:color="auto" w:fill="auto"/>
            <w:noWrap/>
            <w:vAlign w:val="center"/>
            <w:hideMark/>
          </w:tcPr>
          <w:p w:rsidR="00482A58" w:rsidRDefault="00482A58">
            <w:pPr>
              <w:rPr>
                <w:rFonts w:ascii="Calibri" w:hAnsi="Calibri" w:cs="Calibri"/>
                <w:color w:val="000000"/>
              </w:rPr>
            </w:pPr>
            <w:r>
              <w:rPr>
                <w:rFonts w:ascii="Calibri" w:hAnsi="Calibri" w:cs="Calibri"/>
                <w:color w:val="000000"/>
              </w:rPr>
              <w:t>GEOL 499 Professional Prep.</w:t>
            </w:r>
          </w:p>
        </w:tc>
        <w:tc>
          <w:tcPr>
            <w:tcW w:w="780" w:type="dxa"/>
            <w:shd w:val="clear" w:color="auto" w:fill="auto"/>
            <w:noWrap/>
            <w:vAlign w:val="center"/>
            <w:hideMark/>
          </w:tcPr>
          <w:p w:rsidR="00482A58" w:rsidRDefault="00482A58" w:rsidP="00482A58">
            <w:pPr>
              <w:jc w:val="center"/>
              <w:rPr>
                <w:rFonts w:ascii="Calibri" w:hAnsi="Calibri" w:cs="Calibri"/>
                <w:color w:val="000000"/>
              </w:rPr>
            </w:pPr>
            <w:r>
              <w:rPr>
                <w:rFonts w:ascii="Calibri" w:hAnsi="Calibri" w:cs="Calibri"/>
                <w:color w:val="000000"/>
              </w:rPr>
              <w:t>2</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GEOL 499 Professional Prep.</w:t>
            </w:r>
          </w:p>
        </w:tc>
        <w:tc>
          <w:tcPr>
            <w:tcW w:w="760" w:type="dxa"/>
            <w:shd w:val="clear" w:color="auto" w:fill="auto"/>
            <w:noWrap/>
            <w:vAlign w:val="center"/>
            <w:hideMark/>
          </w:tcPr>
          <w:p w:rsidR="00482A58" w:rsidRDefault="00482A58" w:rsidP="00482A58">
            <w:pPr>
              <w:jc w:val="center"/>
              <w:rPr>
                <w:rFonts w:ascii="Calibri" w:hAnsi="Calibri" w:cs="Calibri"/>
                <w:color w:val="000000"/>
              </w:rPr>
            </w:pPr>
            <w:r>
              <w:rPr>
                <w:rFonts w:ascii="Calibri" w:hAnsi="Calibri" w:cs="Calibri"/>
                <w:color w:val="000000"/>
              </w:rPr>
              <w:t>2</w:t>
            </w:r>
          </w:p>
        </w:tc>
      </w:tr>
      <w:tr w:rsidR="00482A58" w:rsidTr="00482A58">
        <w:trPr>
          <w:trHeight w:val="319"/>
          <w:jc w:val="center"/>
        </w:trPr>
        <w:tc>
          <w:tcPr>
            <w:tcW w:w="3220" w:type="dxa"/>
            <w:shd w:val="clear" w:color="auto" w:fill="auto"/>
            <w:noWrap/>
            <w:vAlign w:val="center"/>
            <w:hideMark/>
          </w:tcPr>
          <w:p w:rsidR="00482A58" w:rsidRDefault="00482A58">
            <w:pPr>
              <w:rPr>
                <w:rFonts w:ascii="Calibri" w:hAnsi="Calibri" w:cs="Calibri"/>
                <w:color w:val="000000"/>
              </w:rPr>
            </w:pPr>
          </w:p>
        </w:tc>
        <w:tc>
          <w:tcPr>
            <w:tcW w:w="780" w:type="dxa"/>
            <w:shd w:val="clear" w:color="auto" w:fill="auto"/>
            <w:noWrap/>
            <w:vAlign w:val="center"/>
            <w:hideMark/>
          </w:tcPr>
          <w:p w:rsidR="00482A58" w:rsidRDefault="00482A58">
            <w:pPr>
              <w:jc w:val="center"/>
              <w:rPr>
                <w:rFonts w:ascii="Calibri" w:hAnsi="Calibri" w:cs="Calibri"/>
                <w:color w:val="000000"/>
              </w:rPr>
            </w:pPr>
          </w:p>
        </w:tc>
        <w:tc>
          <w:tcPr>
            <w:tcW w:w="3600" w:type="dxa"/>
            <w:shd w:val="clear" w:color="auto" w:fill="auto"/>
            <w:vAlign w:val="center"/>
            <w:hideMark/>
          </w:tcPr>
          <w:p w:rsidR="00482A58" w:rsidRDefault="00482A58">
            <w:pPr>
              <w:rPr>
                <w:rFonts w:ascii="Calibri" w:hAnsi="Calibri" w:cs="Calibri"/>
                <w:color w:val="000000"/>
              </w:rPr>
            </w:pPr>
          </w:p>
        </w:tc>
        <w:tc>
          <w:tcPr>
            <w:tcW w:w="760" w:type="dxa"/>
            <w:shd w:val="clear" w:color="auto" w:fill="auto"/>
            <w:noWrap/>
            <w:vAlign w:val="center"/>
            <w:hideMark/>
          </w:tcPr>
          <w:p w:rsidR="00482A58" w:rsidRDefault="00482A58">
            <w:pPr>
              <w:jc w:val="center"/>
              <w:rPr>
                <w:rFonts w:ascii="Calibri" w:hAnsi="Calibri" w:cs="Calibri"/>
                <w:color w:val="000000"/>
              </w:rPr>
            </w:pPr>
          </w:p>
        </w:tc>
      </w:tr>
      <w:tr w:rsidR="00482A58" w:rsidTr="00482A58">
        <w:trPr>
          <w:trHeight w:val="319"/>
          <w:jc w:val="center"/>
        </w:trPr>
        <w:tc>
          <w:tcPr>
            <w:tcW w:w="3220" w:type="dxa"/>
            <w:shd w:val="clear" w:color="auto" w:fill="auto"/>
            <w:noWrap/>
            <w:vAlign w:val="center"/>
            <w:hideMark/>
          </w:tcPr>
          <w:p w:rsidR="00482A58" w:rsidRPr="00090195" w:rsidRDefault="00482A58">
            <w:pPr>
              <w:rPr>
                <w:rFonts w:ascii="Calibri" w:hAnsi="Calibri" w:cs="Calibri"/>
                <w:strike/>
                <w:color w:val="000000"/>
              </w:rPr>
            </w:pPr>
            <w:r w:rsidRPr="00090195">
              <w:rPr>
                <w:rFonts w:ascii="Calibri" w:hAnsi="Calibri" w:cs="Calibri"/>
                <w:strike/>
                <w:color w:val="000000"/>
                <w:u w:val="single"/>
              </w:rPr>
              <w:t>Additional Required Courses</w:t>
            </w:r>
          </w:p>
        </w:tc>
        <w:tc>
          <w:tcPr>
            <w:tcW w:w="780" w:type="dxa"/>
            <w:shd w:val="clear" w:color="auto" w:fill="auto"/>
            <w:noWrap/>
            <w:vAlign w:val="center"/>
            <w:hideMark/>
          </w:tcPr>
          <w:p w:rsidR="00482A58" w:rsidRPr="00090195" w:rsidRDefault="00482A58">
            <w:pPr>
              <w:jc w:val="center"/>
              <w:rPr>
                <w:rFonts w:ascii="Calibri" w:hAnsi="Calibri" w:cs="Calibri"/>
                <w:strike/>
                <w:color w:val="000000"/>
              </w:rPr>
            </w:pPr>
            <w:r w:rsidRPr="00090195">
              <w:rPr>
                <w:rFonts w:ascii="Calibri" w:hAnsi="Calibri" w:cs="Calibri"/>
                <w:strike/>
                <w:color w:val="000000"/>
                <w:u w:val="single"/>
              </w:rPr>
              <w:t>32</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u w:val="single"/>
              </w:rPr>
              <w:t>Elective Courses</w:t>
            </w:r>
          </w:p>
        </w:tc>
        <w:tc>
          <w:tcPr>
            <w:tcW w:w="760" w:type="dxa"/>
            <w:shd w:val="clear" w:color="auto" w:fill="auto"/>
            <w:noWrap/>
            <w:vAlign w:val="center"/>
            <w:hideMark/>
          </w:tcPr>
          <w:p w:rsidR="00482A58" w:rsidRPr="00090195" w:rsidRDefault="00482A58">
            <w:pPr>
              <w:jc w:val="center"/>
              <w:rPr>
                <w:rFonts w:ascii="Calibri" w:hAnsi="Calibri" w:cs="Calibri"/>
                <w:b/>
                <w:color w:val="000000"/>
              </w:rPr>
            </w:pPr>
            <w:r w:rsidRPr="00090195">
              <w:rPr>
                <w:rFonts w:ascii="Calibri" w:hAnsi="Calibri" w:cs="Calibri"/>
                <w:b/>
                <w:color w:val="000000"/>
                <w:u w:val="single"/>
              </w:rPr>
              <w:t>9-6</w:t>
            </w:r>
          </w:p>
        </w:tc>
      </w:tr>
      <w:tr w:rsidR="00482A58" w:rsidTr="00482A58">
        <w:trPr>
          <w:trHeight w:val="319"/>
          <w:jc w:val="center"/>
        </w:trPr>
        <w:tc>
          <w:tcPr>
            <w:tcW w:w="3220" w:type="dxa"/>
            <w:shd w:val="clear" w:color="auto" w:fill="auto"/>
            <w:noWrap/>
            <w:vAlign w:val="center"/>
            <w:hideMark/>
          </w:tcPr>
          <w:p w:rsidR="00482A58" w:rsidRPr="0035396D" w:rsidRDefault="00482A58" w:rsidP="00482A58">
            <w:pPr>
              <w:jc w:val="center"/>
              <w:rPr>
                <w:rFonts w:ascii="Calibri" w:hAnsi="Calibri" w:cs="Calibri"/>
                <w:strike/>
                <w:color w:val="000000"/>
                <w:u w:val="single"/>
              </w:rPr>
            </w:pPr>
            <w:r w:rsidRPr="0035396D">
              <w:rPr>
                <w:rFonts w:ascii="Calibri" w:hAnsi="Calibri" w:cs="Calibri"/>
                <w:strike/>
                <w:color w:val="000000"/>
              </w:rPr>
              <w:t>GEOL 270 Analytical Techniques</w:t>
            </w:r>
          </w:p>
        </w:tc>
        <w:tc>
          <w:tcPr>
            <w:tcW w:w="780" w:type="dxa"/>
            <w:shd w:val="clear" w:color="auto" w:fill="auto"/>
            <w:noWrap/>
            <w:vAlign w:val="center"/>
            <w:hideMark/>
          </w:tcPr>
          <w:p w:rsidR="00482A58" w:rsidRPr="0035396D" w:rsidRDefault="00482A58">
            <w:pPr>
              <w:jc w:val="center"/>
              <w:rPr>
                <w:rFonts w:ascii="Calibri" w:hAnsi="Calibri" w:cs="Calibri"/>
                <w:strike/>
                <w:color w:val="000000"/>
                <w:u w:val="single"/>
              </w:rPr>
            </w:pPr>
            <w:r w:rsidRPr="0035396D">
              <w:rPr>
                <w:rFonts w:ascii="Calibri" w:hAnsi="Calibri" w:cs="Calibri"/>
                <w:strike/>
                <w:color w:val="000000"/>
              </w:rPr>
              <w:t>3</w:t>
            </w:r>
          </w:p>
        </w:tc>
        <w:tc>
          <w:tcPr>
            <w:tcW w:w="3600" w:type="dxa"/>
            <w:shd w:val="clear" w:color="auto" w:fill="auto"/>
            <w:vAlign w:val="center"/>
            <w:hideMark/>
          </w:tcPr>
          <w:p w:rsidR="00482A58" w:rsidRPr="00330B52" w:rsidRDefault="00482A58" w:rsidP="00482A58">
            <w:pPr>
              <w:rPr>
                <w:rFonts w:ascii="Calibri" w:hAnsi="Calibri" w:cs="Calibri"/>
                <w:b/>
                <w:color w:val="000000"/>
                <w:u w:val="single"/>
              </w:rPr>
            </w:pPr>
            <w:r w:rsidRPr="00330B52">
              <w:rPr>
                <w:rFonts w:ascii="Calibri" w:hAnsi="Calibri"/>
                <w:b/>
                <w:color w:val="000000"/>
                <w:szCs w:val="20"/>
              </w:rPr>
              <w:t xml:space="preserve">9 or 6 hours of elective courses selected from any GEOL  2xx – 4xx courses, such as: 270, 310, 311, 325, 330, 350, 399, 405, 415, 420, 430, 432, 440, 465, 470, 475, and </w:t>
            </w:r>
            <w:r>
              <w:rPr>
                <w:rFonts w:ascii="Calibri" w:hAnsi="Calibri"/>
                <w:b/>
                <w:color w:val="000000"/>
                <w:szCs w:val="20"/>
              </w:rPr>
              <w:t xml:space="preserve">from </w:t>
            </w:r>
            <w:r w:rsidRPr="00330B52">
              <w:rPr>
                <w:rFonts w:ascii="Calibri" w:hAnsi="Calibri"/>
                <w:b/>
                <w:color w:val="000000"/>
                <w:szCs w:val="20"/>
              </w:rPr>
              <w:t xml:space="preserve">GEOG 310, 391, 417 419, </w:t>
            </w:r>
            <w:r>
              <w:rPr>
                <w:rFonts w:ascii="Calibri" w:hAnsi="Calibri"/>
                <w:b/>
                <w:color w:val="000000"/>
                <w:szCs w:val="20"/>
              </w:rPr>
              <w:t xml:space="preserve">420 </w:t>
            </w:r>
            <w:r w:rsidRPr="00330B52">
              <w:rPr>
                <w:rFonts w:ascii="Calibri" w:hAnsi="Calibri"/>
                <w:b/>
                <w:color w:val="000000"/>
                <w:szCs w:val="20"/>
              </w:rPr>
              <w:t xml:space="preserve">and </w:t>
            </w:r>
            <w:r>
              <w:rPr>
                <w:rFonts w:ascii="Calibri" w:hAnsi="Calibri"/>
                <w:b/>
                <w:color w:val="000000"/>
                <w:szCs w:val="20"/>
              </w:rPr>
              <w:t xml:space="preserve">from </w:t>
            </w:r>
            <w:r w:rsidRPr="00330B52">
              <w:rPr>
                <w:rFonts w:ascii="Calibri" w:hAnsi="Calibri"/>
                <w:b/>
                <w:color w:val="000000"/>
                <w:szCs w:val="20"/>
              </w:rPr>
              <w:t>BIOL 122/123</w:t>
            </w:r>
          </w:p>
        </w:tc>
        <w:tc>
          <w:tcPr>
            <w:tcW w:w="760" w:type="dxa"/>
            <w:shd w:val="clear" w:color="auto" w:fill="auto"/>
            <w:noWrap/>
            <w:vAlign w:val="center"/>
            <w:hideMark/>
          </w:tcPr>
          <w:p w:rsidR="00482A58" w:rsidRPr="00330B52" w:rsidRDefault="00482A58">
            <w:pPr>
              <w:jc w:val="center"/>
              <w:rPr>
                <w:rFonts w:ascii="Calibri" w:hAnsi="Calibri" w:cs="Calibri"/>
                <w:b/>
                <w:color w:val="000000"/>
                <w:u w:val="single"/>
              </w:rPr>
            </w:pPr>
            <w:r w:rsidRPr="00330B52">
              <w:rPr>
                <w:rFonts w:ascii="Calibri" w:hAnsi="Calibri" w:cs="Calibri"/>
                <w:b/>
                <w:color w:val="000000"/>
              </w:rPr>
              <w:t xml:space="preserve">9-6 </w:t>
            </w:r>
          </w:p>
        </w:tc>
      </w:tr>
      <w:tr w:rsidR="00482A58" w:rsidTr="00482A58">
        <w:trPr>
          <w:trHeight w:val="319"/>
          <w:jc w:val="center"/>
        </w:trPr>
        <w:tc>
          <w:tcPr>
            <w:tcW w:w="3220" w:type="dxa"/>
            <w:shd w:val="clear" w:color="auto" w:fill="auto"/>
            <w:noWrap/>
            <w:vAlign w:val="center"/>
            <w:hideMark/>
          </w:tcPr>
          <w:p w:rsidR="00482A58" w:rsidRPr="00330B52" w:rsidRDefault="00482A58" w:rsidP="00482A58">
            <w:pPr>
              <w:rPr>
                <w:rFonts w:ascii="Calibri" w:hAnsi="Calibri" w:cs="Calibri"/>
                <w:strike/>
                <w:color w:val="000000"/>
              </w:rPr>
            </w:pPr>
            <w:r w:rsidRPr="00330B52">
              <w:rPr>
                <w:rFonts w:ascii="Calibri" w:hAnsi="Calibri" w:cs="Calibri"/>
                <w:strike/>
                <w:color w:val="000000"/>
              </w:rPr>
              <w:t xml:space="preserve">GEOL /GEOG 310 </w:t>
            </w:r>
            <w:r w:rsidRPr="00330B52">
              <w:rPr>
                <w:rFonts w:ascii="Calibri" w:hAnsi="Calibri" w:cs="Calibri"/>
                <w:strike/>
                <w:color w:val="000000"/>
                <w:sz w:val="20"/>
              </w:rPr>
              <w:t>Global Hydrology</w:t>
            </w:r>
          </w:p>
        </w:tc>
        <w:tc>
          <w:tcPr>
            <w:tcW w:w="780" w:type="dxa"/>
            <w:shd w:val="clear" w:color="auto" w:fill="auto"/>
            <w:noWrap/>
            <w:vAlign w:val="center"/>
            <w:hideMark/>
          </w:tcPr>
          <w:p w:rsidR="00482A58" w:rsidRPr="00330B52" w:rsidRDefault="00482A58" w:rsidP="00482A58">
            <w:pPr>
              <w:jc w:val="center"/>
              <w:rPr>
                <w:rFonts w:ascii="Calibri" w:hAnsi="Calibri" w:cs="Calibri"/>
                <w:strike/>
                <w:color w:val="000000"/>
              </w:rPr>
            </w:pPr>
            <w:r w:rsidRPr="00330B52">
              <w:rPr>
                <w:rFonts w:ascii="Calibri" w:hAnsi="Calibri" w:cs="Calibri"/>
                <w:strike/>
                <w:color w:val="000000"/>
              </w:rPr>
              <w:t>3</w:t>
            </w:r>
          </w:p>
        </w:tc>
        <w:tc>
          <w:tcPr>
            <w:tcW w:w="3600" w:type="dxa"/>
            <w:shd w:val="clear" w:color="auto" w:fill="auto"/>
            <w:vAlign w:val="center"/>
            <w:hideMark/>
          </w:tcPr>
          <w:p w:rsidR="00482A58" w:rsidRDefault="00482A58" w:rsidP="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rsidP="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1A2E10" w:rsidRDefault="00482A58" w:rsidP="00482A58">
            <w:pPr>
              <w:rPr>
                <w:rFonts w:ascii="Calibri" w:hAnsi="Calibri" w:cs="Calibri"/>
                <w:strike/>
                <w:color w:val="000000"/>
              </w:rPr>
            </w:pPr>
            <w:r w:rsidRPr="001A2E10">
              <w:rPr>
                <w:rFonts w:ascii="Calibri" w:hAnsi="Calibri" w:cs="Calibri"/>
                <w:strike/>
                <w:color w:val="000000"/>
              </w:rPr>
              <w:t>GEOL 330 Mineralogy</w:t>
            </w:r>
          </w:p>
        </w:tc>
        <w:tc>
          <w:tcPr>
            <w:tcW w:w="780" w:type="dxa"/>
            <w:shd w:val="clear" w:color="auto" w:fill="auto"/>
            <w:noWrap/>
            <w:vAlign w:val="center"/>
            <w:hideMark/>
          </w:tcPr>
          <w:p w:rsidR="00482A58" w:rsidRPr="001A2E10" w:rsidRDefault="00482A58">
            <w:pPr>
              <w:jc w:val="center"/>
              <w:rPr>
                <w:rFonts w:ascii="Calibri" w:hAnsi="Calibri" w:cs="Calibri"/>
                <w:strike/>
                <w:color w:val="000000"/>
              </w:rPr>
            </w:pPr>
            <w:r w:rsidRPr="001A2E10">
              <w:rPr>
                <w:rFonts w:ascii="Calibri" w:hAnsi="Calibri" w:cs="Calibri"/>
                <w:strike/>
                <w:color w:val="000000"/>
              </w:rPr>
              <w:t>4</w:t>
            </w:r>
          </w:p>
        </w:tc>
        <w:tc>
          <w:tcPr>
            <w:tcW w:w="3600" w:type="dxa"/>
            <w:shd w:val="clear" w:color="auto" w:fill="auto"/>
            <w:vAlign w:val="center"/>
            <w:hideMark/>
          </w:tcPr>
          <w:p w:rsidR="00482A58" w:rsidRDefault="00482A58" w:rsidP="00482A58">
            <w:pPr>
              <w:rPr>
                <w:rFonts w:ascii="Calibri" w:hAnsi="Calibri" w:cs="Calibri"/>
                <w:color w:val="000000"/>
              </w:rPr>
            </w:pPr>
          </w:p>
        </w:tc>
        <w:tc>
          <w:tcPr>
            <w:tcW w:w="760" w:type="dxa"/>
            <w:shd w:val="clear" w:color="auto" w:fill="auto"/>
            <w:noWrap/>
            <w:vAlign w:val="center"/>
            <w:hideMark/>
          </w:tcPr>
          <w:p w:rsidR="00482A58" w:rsidRDefault="00482A58">
            <w:pPr>
              <w:jc w:val="center"/>
              <w:rPr>
                <w:rFonts w:ascii="Calibri" w:hAnsi="Calibri" w:cs="Calibri"/>
                <w:color w:val="000000"/>
              </w:rPr>
            </w:pPr>
          </w:p>
        </w:tc>
      </w:tr>
      <w:tr w:rsidR="00482A58" w:rsidTr="00482A58">
        <w:trPr>
          <w:trHeight w:val="319"/>
          <w:jc w:val="center"/>
        </w:trPr>
        <w:tc>
          <w:tcPr>
            <w:tcW w:w="3220" w:type="dxa"/>
            <w:shd w:val="clear" w:color="auto" w:fill="auto"/>
            <w:noWrap/>
            <w:vAlign w:val="center"/>
            <w:hideMark/>
          </w:tcPr>
          <w:p w:rsidR="00482A58" w:rsidRPr="001A2E10" w:rsidRDefault="00482A58" w:rsidP="00482A58">
            <w:pPr>
              <w:rPr>
                <w:rFonts w:ascii="Calibri" w:hAnsi="Calibri" w:cs="Calibri"/>
                <w:strike/>
                <w:color w:val="000000"/>
              </w:rPr>
            </w:pPr>
            <w:r w:rsidRPr="001A2E10">
              <w:rPr>
                <w:rFonts w:ascii="Calibri" w:hAnsi="Calibri" w:cs="Calibri"/>
                <w:strike/>
                <w:color w:val="000000"/>
              </w:rPr>
              <w:t>GEOL 350 Petrology</w:t>
            </w:r>
          </w:p>
        </w:tc>
        <w:tc>
          <w:tcPr>
            <w:tcW w:w="780" w:type="dxa"/>
            <w:shd w:val="clear" w:color="auto" w:fill="auto"/>
            <w:noWrap/>
            <w:vAlign w:val="center"/>
            <w:hideMark/>
          </w:tcPr>
          <w:p w:rsidR="00482A58" w:rsidRPr="001A2E10" w:rsidRDefault="00482A58">
            <w:pPr>
              <w:jc w:val="center"/>
              <w:rPr>
                <w:rFonts w:ascii="Calibri" w:hAnsi="Calibri" w:cs="Calibri"/>
                <w:strike/>
                <w:color w:val="000000"/>
              </w:rPr>
            </w:pPr>
            <w:r w:rsidRPr="001A2E10">
              <w:rPr>
                <w:rFonts w:ascii="Calibri" w:hAnsi="Calibri" w:cs="Calibri"/>
                <w:strike/>
                <w:color w:val="000000"/>
              </w:rPr>
              <w:t>4</w:t>
            </w:r>
          </w:p>
        </w:tc>
        <w:tc>
          <w:tcPr>
            <w:tcW w:w="3600" w:type="dxa"/>
            <w:shd w:val="clear" w:color="auto" w:fill="auto"/>
            <w:vAlign w:val="center"/>
            <w:hideMark/>
          </w:tcPr>
          <w:p w:rsidR="00482A58" w:rsidRDefault="00482A58" w:rsidP="00482A58">
            <w:pPr>
              <w:rPr>
                <w:rFonts w:ascii="Calibri" w:hAnsi="Calibri" w:cs="Calibri"/>
                <w:color w:val="000000"/>
              </w:rPr>
            </w:pPr>
          </w:p>
        </w:tc>
        <w:tc>
          <w:tcPr>
            <w:tcW w:w="760" w:type="dxa"/>
            <w:shd w:val="clear" w:color="auto" w:fill="auto"/>
            <w:noWrap/>
            <w:vAlign w:val="center"/>
            <w:hideMark/>
          </w:tcPr>
          <w:p w:rsidR="00482A58" w:rsidRDefault="00482A58" w:rsidP="00482A58">
            <w:pPr>
              <w:jc w:val="center"/>
              <w:rPr>
                <w:rFonts w:ascii="Calibri" w:hAnsi="Calibri" w:cs="Calibri"/>
                <w:color w:val="000000"/>
              </w:rPr>
            </w:pP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rPr>
                <w:rFonts w:ascii="Calibri" w:hAnsi="Calibri" w:cs="Calibri"/>
                <w:strike/>
                <w:color w:val="000000"/>
              </w:rPr>
            </w:pPr>
            <w:r w:rsidRPr="00090195">
              <w:rPr>
                <w:rFonts w:ascii="Calibri" w:hAnsi="Calibri" w:cs="Calibri"/>
                <w:strike/>
                <w:color w:val="000000"/>
              </w:rPr>
              <w:t>GEOL 415 Environmental Geol.</w:t>
            </w:r>
          </w:p>
        </w:tc>
        <w:tc>
          <w:tcPr>
            <w:tcW w:w="780" w:type="dxa"/>
            <w:shd w:val="clear" w:color="auto" w:fill="auto"/>
            <w:noWrap/>
            <w:vAlign w:val="center"/>
            <w:hideMark/>
          </w:tcPr>
          <w:p w:rsidR="00482A58" w:rsidRPr="00090195" w:rsidRDefault="00482A58">
            <w:pPr>
              <w:jc w:val="center"/>
              <w:rPr>
                <w:rFonts w:ascii="Calibri" w:hAnsi="Calibri" w:cs="Calibri"/>
                <w:strike/>
                <w:color w:val="000000"/>
              </w:rPr>
            </w:pPr>
            <w:r w:rsidRPr="00090195">
              <w:rPr>
                <w:rFonts w:ascii="Calibri" w:hAnsi="Calibri" w:cs="Calibri"/>
                <w:strike/>
                <w:color w:val="000000"/>
              </w:rPr>
              <w:t>3</w:t>
            </w:r>
          </w:p>
        </w:tc>
        <w:tc>
          <w:tcPr>
            <w:tcW w:w="3600" w:type="dxa"/>
            <w:shd w:val="clear" w:color="auto" w:fill="auto"/>
            <w:vAlign w:val="center"/>
            <w:hideMark/>
          </w:tcPr>
          <w:p w:rsidR="00482A58" w:rsidRDefault="00482A58" w:rsidP="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rPr>
                <w:rFonts w:ascii="Calibri" w:hAnsi="Calibri" w:cs="Calibri"/>
                <w:strike/>
                <w:color w:val="000000"/>
              </w:rPr>
            </w:pPr>
            <w:r w:rsidRPr="00090195">
              <w:rPr>
                <w:rFonts w:ascii="Calibri" w:hAnsi="Calibri" w:cs="Calibri"/>
                <w:strike/>
                <w:color w:val="000000"/>
              </w:rPr>
              <w:t>GEOL 485 Fossil Fuels</w:t>
            </w:r>
          </w:p>
        </w:tc>
        <w:tc>
          <w:tcPr>
            <w:tcW w:w="780" w:type="dxa"/>
            <w:shd w:val="clear" w:color="auto" w:fill="auto"/>
            <w:noWrap/>
            <w:vAlign w:val="center"/>
            <w:hideMark/>
          </w:tcPr>
          <w:p w:rsidR="00482A58" w:rsidRPr="00090195" w:rsidRDefault="00482A58">
            <w:pPr>
              <w:jc w:val="center"/>
              <w:rPr>
                <w:rFonts w:ascii="Calibri" w:hAnsi="Calibri" w:cs="Calibri"/>
                <w:strike/>
                <w:color w:val="000000"/>
              </w:rPr>
            </w:pPr>
            <w:r w:rsidRPr="00090195">
              <w:rPr>
                <w:rFonts w:ascii="Calibri" w:hAnsi="Calibri" w:cs="Calibri"/>
                <w:strike/>
                <w:color w:val="000000"/>
              </w:rPr>
              <w:t>3</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rPr>
                <w:rFonts w:ascii="Calibri" w:hAnsi="Calibri" w:cs="Calibri"/>
                <w:strike/>
                <w:color w:val="000000"/>
              </w:rPr>
            </w:pPr>
            <w:r w:rsidRPr="00090195">
              <w:rPr>
                <w:rFonts w:ascii="Calibri" w:hAnsi="Calibri" w:cs="Calibri"/>
                <w:strike/>
                <w:color w:val="000000"/>
              </w:rPr>
              <w:t>Approve Geology Electives</w:t>
            </w:r>
          </w:p>
        </w:tc>
        <w:tc>
          <w:tcPr>
            <w:tcW w:w="780" w:type="dxa"/>
            <w:shd w:val="clear" w:color="auto" w:fill="auto"/>
            <w:noWrap/>
            <w:vAlign w:val="center"/>
            <w:hideMark/>
          </w:tcPr>
          <w:p w:rsidR="00482A58" w:rsidRPr="00090195" w:rsidRDefault="00482A58">
            <w:pPr>
              <w:jc w:val="center"/>
              <w:rPr>
                <w:rFonts w:ascii="Calibri" w:hAnsi="Calibri" w:cs="Calibri"/>
                <w:strike/>
                <w:color w:val="000000"/>
              </w:rPr>
            </w:pPr>
            <w:r w:rsidRPr="00090195">
              <w:rPr>
                <w:rFonts w:ascii="Calibri" w:hAnsi="Calibri" w:cs="Calibri"/>
                <w:strike/>
                <w:color w:val="000000"/>
              </w:rPr>
              <w:t>12</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3F28C7" w:rsidRDefault="00482A58" w:rsidP="00482A58">
            <w:pPr>
              <w:rPr>
                <w:rFonts w:ascii="Calibri" w:hAnsi="Calibri" w:cs="Calibri"/>
                <w:color w:val="000000"/>
                <w:u w:val="single"/>
              </w:rPr>
            </w:pPr>
            <w:r w:rsidRPr="003F28C7">
              <w:rPr>
                <w:rFonts w:ascii="Calibri" w:hAnsi="Calibri" w:cs="Calibri"/>
                <w:color w:val="000000"/>
                <w:u w:val="single"/>
              </w:rPr>
              <w:t xml:space="preserve"> Program Hours</w:t>
            </w:r>
          </w:p>
        </w:tc>
        <w:tc>
          <w:tcPr>
            <w:tcW w:w="780" w:type="dxa"/>
            <w:shd w:val="clear" w:color="auto" w:fill="auto"/>
            <w:noWrap/>
            <w:vAlign w:val="center"/>
            <w:hideMark/>
          </w:tcPr>
          <w:p w:rsidR="00482A58" w:rsidRPr="003F28C7" w:rsidRDefault="00482A58" w:rsidP="00482A58">
            <w:pPr>
              <w:jc w:val="center"/>
              <w:rPr>
                <w:rFonts w:ascii="Calibri" w:hAnsi="Calibri" w:cs="Calibri"/>
                <w:color w:val="000000"/>
                <w:u w:val="single"/>
              </w:rPr>
            </w:pPr>
            <w:r>
              <w:rPr>
                <w:rFonts w:ascii="Calibri" w:hAnsi="Calibri" w:cs="Calibri"/>
                <w:color w:val="000000"/>
                <w:u w:val="single"/>
              </w:rPr>
              <w:t>52</w:t>
            </w:r>
          </w:p>
        </w:tc>
        <w:tc>
          <w:tcPr>
            <w:tcW w:w="3600" w:type="dxa"/>
            <w:shd w:val="clear" w:color="auto" w:fill="auto"/>
            <w:vAlign w:val="center"/>
            <w:hideMark/>
          </w:tcPr>
          <w:p w:rsidR="00482A58" w:rsidRPr="00330B52" w:rsidRDefault="00482A58" w:rsidP="00482A58">
            <w:pPr>
              <w:rPr>
                <w:rFonts w:ascii="Calibri" w:hAnsi="Calibri" w:cs="Calibri"/>
                <w:b/>
                <w:color w:val="000000"/>
                <w:u w:val="single"/>
              </w:rPr>
            </w:pPr>
            <w:r w:rsidRPr="00330B52">
              <w:rPr>
                <w:rFonts w:ascii="Calibri" w:hAnsi="Calibri" w:cs="Calibri"/>
                <w:b/>
                <w:color w:val="000000"/>
                <w:u w:val="single"/>
              </w:rPr>
              <w:t xml:space="preserve">Minimum Program Hours </w:t>
            </w:r>
          </w:p>
        </w:tc>
        <w:tc>
          <w:tcPr>
            <w:tcW w:w="760" w:type="dxa"/>
            <w:shd w:val="clear" w:color="auto" w:fill="auto"/>
            <w:noWrap/>
            <w:vAlign w:val="center"/>
            <w:hideMark/>
          </w:tcPr>
          <w:p w:rsidR="00482A58" w:rsidRPr="003F28C7" w:rsidRDefault="00482A58" w:rsidP="00482A58">
            <w:pPr>
              <w:jc w:val="center"/>
              <w:rPr>
                <w:rFonts w:ascii="Calibri" w:hAnsi="Calibri" w:cs="Calibri"/>
                <w:color w:val="000000"/>
                <w:u w:val="single"/>
              </w:rPr>
            </w:pPr>
            <w:r>
              <w:rPr>
                <w:rFonts w:ascii="Calibri" w:hAnsi="Calibri" w:cs="Calibri"/>
                <w:color w:val="000000"/>
                <w:u w:val="single"/>
              </w:rPr>
              <w:t>52</w:t>
            </w:r>
          </w:p>
        </w:tc>
      </w:tr>
      <w:tr w:rsidR="00482A58" w:rsidTr="00482A58">
        <w:trPr>
          <w:trHeight w:val="319"/>
          <w:jc w:val="center"/>
        </w:trPr>
        <w:tc>
          <w:tcPr>
            <w:tcW w:w="3220" w:type="dxa"/>
            <w:shd w:val="clear" w:color="auto" w:fill="auto"/>
            <w:noWrap/>
            <w:vAlign w:val="center"/>
            <w:hideMark/>
          </w:tcPr>
          <w:p w:rsidR="00482A58" w:rsidRDefault="00482A58" w:rsidP="00482A58">
            <w:pPr>
              <w:rPr>
                <w:rFonts w:ascii="Calibri" w:hAnsi="Calibri" w:cs="Calibri"/>
                <w:color w:val="000000"/>
              </w:rPr>
            </w:pPr>
          </w:p>
        </w:tc>
        <w:tc>
          <w:tcPr>
            <w:tcW w:w="780" w:type="dxa"/>
            <w:shd w:val="clear" w:color="auto" w:fill="auto"/>
            <w:noWrap/>
            <w:vAlign w:val="center"/>
            <w:hideMark/>
          </w:tcPr>
          <w:p w:rsidR="00482A58" w:rsidRDefault="00482A58" w:rsidP="00482A58">
            <w:pPr>
              <w:jc w:val="center"/>
              <w:rPr>
                <w:rFonts w:ascii="Calibri" w:hAnsi="Calibri" w:cs="Calibri"/>
                <w:color w:val="000000"/>
              </w:rPr>
            </w:pPr>
          </w:p>
        </w:tc>
        <w:tc>
          <w:tcPr>
            <w:tcW w:w="3600" w:type="dxa"/>
            <w:shd w:val="clear" w:color="auto" w:fill="auto"/>
            <w:vAlign w:val="center"/>
            <w:hideMark/>
          </w:tcPr>
          <w:p w:rsidR="00482A58" w:rsidRDefault="00482A58" w:rsidP="00482A58">
            <w:pPr>
              <w:rPr>
                <w:rFonts w:ascii="Calibri" w:hAnsi="Calibri" w:cs="Calibri"/>
                <w:color w:val="000000"/>
              </w:rPr>
            </w:pPr>
          </w:p>
        </w:tc>
        <w:tc>
          <w:tcPr>
            <w:tcW w:w="760" w:type="dxa"/>
            <w:shd w:val="clear" w:color="auto" w:fill="auto"/>
            <w:noWrap/>
            <w:vAlign w:val="center"/>
            <w:hideMark/>
          </w:tcPr>
          <w:p w:rsidR="00482A58" w:rsidRDefault="00482A58" w:rsidP="00482A58">
            <w:pPr>
              <w:jc w:val="center"/>
              <w:rPr>
                <w:rFonts w:ascii="Calibri" w:hAnsi="Calibri" w:cs="Calibri"/>
                <w:color w:val="000000"/>
              </w:rPr>
            </w:pPr>
          </w:p>
        </w:tc>
      </w:tr>
      <w:tr w:rsidR="00482A58" w:rsidTr="00482A58">
        <w:trPr>
          <w:trHeight w:val="319"/>
          <w:jc w:val="center"/>
        </w:trPr>
        <w:tc>
          <w:tcPr>
            <w:tcW w:w="3220" w:type="dxa"/>
            <w:shd w:val="clear" w:color="auto" w:fill="auto"/>
            <w:noWrap/>
            <w:vAlign w:val="center"/>
            <w:hideMark/>
          </w:tcPr>
          <w:p w:rsidR="00482A58" w:rsidRDefault="00482A58" w:rsidP="00482A58">
            <w:pPr>
              <w:jc w:val="center"/>
              <w:rPr>
                <w:rFonts w:ascii="Calibri" w:hAnsi="Calibri" w:cs="Calibri"/>
                <w:color w:val="000000"/>
                <w:u w:val="single"/>
              </w:rPr>
            </w:pPr>
            <w:r>
              <w:rPr>
                <w:rFonts w:ascii="Calibri" w:hAnsi="Calibri" w:cs="Calibri"/>
                <w:color w:val="000000"/>
                <w:u w:val="single"/>
              </w:rPr>
              <w:t>Other Requirements</w:t>
            </w:r>
          </w:p>
        </w:tc>
        <w:tc>
          <w:tcPr>
            <w:tcW w:w="780" w:type="dxa"/>
            <w:shd w:val="clear" w:color="auto" w:fill="auto"/>
            <w:noWrap/>
            <w:vAlign w:val="center"/>
            <w:hideMark/>
          </w:tcPr>
          <w:p w:rsidR="00482A58" w:rsidRPr="00330B52" w:rsidRDefault="00482A58" w:rsidP="00482A58">
            <w:pPr>
              <w:jc w:val="center"/>
              <w:rPr>
                <w:rFonts w:ascii="Calibri" w:hAnsi="Calibri" w:cs="Calibri"/>
                <w:strike/>
                <w:color w:val="000000"/>
                <w:u w:val="single"/>
              </w:rPr>
            </w:pPr>
            <w:r w:rsidRPr="00330B52">
              <w:rPr>
                <w:rFonts w:ascii="Calibri" w:hAnsi="Calibri" w:cs="Calibri"/>
                <w:strike/>
                <w:color w:val="000000"/>
                <w:u w:val="single"/>
              </w:rPr>
              <w:t>6</w:t>
            </w:r>
          </w:p>
        </w:tc>
        <w:tc>
          <w:tcPr>
            <w:tcW w:w="3600" w:type="dxa"/>
            <w:shd w:val="clear" w:color="auto" w:fill="auto"/>
            <w:vAlign w:val="center"/>
            <w:hideMark/>
          </w:tcPr>
          <w:p w:rsidR="00482A58" w:rsidRPr="00330B52" w:rsidRDefault="00482A58" w:rsidP="00482A58">
            <w:pPr>
              <w:jc w:val="center"/>
              <w:rPr>
                <w:rFonts w:ascii="Calibri" w:hAnsi="Calibri" w:cs="Calibri"/>
                <w:b/>
                <w:color w:val="000000"/>
                <w:u w:val="single"/>
              </w:rPr>
            </w:pPr>
            <w:r w:rsidRPr="00330B52">
              <w:rPr>
                <w:rFonts w:ascii="Calibri" w:hAnsi="Calibri" w:cs="Calibri"/>
                <w:b/>
                <w:color w:val="000000"/>
                <w:u w:val="single"/>
              </w:rPr>
              <w:t xml:space="preserve">Other Requirements </w:t>
            </w:r>
          </w:p>
        </w:tc>
        <w:tc>
          <w:tcPr>
            <w:tcW w:w="760" w:type="dxa"/>
            <w:shd w:val="clear" w:color="auto" w:fill="auto"/>
            <w:noWrap/>
            <w:vAlign w:val="center"/>
            <w:hideMark/>
          </w:tcPr>
          <w:p w:rsidR="00482A58" w:rsidRPr="00771EFF" w:rsidRDefault="00482A58" w:rsidP="00482A58">
            <w:pPr>
              <w:jc w:val="center"/>
              <w:rPr>
                <w:rFonts w:ascii="Calibri" w:hAnsi="Calibri" w:cs="Calibri"/>
                <w:color w:val="000000"/>
                <w:u w:val="single"/>
              </w:rPr>
            </w:pPr>
            <w:r>
              <w:rPr>
                <w:rFonts w:ascii="Calibri" w:hAnsi="Calibri" w:cs="Calibri"/>
                <w:color w:val="000000"/>
                <w:u w:val="single"/>
              </w:rPr>
              <w:t xml:space="preserve"> </w:t>
            </w: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rPr>
                <w:rFonts w:ascii="Calibri" w:hAnsi="Calibri" w:cs="Calibri"/>
                <w:strike/>
                <w:color w:val="000000"/>
              </w:rPr>
            </w:pPr>
            <w:r w:rsidRPr="00090195">
              <w:rPr>
                <w:rFonts w:ascii="Calibri" w:hAnsi="Calibri" w:cs="Calibri"/>
                <w:strike/>
                <w:color w:val="000000"/>
              </w:rPr>
              <w:t>Geology Field Camp</w:t>
            </w:r>
          </w:p>
        </w:tc>
        <w:tc>
          <w:tcPr>
            <w:tcW w:w="780" w:type="dxa"/>
            <w:shd w:val="clear" w:color="auto" w:fill="auto"/>
            <w:noWrap/>
            <w:vAlign w:val="center"/>
            <w:hideMark/>
          </w:tcPr>
          <w:p w:rsidR="00482A58" w:rsidRPr="00090195" w:rsidRDefault="00482A58" w:rsidP="00482A58">
            <w:pPr>
              <w:jc w:val="center"/>
              <w:rPr>
                <w:rFonts w:ascii="Calibri" w:hAnsi="Calibri" w:cs="Calibri"/>
                <w:strike/>
                <w:color w:val="000000"/>
              </w:rPr>
            </w:pPr>
            <w:r w:rsidRPr="00090195">
              <w:rPr>
                <w:rFonts w:ascii="Calibri" w:hAnsi="Calibri" w:cs="Calibri"/>
                <w:strike/>
                <w:color w:val="000000"/>
              </w:rPr>
              <w:t>6</w:t>
            </w:r>
          </w:p>
        </w:tc>
        <w:tc>
          <w:tcPr>
            <w:tcW w:w="3600" w:type="dxa"/>
            <w:shd w:val="clear" w:color="auto" w:fill="auto"/>
            <w:vAlign w:val="center"/>
            <w:hideMark/>
          </w:tcPr>
          <w:p w:rsidR="00482A58" w:rsidRPr="00330B52" w:rsidRDefault="00482A58" w:rsidP="00482A58">
            <w:pPr>
              <w:rPr>
                <w:rFonts w:ascii="Calibri" w:hAnsi="Calibri" w:cs="Calibri"/>
                <w:b/>
                <w:color w:val="000000"/>
              </w:rPr>
            </w:pPr>
            <w:r w:rsidRPr="00330B52">
              <w:rPr>
                <w:rFonts w:ascii="Calibri" w:hAnsi="Calibri" w:cs="Calibri"/>
                <w:b/>
                <w:color w:val="000000"/>
              </w:rPr>
              <w:t xml:space="preserve">To graduate with Geology Honors, take an additional </w:t>
            </w:r>
            <w:r w:rsidRPr="00330B52">
              <w:rPr>
                <w:rFonts w:ascii="Calibri" w:hAnsi="Calibri"/>
                <w:b/>
                <w:bCs/>
                <w:color w:val="000000"/>
              </w:rPr>
              <w:t>12 hours of GEOL courses beyond the minimum required for the major  and maintain a GPA of 3.25 or greater</w:t>
            </w:r>
          </w:p>
        </w:tc>
        <w:tc>
          <w:tcPr>
            <w:tcW w:w="760" w:type="dxa"/>
            <w:shd w:val="clear" w:color="auto" w:fill="auto"/>
            <w:noWrap/>
            <w:vAlign w:val="center"/>
            <w:hideMark/>
          </w:tcPr>
          <w:p w:rsidR="00482A58" w:rsidRDefault="00482A58" w:rsidP="00482A58">
            <w:pPr>
              <w:jc w:val="center"/>
              <w:rPr>
                <w:rFonts w:ascii="Calibri" w:hAnsi="Calibri" w:cs="Calibri"/>
                <w:color w:val="000000"/>
              </w:rPr>
            </w:pPr>
            <w:r>
              <w:rPr>
                <w:rFonts w:ascii="Calibri" w:hAnsi="Calibri" w:cs="Calibri"/>
                <w:color w:val="000000"/>
              </w:rPr>
              <w:t xml:space="preserve">12 </w:t>
            </w: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jc w:val="center"/>
              <w:rPr>
                <w:rFonts w:ascii="Calibri" w:hAnsi="Calibri" w:cs="Calibri"/>
                <w:strike/>
                <w:color w:val="000000"/>
              </w:rPr>
            </w:pPr>
            <w:r w:rsidRPr="00090195">
              <w:rPr>
                <w:rFonts w:ascii="Calibri" w:hAnsi="Calibri" w:cs="Calibri"/>
                <w:strike/>
                <w:color w:val="000000"/>
                <w:sz w:val="20"/>
              </w:rPr>
              <w:t>(which can count as GEOL electives)</w:t>
            </w:r>
          </w:p>
        </w:tc>
        <w:tc>
          <w:tcPr>
            <w:tcW w:w="780" w:type="dxa"/>
            <w:shd w:val="clear" w:color="auto" w:fill="auto"/>
            <w:noWrap/>
            <w:vAlign w:val="center"/>
            <w:hideMark/>
          </w:tcPr>
          <w:p w:rsidR="00482A58" w:rsidRPr="00090195" w:rsidRDefault="00482A58" w:rsidP="00482A58">
            <w:pPr>
              <w:jc w:val="center"/>
              <w:rPr>
                <w:rFonts w:ascii="Calibri" w:hAnsi="Calibri" w:cs="Calibri"/>
                <w:strike/>
                <w:color w:val="000000"/>
              </w:rPr>
            </w:pPr>
          </w:p>
        </w:tc>
        <w:tc>
          <w:tcPr>
            <w:tcW w:w="3600" w:type="dxa"/>
            <w:shd w:val="clear" w:color="auto" w:fill="auto"/>
            <w:vAlign w:val="center"/>
            <w:hideMark/>
          </w:tcPr>
          <w:p w:rsidR="00482A58" w:rsidRDefault="00482A58" w:rsidP="00482A58">
            <w:pPr>
              <w:jc w:val="center"/>
              <w:rPr>
                <w:rFonts w:ascii="Calibri" w:hAnsi="Calibri" w:cs="Calibri"/>
                <w:color w:val="000000"/>
              </w:rPr>
            </w:pPr>
            <w:r>
              <w:rPr>
                <w:rFonts w:ascii="Calibri" w:hAnsi="Calibri" w:cs="Calibri"/>
                <w:color w:val="000000"/>
                <w:sz w:val="20"/>
              </w:rPr>
              <w:t xml:space="preserve"> </w:t>
            </w:r>
          </w:p>
        </w:tc>
        <w:tc>
          <w:tcPr>
            <w:tcW w:w="760" w:type="dxa"/>
            <w:shd w:val="clear" w:color="auto" w:fill="auto"/>
            <w:noWrap/>
            <w:vAlign w:val="center"/>
            <w:hideMark/>
          </w:tcPr>
          <w:p w:rsidR="00482A58" w:rsidRDefault="00482A58" w:rsidP="00482A58">
            <w:pPr>
              <w:jc w:val="center"/>
              <w:rPr>
                <w:rFonts w:ascii="Calibri" w:hAnsi="Calibri" w:cs="Calibri"/>
                <w:color w:val="000000"/>
              </w:rPr>
            </w:pP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jc w:val="center"/>
              <w:rPr>
                <w:rFonts w:ascii="Calibri" w:hAnsi="Calibri" w:cs="Calibri"/>
                <w:strike/>
                <w:color w:val="000000"/>
              </w:rPr>
            </w:pPr>
            <w:r w:rsidRPr="00090195">
              <w:rPr>
                <w:rFonts w:ascii="Calibri" w:hAnsi="Calibri" w:cs="Calibri"/>
                <w:strike/>
                <w:color w:val="000000"/>
              </w:rPr>
              <w:t>or</w:t>
            </w:r>
          </w:p>
        </w:tc>
        <w:tc>
          <w:tcPr>
            <w:tcW w:w="780" w:type="dxa"/>
            <w:shd w:val="clear" w:color="auto" w:fill="auto"/>
            <w:noWrap/>
            <w:vAlign w:val="center"/>
            <w:hideMark/>
          </w:tcPr>
          <w:p w:rsidR="00482A58" w:rsidRPr="00090195" w:rsidRDefault="00482A58" w:rsidP="00482A58">
            <w:pPr>
              <w:jc w:val="center"/>
              <w:rPr>
                <w:rFonts w:ascii="Calibri" w:hAnsi="Calibri" w:cs="Calibri"/>
                <w:strike/>
                <w:color w:val="000000"/>
              </w:rPr>
            </w:pPr>
            <w:r w:rsidRPr="00090195">
              <w:rPr>
                <w:rFonts w:ascii="Calibri" w:hAnsi="Calibri" w:cs="Calibri"/>
                <w:strike/>
                <w:color w:val="000000"/>
              </w:rPr>
              <w:t xml:space="preserve"> </w:t>
            </w:r>
          </w:p>
        </w:tc>
        <w:tc>
          <w:tcPr>
            <w:tcW w:w="3600" w:type="dxa"/>
            <w:shd w:val="clear" w:color="auto" w:fill="auto"/>
            <w:vAlign w:val="center"/>
            <w:hideMark/>
          </w:tcPr>
          <w:p w:rsidR="00482A58" w:rsidRDefault="00482A58" w:rsidP="00482A58">
            <w:pPr>
              <w:jc w:val="cente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rsidP="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rPr>
                <w:rFonts w:ascii="Calibri" w:hAnsi="Calibri" w:cs="Calibri"/>
                <w:strike/>
                <w:color w:val="000000"/>
              </w:rPr>
            </w:pPr>
            <w:r w:rsidRPr="00090195">
              <w:rPr>
                <w:rFonts w:ascii="Calibri" w:hAnsi="Calibri" w:cs="Calibri"/>
                <w:strike/>
                <w:color w:val="000000"/>
              </w:rPr>
              <w:t>Completion of the GIS Certificate</w:t>
            </w:r>
          </w:p>
        </w:tc>
        <w:tc>
          <w:tcPr>
            <w:tcW w:w="780" w:type="dxa"/>
            <w:shd w:val="clear" w:color="auto" w:fill="auto"/>
            <w:noWrap/>
            <w:vAlign w:val="center"/>
            <w:hideMark/>
          </w:tcPr>
          <w:p w:rsidR="00482A58" w:rsidRPr="00090195" w:rsidRDefault="00482A58" w:rsidP="00482A58">
            <w:pPr>
              <w:jc w:val="center"/>
              <w:rPr>
                <w:rFonts w:ascii="Calibri" w:hAnsi="Calibri" w:cs="Calibri"/>
                <w:strike/>
                <w:color w:val="000000"/>
              </w:rPr>
            </w:pPr>
            <w:r w:rsidRPr="00090195">
              <w:rPr>
                <w:rFonts w:ascii="Calibri" w:hAnsi="Calibri" w:cs="Calibri"/>
                <w:strike/>
                <w:color w:val="000000"/>
              </w:rPr>
              <w:t>6</w:t>
            </w:r>
          </w:p>
        </w:tc>
        <w:tc>
          <w:tcPr>
            <w:tcW w:w="3600" w:type="dxa"/>
            <w:shd w:val="clear" w:color="auto" w:fill="auto"/>
            <w:vAlign w:val="center"/>
            <w:hideMark/>
          </w:tcPr>
          <w:p w:rsidR="00482A58" w:rsidRDefault="00482A58" w:rsidP="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rsidP="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090195" w:rsidRDefault="00482A58">
            <w:pPr>
              <w:rPr>
                <w:rFonts w:ascii="Calibri" w:hAnsi="Calibri" w:cs="Calibri"/>
                <w:strike/>
                <w:color w:val="000000"/>
              </w:rPr>
            </w:pPr>
            <w:r w:rsidRPr="00090195">
              <w:rPr>
                <w:rFonts w:ascii="Calibri" w:hAnsi="Calibri" w:cs="Calibri"/>
                <w:strike/>
                <w:color w:val="000000"/>
              </w:rPr>
              <w:t>(requires 6 additional hours)</w:t>
            </w:r>
          </w:p>
        </w:tc>
        <w:tc>
          <w:tcPr>
            <w:tcW w:w="780" w:type="dxa"/>
            <w:shd w:val="clear" w:color="auto" w:fill="auto"/>
            <w:noWrap/>
            <w:vAlign w:val="center"/>
            <w:hideMark/>
          </w:tcPr>
          <w:p w:rsidR="00482A58" w:rsidRPr="00090195" w:rsidRDefault="00482A58">
            <w:pPr>
              <w:jc w:val="center"/>
              <w:rPr>
                <w:rFonts w:ascii="Calibri" w:hAnsi="Calibri" w:cs="Calibri"/>
                <w:strike/>
                <w:color w:val="000000"/>
              </w:rPr>
            </w:pP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pPr>
              <w:jc w:val="center"/>
              <w:rPr>
                <w:rFonts w:ascii="Calibri" w:hAnsi="Calibri" w:cs="Calibri"/>
                <w:color w:val="000000"/>
              </w:rPr>
            </w:pPr>
          </w:p>
        </w:tc>
      </w:tr>
      <w:tr w:rsidR="00482A58" w:rsidTr="00482A58">
        <w:trPr>
          <w:trHeight w:val="319"/>
          <w:jc w:val="center"/>
        </w:trPr>
        <w:tc>
          <w:tcPr>
            <w:tcW w:w="3220" w:type="dxa"/>
            <w:shd w:val="clear" w:color="auto" w:fill="auto"/>
            <w:noWrap/>
            <w:vAlign w:val="center"/>
            <w:hideMark/>
          </w:tcPr>
          <w:p w:rsidR="00482A58" w:rsidRDefault="00482A58">
            <w:pPr>
              <w:rPr>
                <w:rFonts w:ascii="Calibri" w:hAnsi="Calibri" w:cs="Calibri"/>
                <w:color w:val="000000"/>
              </w:rPr>
            </w:pPr>
          </w:p>
        </w:tc>
        <w:tc>
          <w:tcPr>
            <w:tcW w:w="780" w:type="dxa"/>
            <w:shd w:val="clear" w:color="auto" w:fill="auto"/>
            <w:noWrap/>
            <w:vAlign w:val="center"/>
            <w:hideMark/>
          </w:tcPr>
          <w:p w:rsidR="00482A58" w:rsidRDefault="00482A58">
            <w:pPr>
              <w:jc w:val="center"/>
              <w:rPr>
                <w:rFonts w:ascii="Calibri" w:hAnsi="Calibri" w:cs="Calibri"/>
                <w:color w:val="000000"/>
              </w:rPr>
            </w:pPr>
          </w:p>
        </w:tc>
        <w:tc>
          <w:tcPr>
            <w:tcW w:w="3600" w:type="dxa"/>
            <w:shd w:val="clear" w:color="auto" w:fill="auto"/>
            <w:vAlign w:val="center"/>
            <w:hideMark/>
          </w:tcPr>
          <w:p w:rsidR="00482A58" w:rsidRDefault="00482A58">
            <w:pPr>
              <w:rPr>
                <w:rFonts w:ascii="Calibri" w:hAnsi="Calibri" w:cs="Calibri"/>
                <w:color w:val="000000"/>
              </w:rPr>
            </w:pPr>
          </w:p>
        </w:tc>
        <w:tc>
          <w:tcPr>
            <w:tcW w:w="760" w:type="dxa"/>
            <w:shd w:val="clear" w:color="auto" w:fill="auto"/>
            <w:noWrap/>
            <w:vAlign w:val="center"/>
            <w:hideMark/>
          </w:tcPr>
          <w:p w:rsidR="00482A58" w:rsidRDefault="00482A58">
            <w:pPr>
              <w:jc w:val="center"/>
              <w:rPr>
                <w:rFonts w:ascii="Calibri" w:hAnsi="Calibri" w:cs="Calibri"/>
                <w:color w:val="000000"/>
              </w:rPr>
            </w:pPr>
          </w:p>
        </w:tc>
      </w:tr>
      <w:tr w:rsidR="00482A58" w:rsidTr="00482A58">
        <w:trPr>
          <w:trHeight w:val="319"/>
          <w:jc w:val="center"/>
        </w:trPr>
        <w:tc>
          <w:tcPr>
            <w:tcW w:w="3220" w:type="dxa"/>
            <w:shd w:val="clear" w:color="auto" w:fill="auto"/>
            <w:noWrap/>
            <w:vAlign w:val="center"/>
            <w:hideMark/>
          </w:tcPr>
          <w:p w:rsidR="00482A58" w:rsidRPr="0003480D" w:rsidRDefault="00482A58" w:rsidP="00482A58">
            <w:pPr>
              <w:rPr>
                <w:rFonts w:ascii="Calibri" w:hAnsi="Calibri" w:cs="Calibri"/>
                <w:color w:val="000000"/>
              </w:rPr>
            </w:pPr>
            <w:r w:rsidRPr="0003480D">
              <w:rPr>
                <w:rFonts w:ascii="Calibri" w:hAnsi="Calibri" w:cs="Calibri"/>
                <w:color w:val="000000"/>
                <w:u w:val="single"/>
              </w:rPr>
              <w:t>Requirements outside Geology</w:t>
            </w:r>
          </w:p>
        </w:tc>
        <w:tc>
          <w:tcPr>
            <w:tcW w:w="780" w:type="dxa"/>
            <w:shd w:val="clear" w:color="auto" w:fill="auto"/>
            <w:noWrap/>
            <w:vAlign w:val="center"/>
            <w:hideMark/>
          </w:tcPr>
          <w:p w:rsidR="00482A58" w:rsidRPr="00090195" w:rsidRDefault="00482A58" w:rsidP="00482A58">
            <w:pPr>
              <w:jc w:val="center"/>
              <w:rPr>
                <w:rFonts w:ascii="Calibri" w:hAnsi="Calibri" w:cs="Calibri"/>
                <w:strike/>
                <w:color w:val="000000"/>
              </w:rPr>
            </w:pPr>
            <w:r w:rsidRPr="00090195">
              <w:rPr>
                <w:rFonts w:ascii="Calibri" w:hAnsi="Calibri" w:cs="Calibri"/>
                <w:strike/>
                <w:color w:val="000000"/>
                <w:u w:val="single"/>
              </w:rPr>
              <w:t>28</w:t>
            </w:r>
          </w:p>
        </w:tc>
        <w:tc>
          <w:tcPr>
            <w:tcW w:w="3600" w:type="dxa"/>
            <w:shd w:val="clear" w:color="auto" w:fill="auto"/>
            <w:vAlign w:val="center"/>
            <w:hideMark/>
          </w:tcPr>
          <w:p w:rsidR="00482A58" w:rsidRPr="0003480D" w:rsidRDefault="00482A58">
            <w:pPr>
              <w:rPr>
                <w:rFonts w:ascii="Calibri" w:hAnsi="Calibri" w:cs="Calibri"/>
                <w:color w:val="000000"/>
              </w:rPr>
            </w:pPr>
            <w:r w:rsidRPr="0003480D">
              <w:rPr>
                <w:rFonts w:ascii="Calibri" w:hAnsi="Calibri" w:cs="Calibri"/>
                <w:color w:val="000000"/>
                <w:u w:val="single"/>
              </w:rPr>
              <w:t>Requirements outside Geology</w:t>
            </w:r>
          </w:p>
        </w:tc>
        <w:tc>
          <w:tcPr>
            <w:tcW w:w="760" w:type="dxa"/>
            <w:shd w:val="clear" w:color="auto" w:fill="auto"/>
            <w:noWrap/>
            <w:vAlign w:val="center"/>
            <w:hideMark/>
          </w:tcPr>
          <w:p w:rsidR="00482A58" w:rsidRPr="00090195" w:rsidRDefault="00482A58" w:rsidP="00482A58">
            <w:pPr>
              <w:jc w:val="center"/>
              <w:rPr>
                <w:rFonts w:ascii="Calibri" w:hAnsi="Calibri" w:cs="Calibri"/>
                <w:b/>
                <w:color w:val="000000"/>
              </w:rPr>
            </w:pPr>
            <w:r w:rsidRPr="00090195">
              <w:rPr>
                <w:rFonts w:ascii="Calibri" w:hAnsi="Calibri" w:cs="Calibri"/>
                <w:b/>
                <w:color w:val="000000"/>
                <w:u w:val="single"/>
              </w:rPr>
              <w:t>13</w:t>
            </w:r>
          </w:p>
        </w:tc>
      </w:tr>
      <w:tr w:rsidR="00482A58" w:rsidTr="00482A58">
        <w:trPr>
          <w:trHeight w:val="319"/>
          <w:jc w:val="center"/>
        </w:trPr>
        <w:tc>
          <w:tcPr>
            <w:tcW w:w="3220" w:type="dxa"/>
            <w:shd w:val="clear" w:color="auto" w:fill="auto"/>
            <w:noWrap/>
            <w:vAlign w:val="center"/>
            <w:hideMark/>
          </w:tcPr>
          <w:p w:rsidR="00482A58" w:rsidRPr="0003480D" w:rsidRDefault="00482A58" w:rsidP="00482A58">
            <w:pPr>
              <w:rPr>
                <w:rFonts w:ascii="Calibri" w:hAnsi="Calibri" w:cs="Calibri"/>
                <w:color w:val="000000"/>
                <w:u w:val="single"/>
              </w:rPr>
            </w:pPr>
            <w:r w:rsidRPr="0003480D">
              <w:rPr>
                <w:rFonts w:ascii="Calibri" w:hAnsi="Calibri" w:cs="Calibri"/>
                <w:color w:val="000000"/>
              </w:rPr>
              <w:t>MATH 136 Calculus I</w:t>
            </w:r>
          </w:p>
        </w:tc>
        <w:tc>
          <w:tcPr>
            <w:tcW w:w="780" w:type="dxa"/>
            <w:shd w:val="clear" w:color="auto" w:fill="auto"/>
            <w:noWrap/>
            <w:vAlign w:val="center"/>
            <w:hideMark/>
          </w:tcPr>
          <w:p w:rsidR="00482A58" w:rsidRPr="0003480D" w:rsidRDefault="00482A58" w:rsidP="00482A58">
            <w:pPr>
              <w:jc w:val="center"/>
              <w:rPr>
                <w:rFonts w:ascii="Calibri" w:hAnsi="Calibri" w:cs="Calibri"/>
                <w:color w:val="000000"/>
                <w:u w:val="single"/>
              </w:rPr>
            </w:pPr>
            <w:r w:rsidRPr="0003480D">
              <w:rPr>
                <w:rFonts w:ascii="Calibri" w:hAnsi="Calibri" w:cs="Calibri"/>
                <w:color w:val="000000"/>
              </w:rPr>
              <w:t>4</w:t>
            </w:r>
          </w:p>
        </w:tc>
        <w:tc>
          <w:tcPr>
            <w:tcW w:w="3600" w:type="dxa"/>
            <w:shd w:val="clear" w:color="auto" w:fill="auto"/>
            <w:vAlign w:val="center"/>
            <w:hideMark/>
          </w:tcPr>
          <w:p w:rsidR="00482A58" w:rsidRPr="0003480D" w:rsidRDefault="00482A58" w:rsidP="00482A58">
            <w:pPr>
              <w:rPr>
                <w:rFonts w:ascii="Calibri" w:hAnsi="Calibri" w:cs="Calibri"/>
                <w:color w:val="000000"/>
                <w:u w:val="single"/>
              </w:rPr>
            </w:pPr>
            <w:r w:rsidRPr="0003480D">
              <w:rPr>
                <w:rFonts w:ascii="Calibri" w:hAnsi="Calibri" w:cs="Calibri"/>
                <w:color w:val="000000"/>
              </w:rPr>
              <w:t>MATH 136 Calculus I</w:t>
            </w:r>
          </w:p>
        </w:tc>
        <w:tc>
          <w:tcPr>
            <w:tcW w:w="760" w:type="dxa"/>
            <w:shd w:val="clear" w:color="auto" w:fill="auto"/>
            <w:noWrap/>
            <w:vAlign w:val="center"/>
            <w:hideMark/>
          </w:tcPr>
          <w:p w:rsidR="00482A58" w:rsidRPr="0003480D" w:rsidRDefault="00482A58" w:rsidP="00482A58">
            <w:pPr>
              <w:jc w:val="center"/>
              <w:rPr>
                <w:rFonts w:ascii="Calibri" w:hAnsi="Calibri" w:cs="Calibri"/>
                <w:color w:val="000000"/>
                <w:u w:val="single"/>
              </w:rPr>
            </w:pPr>
            <w:r w:rsidRPr="0003480D">
              <w:rPr>
                <w:rFonts w:ascii="Calibri" w:hAnsi="Calibri" w:cs="Calibri"/>
                <w:color w:val="000000"/>
              </w:rPr>
              <w:t>4</w:t>
            </w:r>
          </w:p>
        </w:tc>
      </w:tr>
      <w:tr w:rsidR="00482A58" w:rsidTr="00482A58">
        <w:trPr>
          <w:trHeight w:val="319"/>
          <w:jc w:val="center"/>
        </w:trPr>
        <w:tc>
          <w:tcPr>
            <w:tcW w:w="3220" w:type="dxa"/>
            <w:shd w:val="clear" w:color="auto" w:fill="auto"/>
            <w:noWrap/>
            <w:vAlign w:val="center"/>
            <w:hideMark/>
          </w:tcPr>
          <w:p w:rsidR="00482A58" w:rsidRPr="00090195" w:rsidRDefault="00482A58">
            <w:pPr>
              <w:rPr>
                <w:rFonts w:ascii="Calibri" w:hAnsi="Calibri" w:cs="Calibri"/>
                <w:strike/>
                <w:color w:val="000000"/>
              </w:rPr>
            </w:pPr>
            <w:r w:rsidRPr="00090195">
              <w:rPr>
                <w:rFonts w:ascii="Calibri" w:hAnsi="Calibri" w:cs="Calibri"/>
                <w:strike/>
                <w:color w:val="000000"/>
              </w:rPr>
              <w:lastRenderedPageBreak/>
              <w:t>BIOL 122 Biological Concepts</w:t>
            </w:r>
          </w:p>
        </w:tc>
        <w:tc>
          <w:tcPr>
            <w:tcW w:w="780" w:type="dxa"/>
            <w:shd w:val="clear" w:color="auto" w:fill="auto"/>
            <w:noWrap/>
            <w:vAlign w:val="center"/>
            <w:hideMark/>
          </w:tcPr>
          <w:p w:rsidR="00482A58" w:rsidRPr="00090195" w:rsidRDefault="00482A58">
            <w:pPr>
              <w:jc w:val="center"/>
              <w:rPr>
                <w:rFonts w:ascii="Calibri" w:hAnsi="Calibri" w:cs="Calibri"/>
                <w:strike/>
                <w:color w:val="000000"/>
              </w:rPr>
            </w:pPr>
            <w:r w:rsidRPr="00090195">
              <w:rPr>
                <w:rFonts w:ascii="Calibri" w:hAnsi="Calibri" w:cs="Calibri"/>
                <w:strike/>
                <w:color w:val="000000"/>
              </w:rPr>
              <w:t>3</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090195" w:rsidRDefault="00482A58">
            <w:pPr>
              <w:rPr>
                <w:rFonts w:ascii="Calibri" w:hAnsi="Calibri" w:cs="Calibri"/>
                <w:strike/>
                <w:color w:val="000000"/>
              </w:rPr>
            </w:pPr>
            <w:r w:rsidRPr="00090195">
              <w:rPr>
                <w:rFonts w:ascii="Calibri" w:hAnsi="Calibri" w:cs="Calibri"/>
                <w:strike/>
                <w:color w:val="000000"/>
              </w:rPr>
              <w:t>BIOL 123 Biological Concepts Lab</w:t>
            </w:r>
          </w:p>
        </w:tc>
        <w:tc>
          <w:tcPr>
            <w:tcW w:w="780" w:type="dxa"/>
            <w:shd w:val="clear" w:color="auto" w:fill="auto"/>
            <w:noWrap/>
            <w:vAlign w:val="center"/>
            <w:hideMark/>
          </w:tcPr>
          <w:p w:rsidR="00482A58" w:rsidRPr="00090195" w:rsidRDefault="00482A58">
            <w:pPr>
              <w:jc w:val="center"/>
              <w:rPr>
                <w:rFonts w:ascii="Calibri" w:hAnsi="Calibri" w:cs="Calibri"/>
                <w:strike/>
                <w:color w:val="000000"/>
              </w:rPr>
            </w:pPr>
            <w:r w:rsidRPr="00090195">
              <w:rPr>
                <w:rFonts w:ascii="Calibri" w:hAnsi="Calibri" w:cs="Calibri"/>
                <w:strike/>
                <w:color w:val="000000"/>
              </w:rPr>
              <w:t>1</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Default="00482A58">
            <w:pPr>
              <w:rPr>
                <w:rFonts w:ascii="Calibri" w:hAnsi="Calibri" w:cs="Calibri"/>
                <w:color w:val="000000"/>
              </w:rPr>
            </w:pPr>
            <w:r>
              <w:rPr>
                <w:rFonts w:ascii="Calibri" w:hAnsi="Calibri" w:cs="Calibri"/>
                <w:color w:val="000000"/>
              </w:rPr>
              <w:t>CHEM 120 College Chemistry I</w:t>
            </w:r>
          </w:p>
        </w:tc>
        <w:tc>
          <w:tcPr>
            <w:tcW w:w="78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3</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CHEM 120 College Chemistry I</w:t>
            </w:r>
          </w:p>
        </w:tc>
        <w:tc>
          <w:tcPr>
            <w:tcW w:w="760" w:type="dxa"/>
            <w:shd w:val="clear" w:color="auto" w:fill="auto"/>
            <w:noWrap/>
            <w:vAlign w:val="center"/>
            <w:hideMark/>
          </w:tcPr>
          <w:p w:rsidR="00482A58" w:rsidRDefault="00482A58" w:rsidP="00482A58">
            <w:pPr>
              <w:jc w:val="center"/>
              <w:rPr>
                <w:rFonts w:ascii="Calibri" w:hAnsi="Calibri" w:cs="Calibri"/>
                <w:color w:val="000000"/>
              </w:rPr>
            </w:pPr>
            <w:r>
              <w:rPr>
                <w:rFonts w:ascii="Calibri" w:hAnsi="Calibri" w:cs="Calibri"/>
                <w:color w:val="000000"/>
              </w:rPr>
              <w:t>3</w:t>
            </w:r>
          </w:p>
        </w:tc>
      </w:tr>
      <w:tr w:rsidR="00482A58" w:rsidTr="00482A58">
        <w:trPr>
          <w:trHeight w:val="319"/>
          <w:jc w:val="center"/>
        </w:trPr>
        <w:tc>
          <w:tcPr>
            <w:tcW w:w="3220" w:type="dxa"/>
            <w:shd w:val="clear" w:color="auto" w:fill="auto"/>
            <w:noWrap/>
            <w:vAlign w:val="center"/>
            <w:hideMark/>
          </w:tcPr>
          <w:p w:rsidR="00482A58" w:rsidRDefault="00482A58">
            <w:pPr>
              <w:rPr>
                <w:rFonts w:ascii="Calibri" w:hAnsi="Calibri" w:cs="Calibri"/>
                <w:color w:val="000000"/>
              </w:rPr>
            </w:pPr>
            <w:r>
              <w:rPr>
                <w:rFonts w:ascii="Calibri" w:hAnsi="Calibri" w:cs="Calibri"/>
                <w:color w:val="000000"/>
              </w:rPr>
              <w:t>CHEM 121 College Chemistry I Lab</w:t>
            </w:r>
          </w:p>
        </w:tc>
        <w:tc>
          <w:tcPr>
            <w:tcW w:w="78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2</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CHEM 121 College Chemistry I Lab</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2</w:t>
            </w: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rPr>
                <w:rFonts w:ascii="Calibri" w:hAnsi="Calibri" w:cs="Calibri"/>
                <w:strike/>
                <w:color w:val="000000"/>
              </w:rPr>
            </w:pPr>
            <w:r w:rsidRPr="00090195">
              <w:rPr>
                <w:rFonts w:ascii="Calibri" w:hAnsi="Calibri" w:cs="Calibri"/>
                <w:bCs/>
                <w:strike/>
                <w:color w:val="000000"/>
              </w:rPr>
              <w:t>PHYS 180 Intro. Modern Physics</w:t>
            </w:r>
          </w:p>
        </w:tc>
        <w:tc>
          <w:tcPr>
            <w:tcW w:w="780" w:type="dxa"/>
            <w:shd w:val="clear" w:color="auto" w:fill="auto"/>
            <w:noWrap/>
            <w:vAlign w:val="center"/>
            <w:hideMark/>
          </w:tcPr>
          <w:p w:rsidR="00482A58" w:rsidRPr="00090195" w:rsidRDefault="00482A58" w:rsidP="00482A58">
            <w:pPr>
              <w:jc w:val="center"/>
              <w:rPr>
                <w:rFonts w:ascii="Calibri" w:hAnsi="Calibri" w:cs="Calibri"/>
                <w:strike/>
                <w:color w:val="000000"/>
              </w:rPr>
            </w:pPr>
            <w:r w:rsidRPr="00090195">
              <w:rPr>
                <w:rFonts w:ascii="Calibri" w:hAnsi="Calibri" w:cs="Calibri"/>
                <w:bCs/>
                <w:strike/>
                <w:color w:val="000000"/>
              </w:rPr>
              <w:t>3</w:t>
            </w:r>
          </w:p>
        </w:tc>
        <w:tc>
          <w:tcPr>
            <w:tcW w:w="3600" w:type="dxa"/>
            <w:shd w:val="clear" w:color="auto" w:fill="auto"/>
            <w:vAlign w:val="center"/>
            <w:hideMark/>
          </w:tcPr>
          <w:p w:rsidR="00482A58" w:rsidRPr="00090195" w:rsidRDefault="00482A58" w:rsidP="00482A58">
            <w:pPr>
              <w:rPr>
                <w:rFonts w:ascii="Calibri" w:hAnsi="Calibri" w:cs="Calibri"/>
                <w:b/>
                <w:color w:val="000000"/>
              </w:rPr>
            </w:pPr>
            <w:r w:rsidRPr="00090195">
              <w:rPr>
                <w:rFonts w:ascii="Calibri" w:hAnsi="Calibri" w:cs="Calibri"/>
                <w:b/>
                <w:bCs/>
                <w:color w:val="000000"/>
              </w:rPr>
              <w:t>PHYS 180-181 Intro. Modern Physics  + Lab  OR PHYS 201</w:t>
            </w:r>
          </w:p>
        </w:tc>
        <w:tc>
          <w:tcPr>
            <w:tcW w:w="760" w:type="dxa"/>
            <w:shd w:val="clear" w:color="auto" w:fill="auto"/>
            <w:noWrap/>
            <w:vAlign w:val="center"/>
            <w:hideMark/>
          </w:tcPr>
          <w:p w:rsidR="00482A58" w:rsidRPr="00090195" w:rsidRDefault="00482A58">
            <w:pPr>
              <w:jc w:val="center"/>
              <w:rPr>
                <w:rFonts w:ascii="Calibri" w:hAnsi="Calibri" w:cs="Calibri"/>
                <w:b/>
                <w:color w:val="000000"/>
              </w:rPr>
            </w:pPr>
            <w:r w:rsidRPr="00090195">
              <w:rPr>
                <w:rFonts w:ascii="Calibri" w:hAnsi="Calibri" w:cs="Calibri"/>
                <w:b/>
                <w:bCs/>
                <w:color w:val="000000"/>
              </w:rPr>
              <w:t>4</w:t>
            </w:r>
          </w:p>
        </w:tc>
      </w:tr>
      <w:tr w:rsidR="00482A58" w:rsidTr="00482A58">
        <w:trPr>
          <w:trHeight w:val="319"/>
          <w:jc w:val="center"/>
        </w:trPr>
        <w:tc>
          <w:tcPr>
            <w:tcW w:w="3220" w:type="dxa"/>
            <w:shd w:val="clear" w:color="auto" w:fill="auto"/>
            <w:noWrap/>
            <w:vAlign w:val="center"/>
            <w:hideMark/>
          </w:tcPr>
          <w:p w:rsidR="00482A58" w:rsidRPr="00090195" w:rsidRDefault="00482A58" w:rsidP="00482A58">
            <w:pPr>
              <w:rPr>
                <w:rFonts w:ascii="Calibri" w:hAnsi="Calibri" w:cs="Calibri"/>
                <w:bCs/>
                <w:strike/>
                <w:color w:val="000000"/>
              </w:rPr>
            </w:pPr>
            <w:r w:rsidRPr="00090195">
              <w:rPr>
                <w:rFonts w:ascii="Calibri" w:hAnsi="Calibri" w:cs="Calibri"/>
                <w:bCs/>
                <w:strike/>
                <w:color w:val="000000"/>
              </w:rPr>
              <w:t>PHYS 181 Intro. Modern Physics Lab</w:t>
            </w:r>
          </w:p>
        </w:tc>
        <w:tc>
          <w:tcPr>
            <w:tcW w:w="780" w:type="dxa"/>
            <w:shd w:val="clear" w:color="auto" w:fill="auto"/>
            <w:noWrap/>
            <w:vAlign w:val="center"/>
            <w:hideMark/>
          </w:tcPr>
          <w:p w:rsidR="00482A58" w:rsidRPr="00090195" w:rsidRDefault="00482A58" w:rsidP="00482A58">
            <w:pPr>
              <w:jc w:val="center"/>
              <w:rPr>
                <w:rFonts w:ascii="Calibri" w:hAnsi="Calibri" w:cs="Calibri"/>
                <w:bCs/>
                <w:strike/>
                <w:color w:val="000000"/>
              </w:rPr>
            </w:pPr>
            <w:r w:rsidRPr="00090195">
              <w:rPr>
                <w:rFonts w:ascii="Calibri" w:hAnsi="Calibri" w:cs="Calibri"/>
                <w:bCs/>
                <w:strike/>
                <w:color w:val="000000"/>
              </w:rPr>
              <w:t>1</w:t>
            </w:r>
          </w:p>
        </w:tc>
        <w:tc>
          <w:tcPr>
            <w:tcW w:w="3600" w:type="dxa"/>
            <w:shd w:val="clear" w:color="auto" w:fill="auto"/>
            <w:vAlign w:val="center"/>
            <w:hideMark/>
          </w:tcPr>
          <w:p w:rsidR="00482A58" w:rsidRPr="0003480D" w:rsidRDefault="00482A58" w:rsidP="00482A58">
            <w:pPr>
              <w:rPr>
                <w:rFonts w:ascii="Calibri" w:hAnsi="Calibri" w:cs="Calibri"/>
                <w:bCs/>
                <w:color w:val="000000"/>
              </w:rPr>
            </w:pPr>
          </w:p>
        </w:tc>
        <w:tc>
          <w:tcPr>
            <w:tcW w:w="760" w:type="dxa"/>
            <w:shd w:val="clear" w:color="auto" w:fill="auto"/>
            <w:noWrap/>
            <w:vAlign w:val="center"/>
            <w:hideMark/>
          </w:tcPr>
          <w:p w:rsidR="00482A58" w:rsidRPr="0003480D" w:rsidRDefault="00482A58">
            <w:pPr>
              <w:jc w:val="center"/>
              <w:rPr>
                <w:rFonts w:ascii="Calibri" w:hAnsi="Calibri" w:cs="Calibri"/>
                <w:bCs/>
                <w:color w:val="000000"/>
              </w:rPr>
            </w:pPr>
          </w:p>
        </w:tc>
      </w:tr>
      <w:tr w:rsidR="00482A58" w:rsidTr="00482A58">
        <w:trPr>
          <w:trHeight w:val="319"/>
          <w:jc w:val="center"/>
        </w:trPr>
        <w:tc>
          <w:tcPr>
            <w:tcW w:w="3220" w:type="dxa"/>
            <w:shd w:val="clear" w:color="auto" w:fill="auto"/>
            <w:noWrap/>
            <w:vAlign w:val="center"/>
            <w:hideMark/>
          </w:tcPr>
          <w:p w:rsidR="00482A58" w:rsidRPr="0035396D" w:rsidRDefault="00482A58">
            <w:pPr>
              <w:rPr>
                <w:rFonts w:ascii="Calibri" w:hAnsi="Calibri" w:cs="Calibri"/>
                <w:strike/>
                <w:color w:val="000000"/>
              </w:rPr>
            </w:pPr>
            <w:r w:rsidRPr="0035396D">
              <w:rPr>
                <w:rFonts w:ascii="Calibri" w:hAnsi="Calibri" w:cs="Calibri"/>
                <w:strike/>
                <w:color w:val="000000"/>
              </w:rPr>
              <w:t>GEOG 316 Fundamentals of GIS</w:t>
            </w:r>
          </w:p>
        </w:tc>
        <w:tc>
          <w:tcPr>
            <w:tcW w:w="780" w:type="dxa"/>
            <w:shd w:val="clear" w:color="auto" w:fill="auto"/>
            <w:noWrap/>
            <w:vAlign w:val="center"/>
            <w:hideMark/>
          </w:tcPr>
          <w:p w:rsidR="00482A58" w:rsidRPr="0035396D" w:rsidRDefault="00482A58">
            <w:pPr>
              <w:jc w:val="center"/>
              <w:rPr>
                <w:rFonts w:ascii="Calibri" w:hAnsi="Calibri" w:cs="Calibri"/>
                <w:strike/>
                <w:color w:val="000000"/>
              </w:rPr>
            </w:pPr>
            <w:r w:rsidRPr="0035396D">
              <w:rPr>
                <w:rFonts w:ascii="Calibri" w:hAnsi="Calibri" w:cs="Calibri"/>
                <w:strike/>
                <w:color w:val="000000"/>
              </w:rPr>
              <w:t>4</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35396D" w:rsidRDefault="00482A58">
            <w:pPr>
              <w:rPr>
                <w:rFonts w:ascii="Calibri" w:hAnsi="Calibri" w:cs="Calibri"/>
                <w:strike/>
                <w:color w:val="000000"/>
              </w:rPr>
            </w:pPr>
            <w:r w:rsidRPr="0035396D">
              <w:rPr>
                <w:rFonts w:ascii="Calibri" w:hAnsi="Calibri" w:cs="Calibri"/>
                <w:strike/>
                <w:color w:val="000000"/>
              </w:rPr>
              <w:t>GEOG 317 GIS</w:t>
            </w:r>
          </w:p>
        </w:tc>
        <w:tc>
          <w:tcPr>
            <w:tcW w:w="780" w:type="dxa"/>
            <w:shd w:val="clear" w:color="auto" w:fill="auto"/>
            <w:noWrap/>
            <w:vAlign w:val="center"/>
            <w:hideMark/>
          </w:tcPr>
          <w:p w:rsidR="00482A58" w:rsidRPr="0035396D" w:rsidRDefault="00482A58" w:rsidP="00482A58">
            <w:pPr>
              <w:jc w:val="center"/>
              <w:rPr>
                <w:rFonts w:ascii="Calibri" w:hAnsi="Calibri" w:cs="Calibri"/>
                <w:strike/>
                <w:color w:val="000000"/>
              </w:rPr>
            </w:pPr>
            <w:r w:rsidRPr="0035396D">
              <w:rPr>
                <w:rFonts w:ascii="Calibri" w:hAnsi="Calibri" w:cs="Calibri"/>
                <w:strike/>
                <w:color w:val="000000"/>
              </w:rPr>
              <w:t>4</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rsidP="00482A58">
            <w:pPr>
              <w:jc w:val="center"/>
              <w:rPr>
                <w:rFonts w:ascii="Calibri" w:hAnsi="Calibri" w:cs="Calibri"/>
                <w:color w:val="000000"/>
              </w:rPr>
            </w:pPr>
            <w:r>
              <w:rPr>
                <w:rFonts w:ascii="Calibri" w:hAnsi="Calibri" w:cs="Calibri"/>
                <w:color w:val="000000"/>
              </w:rPr>
              <w:t xml:space="preserve"> </w:t>
            </w:r>
          </w:p>
        </w:tc>
      </w:tr>
      <w:tr w:rsidR="00482A58" w:rsidTr="00482A58">
        <w:trPr>
          <w:trHeight w:val="319"/>
          <w:jc w:val="center"/>
        </w:trPr>
        <w:tc>
          <w:tcPr>
            <w:tcW w:w="3220" w:type="dxa"/>
            <w:shd w:val="clear" w:color="auto" w:fill="auto"/>
            <w:noWrap/>
            <w:vAlign w:val="center"/>
            <w:hideMark/>
          </w:tcPr>
          <w:p w:rsidR="00482A58" w:rsidRPr="00090195" w:rsidRDefault="00482A58">
            <w:pPr>
              <w:rPr>
                <w:rFonts w:ascii="Calibri" w:hAnsi="Calibri" w:cs="Calibri"/>
                <w:strike/>
                <w:color w:val="000000"/>
              </w:rPr>
            </w:pPr>
            <w:r w:rsidRPr="00090195">
              <w:rPr>
                <w:rFonts w:ascii="Calibri" w:hAnsi="Calibri" w:cs="Calibri"/>
                <w:strike/>
                <w:color w:val="000000"/>
              </w:rPr>
              <w:t>GEOG 391 Data Analysis</w:t>
            </w:r>
          </w:p>
        </w:tc>
        <w:tc>
          <w:tcPr>
            <w:tcW w:w="780" w:type="dxa"/>
            <w:shd w:val="clear" w:color="auto" w:fill="auto"/>
            <w:noWrap/>
            <w:vAlign w:val="center"/>
            <w:hideMark/>
          </w:tcPr>
          <w:p w:rsidR="00482A58" w:rsidRPr="00090195" w:rsidRDefault="00482A58">
            <w:pPr>
              <w:jc w:val="center"/>
              <w:rPr>
                <w:rFonts w:ascii="Calibri" w:hAnsi="Calibri" w:cs="Calibri"/>
                <w:strike/>
                <w:color w:val="000000"/>
              </w:rPr>
            </w:pPr>
            <w:r w:rsidRPr="00090195">
              <w:rPr>
                <w:rFonts w:ascii="Calibri" w:hAnsi="Calibri" w:cs="Calibri"/>
                <w:strike/>
                <w:color w:val="000000"/>
              </w:rPr>
              <w:t>3</w:t>
            </w:r>
          </w:p>
        </w:tc>
        <w:tc>
          <w:tcPr>
            <w:tcW w:w="3600" w:type="dxa"/>
            <w:shd w:val="clear" w:color="auto" w:fill="auto"/>
            <w:vAlign w:val="center"/>
            <w:hideMark/>
          </w:tcPr>
          <w:p w:rsidR="00482A58" w:rsidRDefault="00482A58">
            <w:pPr>
              <w:rPr>
                <w:rFonts w:ascii="Calibri" w:hAnsi="Calibri" w:cs="Calibri"/>
                <w:color w:val="000000"/>
              </w:rPr>
            </w:pPr>
            <w:r>
              <w:rPr>
                <w:rFonts w:ascii="Calibri" w:hAnsi="Calibri" w:cs="Calibri"/>
                <w:color w:val="000000"/>
              </w:rPr>
              <w:t xml:space="preserve"> </w:t>
            </w:r>
          </w:p>
        </w:tc>
        <w:tc>
          <w:tcPr>
            <w:tcW w:w="760" w:type="dxa"/>
            <w:shd w:val="clear" w:color="auto" w:fill="auto"/>
            <w:noWrap/>
            <w:vAlign w:val="center"/>
            <w:hideMark/>
          </w:tcPr>
          <w:p w:rsidR="00482A58" w:rsidRDefault="00482A58">
            <w:pPr>
              <w:jc w:val="center"/>
              <w:rPr>
                <w:rFonts w:ascii="Calibri" w:hAnsi="Calibri" w:cs="Calibri"/>
                <w:color w:val="000000"/>
              </w:rPr>
            </w:pPr>
            <w:r>
              <w:rPr>
                <w:rFonts w:ascii="Calibri" w:hAnsi="Calibri" w:cs="Calibri"/>
                <w:color w:val="000000"/>
              </w:rPr>
              <w:t xml:space="preserve"> </w:t>
            </w:r>
          </w:p>
        </w:tc>
      </w:tr>
    </w:tbl>
    <w:p w:rsidR="00482A58" w:rsidRDefault="00482A58" w:rsidP="00482A58">
      <w:pPr>
        <w:rPr>
          <w:b/>
        </w:rPr>
      </w:pPr>
    </w:p>
    <w:p w:rsidR="00482A58" w:rsidRDefault="00482A58" w:rsidP="00482A58">
      <w:pPr>
        <w:rPr>
          <w:b/>
        </w:rPr>
      </w:pPr>
      <w:r>
        <w:rPr>
          <w:b/>
        </w:rPr>
        <w:t>4.</w:t>
      </w:r>
      <w:r>
        <w:rPr>
          <w:b/>
        </w:rPr>
        <w:tab/>
        <w:t>Rationale for the proposed program change:</w:t>
      </w:r>
    </w:p>
    <w:p w:rsidR="00482A58" w:rsidRDefault="00482A58" w:rsidP="00482A58">
      <w:pPr>
        <w:spacing w:line="280" w:lineRule="exact"/>
        <w:ind w:left="720" w:firstLine="450"/>
      </w:pPr>
      <w:r>
        <w:t>Since the Geology Professional Extended Major was created the Department has added and replaced faculty who have brought an expanded intellectual and skill base, it has acquired new instrumentation and technical opportunities, and the Department is much more student-research and student retention focused (</w:t>
      </w:r>
      <w:proofErr w:type="spellStart"/>
      <w:r>
        <w:t>Gatton</w:t>
      </w:r>
      <w:proofErr w:type="spellEnd"/>
      <w:r>
        <w:t xml:space="preserve"> – Undergraduate – Graduate).  To graduate students with a B.S. degree in the 120-hour WKU model, the Department reorganized the major by identifying faculty teaching strengths and priorities, and by creating the best possible Geology program to make our students marketable to private industry, government, and to graduate programs if they aspire to careers in the academy. . </w:t>
      </w:r>
    </w:p>
    <w:p w:rsidR="00482A58" w:rsidRDefault="00482A58" w:rsidP="00482A58">
      <w:pPr>
        <w:spacing w:line="280" w:lineRule="exact"/>
        <w:ind w:left="720" w:firstLine="450"/>
      </w:pPr>
      <w:r>
        <w:tab/>
        <w:t xml:space="preserve">To accomplish this, the Geology </w:t>
      </w:r>
      <w:proofErr w:type="gramStart"/>
      <w:r>
        <w:t>faculty have</w:t>
      </w:r>
      <w:proofErr w:type="gramEnd"/>
      <w:r>
        <w:t xml:space="preserve"> streamlined the core essential classwork required for a modern geologist, while maintaining a flexible and rigorous program for students to enhance their professional interests. The field of geology is very broad and a single program cannot encompass all aspects of the science within 120 hours.  Therefore, we propose two enhancements to the current base program:</w:t>
      </w:r>
    </w:p>
    <w:p w:rsidR="00482A58" w:rsidRPr="00781A2A" w:rsidRDefault="00482A58" w:rsidP="000F2A6C">
      <w:pPr>
        <w:pStyle w:val="ListParagraph"/>
        <w:numPr>
          <w:ilvl w:val="0"/>
          <w:numId w:val="69"/>
        </w:numPr>
        <w:spacing w:line="280" w:lineRule="exact"/>
        <w:ind w:left="720" w:firstLine="450"/>
      </w:pPr>
      <w:r>
        <w:t>A</w:t>
      </w:r>
      <w:r w:rsidRPr="00781A2A">
        <w:t xml:space="preserve"> new B.S. with Honors </w:t>
      </w:r>
      <w:r>
        <w:t>option will increase</w:t>
      </w:r>
      <w:r w:rsidRPr="00781A2A">
        <w:t xml:space="preserve"> </w:t>
      </w:r>
      <w:r>
        <w:t xml:space="preserve">academic </w:t>
      </w:r>
      <w:r w:rsidRPr="00781A2A">
        <w:t xml:space="preserve">rigor </w:t>
      </w:r>
      <w:r>
        <w:t xml:space="preserve">by allowing students, upon </w:t>
      </w:r>
      <w:r w:rsidRPr="00781A2A">
        <w:t>request</w:t>
      </w:r>
      <w:r>
        <w:t xml:space="preserve">, </w:t>
      </w:r>
      <w:r w:rsidRPr="00781A2A">
        <w:t>to take additional elective course</w:t>
      </w:r>
      <w:r>
        <w:t>s</w:t>
      </w:r>
      <w:r w:rsidRPr="00781A2A">
        <w:t xml:space="preserve"> in their area of interest, while maintaining a minimum GPA of 3.25.</w:t>
      </w:r>
    </w:p>
    <w:p w:rsidR="00482A58" w:rsidRDefault="00482A58" w:rsidP="000F2A6C">
      <w:pPr>
        <w:pStyle w:val="ListParagraph"/>
        <w:numPr>
          <w:ilvl w:val="0"/>
          <w:numId w:val="69"/>
        </w:numPr>
        <w:spacing w:line="280" w:lineRule="exact"/>
        <w:ind w:left="720" w:firstLine="450"/>
      </w:pPr>
      <w:r>
        <w:t>In the near future, the Department aims to develop a JUMP B.S</w:t>
      </w:r>
      <w:proofErr w:type="gramStart"/>
      <w:r>
        <w:t>./</w:t>
      </w:r>
      <w:proofErr w:type="gramEnd"/>
      <w:r>
        <w:t>M.S. program that should make the Geology program more competitive among WKU’s benchmark and regional schools.  Streamlining the current B.S. is a critical step toward student retention and the JUMP B.S</w:t>
      </w:r>
      <w:proofErr w:type="gramStart"/>
      <w:r>
        <w:t>./</w:t>
      </w:r>
      <w:proofErr w:type="gramEnd"/>
      <w:r>
        <w:t>M.S.</w:t>
      </w:r>
    </w:p>
    <w:p w:rsidR="00482A58" w:rsidRDefault="00482A58" w:rsidP="00482A58">
      <w:pPr>
        <w:spacing w:line="280" w:lineRule="exact"/>
        <w:ind w:left="720" w:firstLine="450"/>
      </w:pPr>
      <w:r>
        <w:t>The Geology faculty conducted a survey of geology course requirements at 38 universities across the United States, which included WKU benchmark schools, Kentucky schools with a Geology Program, national schools with an R-1 ranking (Carnegie classification), and national schools that are similarly comprehensive institutions to WKU.  All programs were very diverse; however, nearly all have a common core-set of classes.  This core-set is reflected in our program and consists of eight courses: the WKU equivalents are GEOL 111, 112, 113, 114, 308, 330, 350, and 460.  Above this core, there were no broadly consistent course-work directions among the schools surveyed, and it was clear that each geology program emphasized its own faculty members’ strengths above, and sometimes within, the core.</w:t>
      </w:r>
    </w:p>
    <w:p w:rsidR="00482A58" w:rsidRDefault="00482A58" w:rsidP="00482A58">
      <w:pPr>
        <w:spacing w:line="280" w:lineRule="exact"/>
        <w:ind w:left="720" w:firstLine="450"/>
      </w:pPr>
      <w:r>
        <w:t xml:space="preserve">The Geology program still follows the national model, but faculty are enhancing research opportunities, deepening STEM exploration possibilities, and tailoring the program to retain </w:t>
      </w:r>
      <w:r>
        <w:lastRenderedPageBreak/>
        <w:t>more students with diverse educational backgrounds. The survey data are available upon request.</w:t>
      </w:r>
    </w:p>
    <w:p w:rsidR="00482A58" w:rsidRDefault="00482A58" w:rsidP="00482A58">
      <w:pPr>
        <w:rPr>
          <w:b/>
        </w:rPr>
      </w:pPr>
    </w:p>
    <w:p w:rsidR="00482A58" w:rsidRPr="008E57FF" w:rsidRDefault="00482A58" w:rsidP="00482A58">
      <w:r>
        <w:rPr>
          <w:b/>
        </w:rPr>
        <w:t>5.</w:t>
      </w:r>
      <w:r>
        <w:rPr>
          <w:b/>
        </w:rPr>
        <w:tab/>
        <w:t xml:space="preserve">Proposed term for implementation:   </w:t>
      </w:r>
      <w:r>
        <w:t>Fall 2014</w:t>
      </w:r>
    </w:p>
    <w:p w:rsidR="00482A58" w:rsidRDefault="00482A58" w:rsidP="00482A58">
      <w:pPr>
        <w:rPr>
          <w:b/>
        </w:rPr>
      </w:pPr>
    </w:p>
    <w:p w:rsidR="00482A58" w:rsidRDefault="00482A58" w:rsidP="00482A58">
      <w:pPr>
        <w:rPr>
          <w:b/>
        </w:rPr>
      </w:pPr>
      <w:r>
        <w:rPr>
          <w:b/>
        </w:rPr>
        <w:t>6.</w:t>
      </w:r>
      <w:r>
        <w:rPr>
          <w:b/>
        </w:rPr>
        <w:tab/>
        <w:t>Dates of prior committee approvals:</w:t>
      </w:r>
    </w:p>
    <w:p w:rsidR="00482A58" w:rsidRDefault="00482A58" w:rsidP="00482A58">
      <w:pPr>
        <w:rPr>
          <w:b/>
        </w:rPr>
      </w:pPr>
    </w:p>
    <w:p w:rsidR="00482A58" w:rsidRDefault="00482A58" w:rsidP="00482A58">
      <w:r>
        <w:rPr>
          <w:b/>
        </w:rPr>
        <w:tab/>
      </w:r>
      <w:r w:rsidRPr="00771EFF">
        <w:t>Department of Geography and Geology</w:t>
      </w:r>
      <w:r>
        <w:rPr>
          <w:b/>
        </w:rPr>
        <w:t xml:space="preserve"> </w:t>
      </w:r>
      <w:r>
        <w:tab/>
      </w:r>
      <w:r>
        <w:tab/>
      </w:r>
      <w:r>
        <w:tab/>
        <w:t>____</w:t>
      </w:r>
      <w:r w:rsidRPr="003A4395">
        <w:rPr>
          <w:u w:val="single"/>
        </w:rPr>
        <w:t>12/13/2013</w:t>
      </w:r>
      <w:r>
        <w:t>________</w:t>
      </w:r>
    </w:p>
    <w:p w:rsidR="00482A58" w:rsidRDefault="00482A58" w:rsidP="00482A58"/>
    <w:p w:rsidR="00482A58" w:rsidRDefault="00482A58" w:rsidP="00482A58">
      <w:r>
        <w:tab/>
        <w:t xml:space="preserve">Ogden College Curriculum Committee                     </w:t>
      </w:r>
      <w:r>
        <w:tab/>
        <w:t>_____</w:t>
      </w:r>
      <w:r>
        <w:rPr>
          <w:u w:val="single"/>
        </w:rPr>
        <w:t>2/6/14</w:t>
      </w:r>
      <w:r>
        <w:t>____________</w:t>
      </w:r>
    </w:p>
    <w:p w:rsidR="00482A58" w:rsidRDefault="00482A58" w:rsidP="00482A58"/>
    <w:p w:rsidR="00482A58" w:rsidRDefault="00482A58" w:rsidP="00482A58">
      <w:r>
        <w:tab/>
        <w:t>Undergraduate Curriculum Committee</w:t>
      </w:r>
      <w:r>
        <w:tab/>
      </w:r>
      <w:r>
        <w:tab/>
      </w:r>
      <w:r>
        <w:tab/>
        <w:t>_____________________</w:t>
      </w:r>
    </w:p>
    <w:p w:rsidR="00482A58" w:rsidRDefault="00482A58" w:rsidP="00482A58"/>
    <w:p w:rsidR="00482A58" w:rsidRDefault="00482A58" w:rsidP="00482A58">
      <w:r>
        <w:tab/>
        <w:t>University Senate</w:t>
      </w:r>
      <w:r>
        <w:tab/>
      </w:r>
      <w:r>
        <w:tab/>
      </w:r>
      <w:r>
        <w:tab/>
      </w:r>
      <w:r>
        <w:tab/>
      </w:r>
      <w:r>
        <w:tab/>
        <w:t>___________________</w:t>
      </w:r>
    </w:p>
    <w:p w:rsidR="00482A58" w:rsidRDefault="00482A58" w:rsidP="00482A58"/>
    <w:p w:rsidR="00482A58" w:rsidRDefault="00482A58" w:rsidP="00482A58">
      <w:pPr>
        <w:rPr>
          <w:b/>
        </w:rPr>
      </w:pPr>
    </w:p>
    <w:p w:rsidR="00482A58" w:rsidRDefault="00482A58" w:rsidP="00482A58">
      <w:pPr>
        <w:rPr>
          <w:b/>
          <w:u w:val="single"/>
        </w:rPr>
      </w:pPr>
    </w:p>
    <w:p w:rsidR="00482A58" w:rsidRDefault="00482A58" w:rsidP="00482A58">
      <w:pPr>
        <w:rPr>
          <w:b/>
        </w:rPr>
      </w:pPr>
    </w:p>
    <w:p w:rsidR="00482A58" w:rsidRPr="003F070A" w:rsidRDefault="00482A58" w:rsidP="00482A58">
      <w:pPr>
        <w:rPr>
          <w:b/>
          <w:u w:val="single"/>
        </w:rPr>
      </w:pPr>
    </w:p>
    <w:p w:rsidR="00482A58" w:rsidRDefault="00482A58" w:rsidP="007D43D8">
      <w:pPr>
        <w:rPr>
          <w:rFonts w:ascii="Times New Roman" w:hAnsi="Times New Roman" w:cs="Times New Roman"/>
          <w:sz w:val="24"/>
          <w:szCs w:val="24"/>
        </w:rPr>
      </w:pPr>
    </w:p>
    <w:p w:rsidR="00482A58" w:rsidRDefault="00482A58">
      <w:pPr>
        <w:rPr>
          <w:rFonts w:ascii="Times New Roman" w:hAnsi="Times New Roman" w:cs="Times New Roman"/>
          <w:sz w:val="24"/>
          <w:szCs w:val="24"/>
        </w:rPr>
      </w:pPr>
      <w:r>
        <w:rPr>
          <w:rFonts w:ascii="Times New Roman" w:hAnsi="Times New Roman" w:cs="Times New Roman"/>
          <w:sz w:val="24"/>
          <w:szCs w:val="24"/>
        </w:rPr>
        <w:br w:type="page"/>
      </w:r>
    </w:p>
    <w:p w:rsidR="00482A58" w:rsidRDefault="00482A58" w:rsidP="00482A58">
      <w:pPr>
        <w:jc w:val="right"/>
      </w:pPr>
      <w:r>
        <w:lastRenderedPageBreak/>
        <w:t>Proposal Date: January 16, 2014</w:t>
      </w:r>
    </w:p>
    <w:p w:rsidR="00482A58" w:rsidRDefault="00482A58" w:rsidP="00482A58">
      <w:pPr>
        <w:jc w:val="center"/>
      </w:pPr>
    </w:p>
    <w:p w:rsidR="00482A58" w:rsidRDefault="00482A58" w:rsidP="00482A58">
      <w:pPr>
        <w:jc w:val="center"/>
        <w:rPr>
          <w:b/>
        </w:rPr>
      </w:pPr>
      <w:r>
        <w:rPr>
          <w:b/>
        </w:rPr>
        <w:t>Ogden College</w:t>
      </w:r>
    </w:p>
    <w:p w:rsidR="00482A58" w:rsidRDefault="00482A58" w:rsidP="00482A58">
      <w:pPr>
        <w:jc w:val="center"/>
        <w:rPr>
          <w:b/>
        </w:rPr>
      </w:pPr>
      <w:r>
        <w:rPr>
          <w:b/>
        </w:rPr>
        <w:t>Department of Geography and Geology</w:t>
      </w:r>
    </w:p>
    <w:p w:rsidR="00482A58" w:rsidRDefault="00482A58" w:rsidP="00482A58">
      <w:pPr>
        <w:jc w:val="center"/>
        <w:rPr>
          <w:b/>
        </w:rPr>
      </w:pPr>
      <w:r>
        <w:rPr>
          <w:b/>
        </w:rPr>
        <w:t>Proposal to Revise a Program</w:t>
      </w:r>
    </w:p>
    <w:p w:rsidR="00482A58" w:rsidRPr="00D853FA" w:rsidRDefault="00482A58" w:rsidP="00482A58">
      <w:pPr>
        <w:jc w:val="center"/>
        <w:rPr>
          <w:b/>
        </w:rPr>
      </w:pPr>
      <w:r w:rsidRPr="00D853FA">
        <w:rPr>
          <w:b/>
        </w:rPr>
        <w:t>(Action Item)</w:t>
      </w:r>
    </w:p>
    <w:p w:rsidR="00482A58" w:rsidRDefault="00482A58" w:rsidP="00482A58">
      <w:pPr>
        <w:rPr>
          <w:b/>
        </w:rPr>
      </w:pPr>
    </w:p>
    <w:p w:rsidR="00482A58" w:rsidRDefault="00482A58" w:rsidP="00482A58">
      <w:r>
        <w:t xml:space="preserve">Contact Person:  Gregory Goodrich, </w:t>
      </w:r>
      <w:hyperlink r:id="rId49" w:history="1">
        <w:r w:rsidRPr="00B813B6">
          <w:rPr>
            <w:rStyle w:val="Hyperlink"/>
          </w:rPr>
          <w:t>gregory.goodrich@wku.edu</w:t>
        </w:r>
      </w:hyperlink>
      <w:r>
        <w:t>, 745-5986</w:t>
      </w:r>
    </w:p>
    <w:p w:rsidR="00482A58" w:rsidRDefault="00482A58" w:rsidP="00482A58"/>
    <w:p w:rsidR="00482A58" w:rsidRDefault="00482A58" w:rsidP="00482A58">
      <w:pPr>
        <w:rPr>
          <w:b/>
        </w:rPr>
      </w:pPr>
      <w:r>
        <w:rPr>
          <w:b/>
        </w:rPr>
        <w:t>1.</w:t>
      </w:r>
      <w:r>
        <w:rPr>
          <w:b/>
        </w:rPr>
        <w:tab/>
        <w:t>Identification of program:</w:t>
      </w:r>
    </w:p>
    <w:p w:rsidR="00482A58" w:rsidRDefault="00482A58" w:rsidP="000F2A6C">
      <w:pPr>
        <w:numPr>
          <w:ilvl w:val="1"/>
          <w:numId w:val="72"/>
        </w:numPr>
      </w:pPr>
      <w:r>
        <w:t>Current program reference number: 578</w:t>
      </w:r>
    </w:p>
    <w:p w:rsidR="00482A58" w:rsidRDefault="00482A58" w:rsidP="000F2A6C">
      <w:pPr>
        <w:numPr>
          <w:ilvl w:val="1"/>
          <w:numId w:val="72"/>
        </w:numPr>
      </w:pPr>
      <w:r>
        <w:t>Current program title: Major in Meteorology</w:t>
      </w:r>
    </w:p>
    <w:p w:rsidR="00482A58" w:rsidRDefault="00482A58" w:rsidP="000F2A6C">
      <w:pPr>
        <w:numPr>
          <w:ilvl w:val="1"/>
          <w:numId w:val="72"/>
        </w:numPr>
      </w:pPr>
      <w:r>
        <w:t>Credit hours: 49.5</w:t>
      </w:r>
    </w:p>
    <w:p w:rsidR="00482A58" w:rsidRDefault="00482A58" w:rsidP="00482A58"/>
    <w:p w:rsidR="00482A58" w:rsidRDefault="00482A58" w:rsidP="00482A58">
      <w:pPr>
        <w:rPr>
          <w:b/>
        </w:rPr>
      </w:pPr>
      <w:r>
        <w:rPr>
          <w:b/>
        </w:rPr>
        <w:t>2.</w:t>
      </w:r>
      <w:r>
        <w:rPr>
          <w:b/>
        </w:rPr>
        <w:tab/>
        <w:t xml:space="preserve">Identification of the proposed program changes: </w:t>
      </w:r>
    </w:p>
    <w:p w:rsidR="00482A58" w:rsidRDefault="00482A58" w:rsidP="000F2A6C">
      <w:pPr>
        <w:numPr>
          <w:ilvl w:val="0"/>
          <w:numId w:val="71"/>
        </w:numPr>
      </w:pPr>
      <w:r>
        <w:t xml:space="preserve">The </w:t>
      </w:r>
      <w:r w:rsidRPr="00652EB9">
        <w:t xml:space="preserve">meteorology course </w:t>
      </w:r>
      <w:r>
        <w:t xml:space="preserve">prefix </w:t>
      </w:r>
      <w:r w:rsidRPr="00652EB9">
        <w:t>changed from GEOG to METR</w:t>
      </w:r>
    </w:p>
    <w:p w:rsidR="00482A58" w:rsidRDefault="00482A58" w:rsidP="000F2A6C">
      <w:pPr>
        <w:numPr>
          <w:ilvl w:val="0"/>
          <w:numId w:val="71"/>
        </w:numPr>
      </w:pPr>
      <w:r>
        <w:t xml:space="preserve">Program hours decreased from 49.5 to 48 hours </w:t>
      </w:r>
    </w:p>
    <w:p w:rsidR="00482A58" w:rsidRDefault="00482A58" w:rsidP="000F2A6C">
      <w:pPr>
        <w:numPr>
          <w:ilvl w:val="0"/>
          <w:numId w:val="71"/>
        </w:numPr>
      </w:pPr>
      <w:r>
        <w:t>The Foundational/Technique/Thematic/Professional program structure is replaced with a simpler Required/Elective program structure</w:t>
      </w:r>
    </w:p>
    <w:p w:rsidR="00482A58" w:rsidRDefault="00482A58" w:rsidP="000F2A6C">
      <w:pPr>
        <w:numPr>
          <w:ilvl w:val="0"/>
          <w:numId w:val="71"/>
        </w:numPr>
      </w:pPr>
      <w:r>
        <w:t>GEOG 100/GEOL 102/GEOL 111 is replaced with METR 122 Aviation Meteorology</w:t>
      </w:r>
    </w:p>
    <w:p w:rsidR="00482A58" w:rsidRDefault="00482A58" w:rsidP="000F2A6C">
      <w:pPr>
        <w:numPr>
          <w:ilvl w:val="0"/>
          <w:numId w:val="71"/>
        </w:numPr>
      </w:pPr>
      <w:r>
        <w:t>GEOG 110 was removed</w:t>
      </w:r>
    </w:p>
    <w:p w:rsidR="00482A58" w:rsidRDefault="00482A58" w:rsidP="000F2A6C">
      <w:pPr>
        <w:numPr>
          <w:ilvl w:val="0"/>
          <w:numId w:val="71"/>
        </w:numPr>
      </w:pPr>
      <w:r>
        <w:t>CS 245 was removed</w:t>
      </w:r>
    </w:p>
    <w:p w:rsidR="00482A58" w:rsidRDefault="00482A58" w:rsidP="000F2A6C">
      <w:pPr>
        <w:numPr>
          <w:ilvl w:val="0"/>
          <w:numId w:val="71"/>
        </w:numPr>
      </w:pPr>
      <w:r>
        <w:t>GEOG 391 name changed to Spatial Data Analysis</w:t>
      </w:r>
    </w:p>
    <w:p w:rsidR="00482A58" w:rsidRDefault="00482A58" w:rsidP="000F2A6C">
      <w:pPr>
        <w:numPr>
          <w:ilvl w:val="0"/>
          <w:numId w:val="71"/>
        </w:numPr>
      </w:pPr>
      <w:r>
        <w:t>GEOG 300 name changed to Writing in the Geosciences</w:t>
      </w:r>
    </w:p>
    <w:p w:rsidR="00482A58" w:rsidRDefault="00482A58" w:rsidP="000F2A6C">
      <w:pPr>
        <w:numPr>
          <w:ilvl w:val="0"/>
          <w:numId w:val="71"/>
        </w:numPr>
      </w:pPr>
      <w:r>
        <w:t>The course number for Weather Analysis was changed from 424 to 324</w:t>
      </w:r>
    </w:p>
    <w:p w:rsidR="00482A58" w:rsidRDefault="00482A58" w:rsidP="000F2A6C">
      <w:pPr>
        <w:numPr>
          <w:ilvl w:val="0"/>
          <w:numId w:val="71"/>
        </w:numPr>
      </w:pPr>
      <w:r>
        <w:t>The number of additional required courses was changed from 26 to 25 to reflect changes from the Math Department in the numbering of calculus courses</w:t>
      </w:r>
    </w:p>
    <w:p w:rsidR="00482A58" w:rsidRDefault="00482A58" w:rsidP="000F2A6C">
      <w:pPr>
        <w:numPr>
          <w:ilvl w:val="0"/>
          <w:numId w:val="71"/>
        </w:numPr>
      </w:pPr>
      <w:r>
        <w:t>CS 180 Computer Science I was replaced by CS 170 Problem Solving and Programming</w:t>
      </w:r>
    </w:p>
    <w:p w:rsidR="00482A58" w:rsidRPr="00E71B1C" w:rsidRDefault="00482A58" w:rsidP="000F2A6C">
      <w:pPr>
        <w:numPr>
          <w:ilvl w:val="0"/>
          <w:numId w:val="71"/>
        </w:numPr>
      </w:pPr>
      <w:r>
        <w:t>METR 325, 422, 438 are no longer required and are now electives</w:t>
      </w:r>
    </w:p>
    <w:p w:rsidR="00482A58" w:rsidRDefault="00482A58" w:rsidP="00482A58">
      <w:pPr>
        <w:rPr>
          <w:b/>
        </w:rPr>
      </w:pPr>
    </w:p>
    <w:p w:rsidR="00482A58" w:rsidRDefault="00482A58" w:rsidP="00482A58">
      <w:pPr>
        <w:rPr>
          <w:b/>
        </w:rPr>
      </w:pPr>
      <w:r>
        <w:rPr>
          <w:b/>
        </w:rPr>
        <w:t>3.</w:t>
      </w:r>
      <w:r>
        <w:rPr>
          <w:b/>
        </w:rPr>
        <w:tab/>
        <w:t xml:space="preserve">Detailed program description: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82A58" w:rsidRPr="00625A02" w:rsidTr="00482A58">
        <w:tc>
          <w:tcPr>
            <w:tcW w:w="4788" w:type="dxa"/>
          </w:tcPr>
          <w:p w:rsidR="00482A58" w:rsidRPr="004F572D" w:rsidRDefault="00482A58" w:rsidP="00482A58">
            <w:pPr>
              <w:autoSpaceDE w:val="0"/>
              <w:autoSpaceDN w:val="0"/>
              <w:adjustRightInd w:val="0"/>
            </w:pPr>
            <w:r w:rsidRPr="004F572D">
              <w:t xml:space="preserve">The major in meteorology (reference number 578) leads to a Bachelor of </w:t>
            </w:r>
            <w:r w:rsidRPr="000937A7">
              <w:t xml:space="preserve">Science in Meteorology and requires a minimum of </w:t>
            </w:r>
            <w:r w:rsidRPr="00652EB9">
              <w:rPr>
                <w:strike/>
              </w:rPr>
              <w:t>49.5</w:t>
            </w:r>
            <w:r w:rsidRPr="000937A7">
              <w:t xml:space="preserve"> semester hours of meteorology, geography</w:t>
            </w:r>
            <w:r w:rsidRPr="004F572D">
              <w:t xml:space="preserve">, and computer science. A minor program is not required. Other required courses in physics and mathematics total an additional </w:t>
            </w:r>
            <w:r w:rsidRPr="001A2B8F">
              <w:rPr>
                <w:strike/>
              </w:rPr>
              <w:t>26</w:t>
            </w:r>
            <w:r w:rsidRPr="004F572D">
              <w:t xml:space="preserve"> semester hours. Students majoring in meteorology will learn the key concepts and skills necessary to qualify as a meteorologist for the National Weather Service, and to meet the standards of the American Meteorological Society. </w:t>
            </w:r>
          </w:p>
          <w:p w:rsidR="00482A58" w:rsidRPr="004F572D" w:rsidRDefault="00482A58" w:rsidP="00482A58">
            <w:pPr>
              <w:autoSpaceDE w:val="0"/>
              <w:autoSpaceDN w:val="0"/>
              <w:adjustRightInd w:val="0"/>
            </w:pPr>
            <w:r w:rsidRPr="004F572D">
              <w:t xml:space="preserve">■ </w:t>
            </w:r>
            <w:r w:rsidRPr="00C66E09">
              <w:rPr>
                <w:strike/>
              </w:rPr>
              <w:t>Foundation Requirements:            10 hours</w:t>
            </w:r>
          </w:p>
          <w:p w:rsidR="00482A58" w:rsidRPr="00D44840" w:rsidRDefault="00482A58" w:rsidP="00482A58">
            <w:pPr>
              <w:autoSpaceDE w:val="0"/>
              <w:autoSpaceDN w:val="0"/>
              <w:adjustRightInd w:val="0"/>
              <w:rPr>
                <w:strike/>
              </w:rPr>
            </w:pPr>
            <w:r w:rsidRPr="000937A7">
              <w:rPr>
                <w:strike/>
              </w:rPr>
              <w:t xml:space="preserve">GEOG 100 or GEOL 102 </w:t>
            </w:r>
            <w:r w:rsidRPr="00D44840">
              <w:rPr>
                <w:strike/>
              </w:rPr>
              <w:t>or GEOL 111 (3)</w:t>
            </w:r>
          </w:p>
          <w:p w:rsidR="00482A58" w:rsidRPr="00D44840" w:rsidRDefault="00482A58" w:rsidP="00482A58">
            <w:pPr>
              <w:autoSpaceDE w:val="0"/>
              <w:autoSpaceDN w:val="0"/>
              <w:adjustRightInd w:val="0"/>
              <w:rPr>
                <w:strike/>
              </w:rPr>
            </w:pPr>
            <w:r w:rsidRPr="00D44840">
              <w:rPr>
                <w:strike/>
              </w:rPr>
              <w:t>GEOG 110 World Regional Geog     (3)</w:t>
            </w:r>
          </w:p>
          <w:p w:rsidR="00482A58" w:rsidRPr="004F572D" w:rsidRDefault="00482A58" w:rsidP="00482A58">
            <w:pPr>
              <w:autoSpaceDE w:val="0"/>
              <w:autoSpaceDN w:val="0"/>
              <w:adjustRightInd w:val="0"/>
            </w:pPr>
            <w:r w:rsidRPr="000937A7">
              <w:rPr>
                <w:strike/>
              </w:rPr>
              <w:t>GEOG</w:t>
            </w:r>
            <w:r w:rsidRPr="004F572D">
              <w:t xml:space="preserve"> 121 Intro Meteorology          </w:t>
            </w:r>
            <w:r>
              <w:t xml:space="preserve"> </w:t>
            </w:r>
            <w:r w:rsidRPr="004F572D">
              <w:t>(3)</w:t>
            </w:r>
          </w:p>
          <w:p w:rsidR="00482A58" w:rsidRPr="004F572D" w:rsidRDefault="00482A58" w:rsidP="00482A58">
            <w:pPr>
              <w:autoSpaceDE w:val="0"/>
              <w:autoSpaceDN w:val="0"/>
              <w:adjustRightInd w:val="0"/>
            </w:pPr>
            <w:r w:rsidRPr="004F572D">
              <w:t xml:space="preserve">GEOG 499 Prof. Development         </w:t>
            </w:r>
            <w:r>
              <w:t xml:space="preserve"> </w:t>
            </w:r>
            <w:r w:rsidRPr="004F572D">
              <w:t>(1)</w:t>
            </w:r>
          </w:p>
          <w:p w:rsidR="00482A58" w:rsidRPr="004F572D" w:rsidRDefault="00482A58" w:rsidP="00482A58">
            <w:pPr>
              <w:autoSpaceDE w:val="0"/>
              <w:autoSpaceDN w:val="0"/>
              <w:adjustRightInd w:val="0"/>
            </w:pPr>
            <w:r w:rsidRPr="004F572D">
              <w:t xml:space="preserve">■ </w:t>
            </w:r>
            <w:r w:rsidRPr="00C66E09">
              <w:rPr>
                <w:strike/>
              </w:rPr>
              <w:t>Technique Requirements:</w:t>
            </w:r>
            <w:r w:rsidRPr="00484B88">
              <w:t xml:space="preserve">              </w:t>
            </w:r>
            <w:r w:rsidRPr="00484B88">
              <w:rPr>
                <w:strike/>
              </w:rPr>
              <w:t>10 hours</w:t>
            </w:r>
          </w:p>
          <w:p w:rsidR="00482A58" w:rsidRPr="004F572D" w:rsidRDefault="00482A58" w:rsidP="00482A58">
            <w:pPr>
              <w:autoSpaceDE w:val="0"/>
              <w:autoSpaceDN w:val="0"/>
              <w:adjustRightInd w:val="0"/>
            </w:pPr>
            <w:r w:rsidRPr="004F572D">
              <w:t xml:space="preserve">GEOG 300 </w:t>
            </w:r>
            <w:r w:rsidRPr="00484B88">
              <w:rPr>
                <w:strike/>
              </w:rPr>
              <w:t>Research Methods</w:t>
            </w:r>
            <w:r w:rsidRPr="004F572D">
              <w:t xml:space="preserve">         </w:t>
            </w:r>
            <w:r>
              <w:t xml:space="preserve"> </w:t>
            </w:r>
            <w:r w:rsidRPr="004F572D">
              <w:t>(3)</w:t>
            </w:r>
          </w:p>
          <w:p w:rsidR="00482A58" w:rsidRPr="004F572D" w:rsidRDefault="00482A58" w:rsidP="00482A58">
            <w:pPr>
              <w:autoSpaceDE w:val="0"/>
              <w:autoSpaceDN w:val="0"/>
              <w:adjustRightInd w:val="0"/>
            </w:pPr>
            <w:r w:rsidRPr="004F572D">
              <w:lastRenderedPageBreak/>
              <w:t>GEOG 316 Funda</w:t>
            </w:r>
            <w:r>
              <w:t>mentals</w:t>
            </w:r>
            <w:r w:rsidRPr="004F572D">
              <w:t xml:space="preserve"> of GIS    </w:t>
            </w:r>
            <w:r>
              <w:t xml:space="preserve"> </w:t>
            </w:r>
            <w:r w:rsidRPr="004F572D">
              <w:t>(4)</w:t>
            </w:r>
          </w:p>
          <w:p w:rsidR="00482A58" w:rsidRPr="004F572D" w:rsidRDefault="00482A58" w:rsidP="00482A58">
            <w:pPr>
              <w:autoSpaceDE w:val="0"/>
              <w:autoSpaceDN w:val="0"/>
              <w:adjustRightInd w:val="0"/>
            </w:pPr>
            <w:r w:rsidRPr="004F572D">
              <w:t xml:space="preserve">GEOG 391 </w:t>
            </w:r>
            <w:r w:rsidRPr="00484B88">
              <w:rPr>
                <w:strike/>
              </w:rPr>
              <w:t>Data Analysis                 (3)</w:t>
            </w:r>
          </w:p>
          <w:p w:rsidR="00482A58" w:rsidRPr="004F572D" w:rsidRDefault="00482A58" w:rsidP="00482A58">
            <w:pPr>
              <w:autoSpaceDE w:val="0"/>
              <w:autoSpaceDN w:val="0"/>
              <w:adjustRightInd w:val="0"/>
            </w:pPr>
            <w:r w:rsidRPr="004F572D">
              <w:t xml:space="preserve">■ </w:t>
            </w:r>
            <w:r w:rsidRPr="00C66E09">
              <w:rPr>
                <w:strike/>
              </w:rPr>
              <w:t>Thematic Requirements:               11 hours</w:t>
            </w:r>
          </w:p>
          <w:p w:rsidR="00482A58" w:rsidRPr="00A12B95" w:rsidRDefault="00482A58" w:rsidP="00482A58">
            <w:pPr>
              <w:autoSpaceDE w:val="0"/>
              <w:autoSpaceDN w:val="0"/>
              <w:adjustRightInd w:val="0"/>
              <w:rPr>
                <w:strike/>
              </w:rPr>
            </w:pPr>
            <w:r w:rsidRPr="00484B88">
              <w:rPr>
                <w:strike/>
              </w:rPr>
              <w:t>GEOG</w:t>
            </w:r>
            <w:r w:rsidRPr="004F572D">
              <w:t xml:space="preserve"> </w:t>
            </w:r>
            <w:r w:rsidRPr="00A12B95">
              <w:rPr>
                <w:strike/>
              </w:rPr>
              <w:t>422 Physical Climatology     (4)</w:t>
            </w:r>
          </w:p>
          <w:p w:rsidR="00482A58" w:rsidRPr="004F572D" w:rsidRDefault="00482A58" w:rsidP="00482A58">
            <w:pPr>
              <w:autoSpaceDE w:val="0"/>
              <w:autoSpaceDN w:val="0"/>
              <w:adjustRightInd w:val="0"/>
            </w:pPr>
            <w:r w:rsidRPr="00484B88">
              <w:rPr>
                <w:strike/>
              </w:rPr>
              <w:t>GEOG</w:t>
            </w:r>
            <w:r w:rsidRPr="004F572D">
              <w:t xml:space="preserve"> </w:t>
            </w:r>
            <w:r w:rsidRPr="00A12B95">
              <w:rPr>
                <w:strike/>
              </w:rPr>
              <w:t>424</w:t>
            </w:r>
            <w:r w:rsidRPr="004F572D">
              <w:t xml:space="preserve"> Weather Analysis         </w:t>
            </w:r>
            <w:r>
              <w:t xml:space="preserve"> </w:t>
            </w:r>
            <w:r w:rsidRPr="004F572D">
              <w:t xml:space="preserve"> (3)</w:t>
            </w:r>
          </w:p>
          <w:p w:rsidR="00482A58" w:rsidRDefault="00482A58" w:rsidP="00482A58">
            <w:pPr>
              <w:autoSpaceDE w:val="0"/>
              <w:autoSpaceDN w:val="0"/>
              <w:adjustRightInd w:val="0"/>
            </w:pPr>
            <w:r w:rsidRPr="00A12B95">
              <w:rPr>
                <w:strike/>
              </w:rPr>
              <w:t>CS 180  Computer Science I               (</w:t>
            </w:r>
            <w:r w:rsidRPr="00652EB9">
              <w:rPr>
                <w:strike/>
              </w:rPr>
              <w:t>3)</w:t>
            </w:r>
          </w:p>
          <w:p w:rsidR="00482A58" w:rsidRPr="00484B88" w:rsidRDefault="00482A58" w:rsidP="00482A58">
            <w:pPr>
              <w:autoSpaceDE w:val="0"/>
              <w:autoSpaceDN w:val="0"/>
              <w:adjustRightInd w:val="0"/>
            </w:pPr>
          </w:p>
          <w:p w:rsidR="00482A58" w:rsidRPr="004F572D" w:rsidRDefault="00482A58" w:rsidP="00482A58">
            <w:pPr>
              <w:autoSpaceDE w:val="0"/>
              <w:autoSpaceDN w:val="0"/>
              <w:adjustRightInd w:val="0"/>
            </w:pPr>
            <w:r w:rsidRPr="004F572D">
              <w:t xml:space="preserve">■ </w:t>
            </w:r>
            <w:r w:rsidRPr="00C66E09">
              <w:rPr>
                <w:strike/>
              </w:rPr>
              <w:t>Professional Requirements:        19.5 hours</w:t>
            </w:r>
          </w:p>
          <w:p w:rsidR="00482A58" w:rsidRPr="00A12B95" w:rsidRDefault="00482A58" w:rsidP="00482A58">
            <w:pPr>
              <w:autoSpaceDE w:val="0"/>
              <w:autoSpaceDN w:val="0"/>
              <w:adjustRightInd w:val="0"/>
              <w:rPr>
                <w:strike/>
              </w:rPr>
            </w:pPr>
            <w:r w:rsidRPr="00A12B95">
              <w:rPr>
                <w:strike/>
              </w:rPr>
              <w:t>GEOG 325 Met. Instrumentation      (3)</w:t>
            </w:r>
          </w:p>
          <w:p w:rsidR="00482A58" w:rsidRPr="004F572D" w:rsidRDefault="00482A58" w:rsidP="00482A58">
            <w:pPr>
              <w:autoSpaceDE w:val="0"/>
              <w:autoSpaceDN w:val="0"/>
              <w:adjustRightInd w:val="0"/>
            </w:pPr>
            <w:r w:rsidRPr="00484B88">
              <w:rPr>
                <w:strike/>
              </w:rPr>
              <w:t>GEOG</w:t>
            </w:r>
            <w:r w:rsidRPr="004F572D">
              <w:t xml:space="preserve"> 431 Dynamic Met.  I          </w:t>
            </w:r>
            <w:r>
              <w:t xml:space="preserve">  </w:t>
            </w:r>
            <w:r w:rsidRPr="004F572D">
              <w:t xml:space="preserve"> (3)</w:t>
            </w:r>
          </w:p>
          <w:p w:rsidR="00482A58" w:rsidRPr="004F572D" w:rsidRDefault="00482A58" w:rsidP="00482A58">
            <w:pPr>
              <w:autoSpaceDE w:val="0"/>
              <w:autoSpaceDN w:val="0"/>
              <w:adjustRightInd w:val="0"/>
            </w:pPr>
            <w:r w:rsidRPr="00484B88">
              <w:rPr>
                <w:strike/>
              </w:rPr>
              <w:t>GEOG</w:t>
            </w:r>
            <w:r w:rsidRPr="004F572D">
              <w:t xml:space="preserve"> 432 Synoptic Meteorology </w:t>
            </w:r>
            <w:r>
              <w:t xml:space="preserve"> </w:t>
            </w:r>
            <w:r w:rsidRPr="004F572D">
              <w:t xml:space="preserve"> (3)</w:t>
            </w:r>
          </w:p>
          <w:p w:rsidR="00482A58" w:rsidRPr="004F572D" w:rsidRDefault="00482A58" w:rsidP="00482A58">
            <w:pPr>
              <w:autoSpaceDE w:val="0"/>
              <w:autoSpaceDN w:val="0"/>
              <w:adjustRightInd w:val="0"/>
            </w:pPr>
            <w:r w:rsidRPr="00EE0344">
              <w:rPr>
                <w:strike/>
              </w:rPr>
              <w:t>GEOG</w:t>
            </w:r>
            <w:r w:rsidRPr="004F572D">
              <w:t xml:space="preserve"> 433 Dynamic Met. II          </w:t>
            </w:r>
            <w:r>
              <w:t xml:space="preserve"> </w:t>
            </w:r>
            <w:r w:rsidRPr="004F572D">
              <w:t xml:space="preserve"> (3)</w:t>
            </w:r>
          </w:p>
          <w:p w:rsidR="00482A58" w:rsidRPr="004F572D" w:rsidRDefault="00482A58" w:rsidP="00482A58">
            <w:pPr>
              <w:autoSpaceDE w:val="0"/>
              <w:autoSpaceDN w:val="0"/>
              <w:adjustRightInd w:val="0"/>
            </w:pPr>
            <w:r w:rsidRPr="00EE0344">
              <w:rPr>
                <w:strike/>
              </w:rPr>
              <w:t>GEOG</w:t>
            </w:r>
            <w:r w:rsidRPr="004F572D">
              <w:t xml:space="preserve"> 437</w:t>
            </w:r>
            <w:r>
              <w:t xml:space="preserve"> </w:t>
            </w:r>
            <w:proofErr w:type="spellStart"/>
            <w:r w:rsidRPr="004F572D">
              <w:t>Mesoscale</w:t>
            </w:r>
            <w:proofErr w:type="spellEnd"/>
            <w:r w:rsidRPr="004F572D">
              <w:t xml:space="preserve"> Meteorology</w:t>
            </w:r>
            <w:r>
              <w:t xml:space="preserve"> </w:t>
            </w:r>
            <w:r w:rsidRPr="004F572D">
              <w:t xml:space="preserve"> (3)</w:t>
            </w:r>
          </w:p>
          <w:p w:rsidR="00482A58" w:rsidRPr="004F572D" w:rsidRDefault="00482A58" w:rsidP="00482A58">
            <w:pPr>
              <w:autoSpaceDE w:val="0"/>
              <w:autoSpaceDN w:val="0"/>
              <w:adjustRightInd w:val="0"/>
            </w:pPr>
            <w:r w:rsidRPr="00652EB9">
              <w:rPr>
                <w:strike/>
              </w:rPr>
              <w:t>GEOG</w:t>
            </w:r>
            <w:r w:rsidRPr="004F572D">
              <w:t xml:space="preserve"> </w:t>
            </w:r>
            <w:r w:rsidRPr="00A12B95">
              <w:rPr>
                <w:strike/>
              </w:rPr>
              <w:t>438 Physical Meteorology    (3)</w:t>
            </w:r>
          </w:p>
          <w:p w:rsidR="00482A58" w:rsidRPr="00C66E09" w:rsidRDefault="00482A58" w:rsidP="00482A58">
            <w:pPr>
              <w:autoSpaceDE w:val="0"/>
              <w:autoSpaceDN w:val="0"/>
              <w:adjustRightInd w:val="0"/>
              <w:rPr>
                <w:strike/>
              </w:rPr>
            </w:pPr>
            <w:r w:rsidRPr="00C66E09">
              <w:rPr>
                <w:strike/>
              </w:rPr>
              <w:t>CS 245 Intro Programming Lang.    (1.5)</w:t>
            </w:r>
          </w:p>
          <w:p w:rsidR="00482A58" w:rsidRPr="004F572D" w:rsidRDefault="00482A58" w:rsidP="00482A58">
            <w:pPr>
              <w:autoSpaceDE w:val="0"/>
              <w:autoSpaceDN w:val="0"/>
              <w:adjustRightInd w:val="0"/>
            </w:pPr>
          </w:p>
          <w:p w:rsidR="00482A58" w:rsidRPr="004F572D" w:rsidRDefault="00482A58" w:rsidP="00482A58">
            <w:pPr>
              <w:autoSpaceDE w:val="0"/>
              <w:autoSpaceDN w:val="0"/>
              <w:adjustRightInd w:val="0"/>
              <w:rPr>
                <w:bCs/>
              </w:rPr>
            </w:pPr>
            <w:r w:rsidRPr="004F572D">
              <w:t>The following are additional courses required outside of the major: PHYS 255/256, 265/266; MATH 136, 137, 237, and 331.</w:t>
            </w:r>
          </w:p>
        </w:tc>
        <w:tc>
          <w:tcPr>
            <w:tcW w:w="4788" w:type="dxa"/>
          </w:tcPr>
          <w:p w:rsidR="00482A58" w:rsidRPr="004F572D" w:rsidRDefault="00482A58" w:rsidP="00482A58">
            <w:pPr>
              <w:autoSpaceDE w:val="0"/>
              <w:autoSpaceDN w:val="0"/>
              <w:adjustRightInd w:val="0"/>
            </w:pPr>
            <w:r w:rsidRPr="004F572D">
              <w:lastRenderedPageBreak/>
              <w:t xml:space="preserve">The major in meteorology (reference number 578) leads to a Bachelor of </w:t>
            </w:r>
            <w:r w:rsidRPr="000937A7">
              <w:t xml:space="preserve">Science in Meteorology and requires a minimum of </w:t>
            </w:r>
            <w:r w:rsidRPr="00D44840">
              <w:rPr>
                <w:b/>
              </w:rPr>
              <w:t>48</w:t>
            </w:r>
            <w:r w:rsidRPr="000937A7">
              <w:t xml:space="preserve"> semester hours of meteorology, geography</w:t>
            </w:r>
            <w:r w:rsidRPr="004F572D">
              <w:t>, and computer science. A minor program is not required. Other required courses in physics and mathematics to</w:t>
            </w:r>
            <w:r>
              <w:t xml:space="preserve">tal an additional </w:t>
            </w:r>
            <w:r w:rsidRPr="001A2B8F">
              <w:rPr>
                <w:b/>
              </w:rPr>
              <w:t>25</w:t>
            </w:r>
            <w:r w:rsidRPr="004F572D">
              <w:t xml:space="preserve"> semester hours. Students majoring in meteorology will learn the key concepts and skills necessary to qualify as a meteorologist for the National Weather Service, and to meet the standards of the American Meteorological Society. </w:t>
            </w:r>
          </w:p>
          <w:p w:rsidR="00482A58" w:rsidRPr="004F572D" w:rsidRDefault="00482A58" w:rsidP="00482A58">
            <w:pPr>
              <w:autoSpaceDE w:val="0"/>
              <w:autoSpaceDN w:val="0"/>
              <w:adjustRightInd w:val="0"/>
            </w:pPr>
            <w:r w:rsidRPr="004F572D">
              <w:t xml:space="preserve">■ </w:t>
            </w:r>
            <w:r w:rsidRPr="00D44840">
              <w:rPr>
                <w:b/>
              </w:rPr>
              <w:t xml:space="preserve">Required courses:          </w:t>
            </w:r>
            <w:r>
              <w:rPr>
                <w:b/>
              </w:rPr>
              <w:t xml:space="preserve">        </w:t>
            </w:r>
            <w:r w:rsidRPr="00D44840">
              <w:rPr>
                <w:b/>
              </w:rPr>
              <w:t xml:space="preserve">      </w:t>
            </w:r>
            <w:r>
              <w:rPr>
                <w:b/>
              </w:rPr>
              <w:t xml:space="preserve">  36</w:t>
            </w:r>
            <w:r w:rsidRPr="00D44840">
              <w:rPr>
                <w:b/>
              </w:rPr>
              <w:t xml:space="preserve"> hours</w:t>
            </w:r>
          </w:p>
          <w:p w:rsidR="00482A58" w:rsidRPr="004F572D" w:rsidRDefault="00482A58" w:rsidP="00482A58">
            <w:pPr>
              <w:autoSpaceDE w:val="0"/>
              <w:autoSpaceDN w:val="0"/>
              <w:adjustRightInd w:val="0"/>
            </w:pPr>
            <w:r w:rsidRPr="000937A7">
              <w:rPr>
                <w:b/>
              </w:rPr>
              <w:t xml:space="preserve">METR </w:t>
            </w:r>
            <w:r w:rsidRPr="007E3099">
              <w:t>121</w:t>
            </w:r>
            <w:r w:rsidRPr="004F572D">
              <w:t xml:space="preserve"> Intro Meteorology         </w:t>
            </w:r>
            <w:r>
              <w:t xml:space="preserve">          </w:t>
            </w:r>
            <w:r w:rsidRPr="004F572D">
              <w:t xml:space="preserve"> </w:t>
            </w:r>
            <w:r>
              <w:t xml:space="preserve"> </w:t>
            </w:r>
            <w:r w:rsidRPr="004F572D">
              <w:t>(3)</w:t>
            </w:r>
          </w:p>
          <w:p w:rsidR="00482A58" w:rsidRDefault="00482A58" w:rsidP="00482A58">
            <w:pPr>
              <w:autoSpaceDE w:val="0"/>
              <w:autoSpaceDN w:val="0"/>
              <w:adjustRightInd w:val="0"/>
            </w:pPr>
            <w:r w:rsidRPr="007E3099">
              <w:rPr>
                <w:b/>
              </w:rPr>
              <w:t>METR 122 Aviation Meteorology             (3)</w:t>
            </w:r>
          </w:p>
          <w:p w:rsidR="00482A58" w:rsidRDefault="00482A58" w:rsidP="00482A58">
            <w:pPr>
              <w:autoSpaceDE w:val="0"/>
              <w:autoSpaceDN w:val="0"/>
              <w:adjustRightInd w:val="0"/>
              <w:rPr>
                <w:b/>
              </w:rPr>
            </w:pPr>
            <w:r w:rsidRPr="007E3099">
              <w:rPr>
                <w:b/>
              </w:rPr>
              <w:t>CS 170  P</w:t>
            </w:r>
            <w:r>
              <w:rPr>
                <w:b/>
              </w:rPr>
              <w:t xml:space="preserve">roblem Solving/Programming   </w:t>
            </w:r>
            <w:r w:rsidRPr="007E3099">
              <w:rPr>
                <w:b/>
              </w:rPr>
              <w:t>(</w:t>
            </w:r>
            <w:r>
              <w:rPr>
                <w:b/>
              </w:rPr>
              <w:t>3</w:t>
            </w:r>
            <w:r w:rsidRPr="007E3099">
              <w:rPr>
                <w:b/>
              </w:rPr>
              <w:t>)</w:t>
            </w:r>
          </w:p>
          <w:p w:rsidR="00482A58" w:rsidRPr="004F572D" w:rsidRDefault="00482A58" w:rsidP="00482A58">
            <w:pPr>
              <w:autoSpaceDE w:val="0"/>
              <w:autoSpaceDN w:val="0"/>
              <w:adjustRightInd w:val="0"/>
            </w:pPr>
            <w:r w:rsidRPr="004F572D">
              <w:t xml:space="preserve">GEOG 300 </w:t>
            </w:r>
            <w:r w:rsidRPr="00A12B95">
              <w:rPr>
                <w:b/>
              </w:rPr>
              <w:t>Writing in the Geosciences</w:t>
            </w:r>
            <w:r w:rsidRPr="004F572D">
              <w:t xml:space="preserve">     </w:t>
            </w:r>
            <w:r>
              <w:t xml:space="preserve"> </w:t>
            </w:r>
            <w:r w:rsidRPr="004F572D">
              <w:t>(3)</w:t>
            </w:r>
          </w:p>
          <w:p w:rsidR="00482A58" w:rsidRPr="004F572D" w:rsidRDefault="00482A58" w:rsidP="00482A58">
            <w:pPr>
              <w:autoSpaceDE w:val="0"/>
              <w:autoSpaceDN w:val="0"/>
              <w:adjustRightInd w:val="0"/>
            </w:pPr>
            <w:r w:rsidRPr="004F572D">
              <w:t>GEOG 316 Funda</w:t>
            </w:r>
            <w:r>
              <w:t>mentals</w:t>
            </w:r>
            <w:r w:rsidRPr="004F572D">
              <w:t xml:space="preserve"> of GIS     </w:t>
            </w:r>
            <w:r>
              <w:t xml:space="preserve">            </w:t>
            </w:r>
            <w:r w:rsidRPr="004F572D">
              <w:t>(4)</w:t>
            </w:r>
          </w:p>
          <w:p w:rsidR="00482A58" w:rsidRPr="004F572D" w:rsidRDefault="00482A58" w:rsidP="00482A58">
            <w:pPr>
              <w:autoSpaceDE w:val="0"/>
              <w:autoSpaceDN w:val="0"/>
              <w:adjustRightInd w:val="0"/>
            </w:pPr>
            <w:r w:rsidRPr="00484B88">
              <w:rPr>
                <w:b/>
              </w:rPr>
              <w:t>METR</w:t>
            </w:r>
            <w:r w:rsidRPr="00A12B95">
              <w:rPr>
                <w:b/>
              </w:rPr>
              <w:t xml:space="preserve"> 324</w:t>
            </w:r>
            <w:r w:rsidRPr="004F572D">
              <w:t xml:space="preserve"> Weather Analysis         </w:t>
            </w:r>
            <w:r>
              <w:t xml:space="preserve">            </w:t>
            </w:r>
            <w:r w:rsidRPr="004F572D">
              <w:t xml:space="preserve"> (3)</w:t>
            </w:r>
          </w:p>
          <w:p w:rsidR="00482A58" w:rsidRPr="004F572D" w:rsidRDefault="00482A58" w:rsidP="00482A58">
            <w:pPr>
              <w:autoSpaceDE w:val="0"/>
              <w:autoSpaceDN w:val="0"/>
              <w:adjustRightInd w:val="0"/>
            </w:pPr>
            <w:r w:rsidRPr="004F572D">
              <w:lastRenderedPageBreak/>
              <w:t xml:space="preserve">GEOG 391 </w:t>
            </w:r>
            <w:r w:rsidRPr="00484B88">
              <w:rPr>
                <w:b/>
              </w:rPr>
              <w:t>Spatial Data Analysis</w:t>
            </w:r>
            <w:r w:rsidRPr="004F572D">
              <w:t xml:space="preserve">  </w:t>
            </w:r>
            <w:r w:rsidRPr="00484B88">
              <w:rPr>
                <w:b/>
              </w:rPr>
              <w:t xml:space="preserve">    </w:t>
            </w:r>
            <w:r>
              <w:rPr>
                <w:b/>
              </w:rPr>
              <w:t xml:space="preserve"> </w:t>
            </w:r>
            <w:r w:rsidRPr="00484B88">
              <w:rPr>
                <w:b/>
              </w:rPr>
              <w:t xml:space="preserve">        (4)</w:t>
            </w:r>
          </w:p>
          <w:p w:rsidR="00482A58" w:rsidRPr="004F572D" w:rsidRDefault="00482A58" w:rsidP="00482A58">
            <w:pPr>
              <w:autoSpaceDE w:val="0"/>
              <w:autoSpaceDN w:val="0"/>
              <w:adjustRightInd w:val="0"/>
            </w:pPr>
            <w:r w:rsidRPr="00484B88">
              <w:rPr>
                <w:b/>
              </w:rPr>
              <w:t>METR</w:t>
            </w:r>
            <w:r>
              <w:t xml:space="preserve"> </w:t>
            </w:r>
            <w:r w:rsidRPr="004F572D">
              <w:t xml:space="preserve">431 Dynamic Met.  I  </w:t>
            </w:r>
            <w:r>
              <w:t xml:space="preserve">          </w:t>
            </w:r>
            <w:r w:rsidRPr="004F572D">
              <w:t xml:space="preserve">        </w:t>
            </w:r>
            <w:r>
              <w:t xml:space="preserve">   </w:t>
            </w:r>
            <w:r w:rsidRPr="004F572D">
              <w:t xml:space="preserve"> (3)</w:t>
            </w:r>
          </w:p>
          <w:p w:rsidR="00482A58" w:rsidRPr="004F572D" w:rsidRDefault="00482A58" w:rsidP="00482A58">
            <w:pPr>
              <w:autoSpaceDE w:val="0"/>
              <w:autoSpaceDN w:val="0"/>
              <w:adjustRightInd w:val="0"/>
            </w:pPr>
            <w:r w:rsidRPr="00484B88">
              <w:rPr>
                <w:b/>
              </w:rPr>
              <w:t>METR</w:t>
            </w:r>
            <w:r>
              <w:t xml:space="preserve"> </w:t>
            </w:r>
            <w:r w:rsidRPr="004F572D">
              <w:t xml:space="preserve">432 Synoptic Meteorology </w:t>
            </w:r>
            <w:r>
              <w:t xml:space="preserve">              </w:t>
            </w:r>
            <w:r w:rsidRPr="004F572D">
              <w:t>(3)</w:t>
            </w:r>
          </w:p>
          <w:p w:rsidR="00482A58" w:rsidRPr="004F572D" w:rsidRDefault="00482A58" w:rsidP="00482A58">
            <w:pPr>
              <w:autoSpaceDE w:val="0"/>
              <w:autoSpaceDN w:val="0"/>
              <w:adjustRightInd w:val="0"/>
            </w:pPr>
            <w:r w:rsidRPr="00EE0344">
              <w:rPr>
                <w:b/>
              </w:rPr>
              <w:t>METR</w:t>
            </w:r>
            <w:r>
              <w:t xml:space="preserve"> </w:t>
            </w:r>
            <w:r w:rsidRPr="004F572D">
              <w:t xml:space="preserve">433 Dynamic Met. II  </w:t>
            </w:r>
            <w:r>
              <w:t xml:space="preserve">          </w:t>
            </w:r>
            <w:r w:rsidRPr="004F572D">
              <w:t xml:space="preserve">        </w:t>
            </w:r>
            <w:r>
              <w:t xml:space="preserve"> </w:t>
            </w:r>
            <w:r w:rsidRPr="004F572D">
              <w:t xml:space="preserve"> </w:t>
            </w:r>
            <w:r>
              <w:t xml:space="preserve">  </w:t>
            </w:r>
            <w:r w:rsidRPr="004F572D">
              <w:t>(3)</w:t>
            </w:r>
          </w:p>
          <w:p w:rsidR="00482A58" w:rsidRPr="004F572D" w:rsidRDefault="00482A58" w:rsidP="00482A58">
            <w:pPr>
              <w:autoSpaceDE w:val="0"/>
              <w:autoSpaceDN w:val="0"/>
              <w:adjustRightInd w:val="0"/>
            </w:pPr>
            <w:r w:rsidRPr="00EE0344">
              <w:rPr>
                <w:b/>
              </w:rPr>
              <w:t>METR</w:t>
            </w:r>
            <w:r w:rsidRPr="004F572D">
              <w:t xml:space="preserve"> 437</w:t>
            </w:r>
            <w:r>
              <w:t xml:space="preserve"> </w:t>
            </w:r>
            <w:proofErr w:type="spellStart"/>
            <w:r w:rsidRPr="004F572D">
              <w:t>Mesoscale</w:t>
            </w:r>
            <w:proofErr w:type="spellEnd"/>
            <w:r w:rsidRPr="004F572D">
              <w:t xml:space="preserve"> Meteorology</w:t>
            </w:r>
            <w:r>
              <w:t xml:space="preserve">          </w:t>
            </w:r>
            <w:r w:rsidRPr="004F572D">
              <w:t xml:space="preserve"> </w:t>
            </w:r>
            <w:r>
              <w:t xml:space="preserve"> </w:t>
            </w:r>
            <w:r w:rsidRPr="004F572D">
              <w:t>(3)</w:t>
            </w:r>
          </w:p>
          <w:p w:rsidR="00482A58" w:rsidRPr="004F572D" w:rsidRDefault="00482A58" w:rsidP="00482A58">
            <w:pPr>
              <w:autoSpaceDE w:val="0"/>
              <w:autoSpaceDN w:val="0"/>
              <w:adjustRightInd w:val="0"/>
            </w:pPr>
            <w:r w:rsidRPr="004F572D">
              <w:t xml:space="preserve">GEOG 499 Prof. Development         </w:t>
            </w:r>
            <w:r>
              <w:t xml:space="preserve">            </w:t>
            </w:r>
            <w:r w:rsidRPr="004F572D">
              <w:t>(1)</w:t>
            </w:r>
          </w:p>
          <w:p w:rsidR="00482A58" w:rsidRDefault="00482A58" w:rsidP="00482A58">
            <w:pPr>
              <w:autoSpaceDE w:val="0"/>
              <w:autoSpaceDN w:val="0"/>
              <w:adjustRightInd w:val="0"/>
              <w:rPr>
                <w:b/>
              </w:rPr>
            </w:pPr>
          </w:p>
          <w:p w:rsidR="00482A58" w:rsidRPr="004F572D" w:rsidRDefault="00482A58" w:rsidP="00482A58">
            <w:pPr>
              <w:autoSpaceDE w:val="0"/>
              <w:autoSpaceDN w:val="0"/>
              <w:adjustRightInd w:val="0"/>
            </w:pPr>
            <w:r w:rsidRPr="004F572D">
              <w:t xml:space="preserve">■ </w:t>
            </w:r>
            <w:r w:rsidRPr="007E3099">
              <w:rPr>
                <w:b/>
              </w:rPr>
              <w:t xml:space="preserve">Elective courses:    </w:t>
            </w:r>
            <w:r>
              <w:rPr>
                <w:b/>
              </w:rPr>
              <w:t xml:space="preserve">                         12</w:t>
            </w:r>
            <w:r w:rsidRPr="007E3099">
              <w:rPr>
                <w:b/>
              </w:rPr>
              <w:t xml:space="preserve"> hours</w:t>
            </w:r>
          </w:p>
          <w:p w:rsidR="00482A58" w:rsidRDefault="00482A58" w:rsidP="00482A58">
            <w:pPr>
              <w:autoSpaceDE w:val="0"/>
              <w:autoSpaceDN w:val="0"/>
              <w:adjustRightInd w:val="0"/>
              <w:rPr>
                <w:b/>
              </w:rPr>
            </w:pPr>
            <w:r>
              <w:rPr>
                <w:b/>
              </w:rPr>
              <w:t xml:space="preserve">Select from any METR 2xx-4xx courses, with your advisor, (examples include 325, 335, 422, 438, 439, 440) to meet the 48 unduplicated hours required. </w:t>
            </w:r>
          </w:p>
          <w:p w:rsidR="00482A58" w:rsidRDefault="00482A58" w:rsidP="00482A58">
            <w:pPr>
              <w:autoSpaceDE w:val="0"/>
              <w:autoSpaceDN w:val="0"/>
              <w:adjustRightInd w:val="0"/>
            </w:pPr>
          </w:p>
          <w:p w:rsidR="00482A58" w:rsidRPr="004F572D" w:rsidRDefault="00482A58" w:rsidP="00482A58">
            <w:pPr>
              <w:autoSpaceDE w:val="0"/>
              <w:autoSpaceDN w:val="0"/>
              <w:adjustRightInd w:val="0"/>
              <w:rPr>
                <w:bCs/>
              </w:rPr>
            </w:pPr>
            <w:r w:rsidRPr="004F572D">
              <w:t>The following are additional courses required outside of the major: PHYS 255/256, 265/266; MATH 136, 137, 237, and 331.</w:t>
            </w:r>
          </w:p>
        </w:tc>
      </w:tr>
    </w:tbl>
    <w:p w:rsidR="00482A58" w:rsidRDefault="00482A58" w:rsidP="00482A58">
      <w:pPr>
        <w:rPr>
          <w:b/>
        </w:rPr>
      </w:pPr>
      <w:r>
        <w:rPr>
          <w:b/>
        </w:rPr>
        <w:lastRenderedPageBreak/>
        <w:tab/>
      </w:r>
    </w:p>
    <w:p w:rsidR="00482A58" w:rsidRPr="002E34E4" w:rsidRDefault="00482A58" w:rsidP="00482A58">
      <w:r>
        <w:rPr>
          <w:b/>
        </w:rPr>
        <w:t>4.</w:t>
      </w:r>
      <w:r>
        <w:rPr>
          <w:b/>
        </w:rPr>
        <w:tab/>
        <w:t xml:space="preserve">Rationale for the proposed program change: </w:t>
      </w:r>
      <w:r>
        <w:t xml:space="preserve">These revisions are proposed due to feedback from recent graduates as well as growth in course offerings since the program was developed in 2008. When the Meteorology major was created in 2008, we could only offer a bare minimum of courses to support the major due to a lack of staffing and low student enrollment. The Meteorology program has doubled in size in the last five years and we now have four faculty members supporting the program, which has allowed us to increase our course offerings and provide flexibility to our students. The proposed changes simplify the program structure by having 36 required hours and 12 elective hours, which gives students the opportunity to tailor their elective courses to fit their career goals. The changes in the required Computer Science courses are a product of feedback from recent graduates as well as feedback from employers. </w:t>
      </w:r>
    </w:p>
    <w:p w:rsidR="00482A58" w:rsidRDefault="00482A58" w:rsidP="00482A58">
      <w:pPr>
        <w:rPr>
          <w:b/>
        </w:rPr>
      </w:pPr>
    </w:p>
    <w:p w:rsidR="00482A58" w:rsidRDefault="00482A58" w:rsidP="00482A58">
      <w:pPr>
        <w:rPr>
          <w:b/>
        </w:rPr>
      </w:pPr>
      <w:r>
        <w:rPr>
          <w:b/>
        </w:rPr>
        <w:t>5.</w:t>
      </w:r>
      <w:r>
        <w:rPr>
          <w:b/>
        </w:rPr>
        <w:tab/>
        <w:t xml:space="preserve">Proposed term for implementation and special provisions (if applicable): </w:t>
      </w:r>
      <w:r w:rsidRPr="002E34E4">
        <w:t>Fall 201</w:t>
      </w:r>
      <w:r>
        <w:t>4</w:t>
      </w:r>
    </w:p>
    <w:p w:rsidR="00482A58" w:rsidRDefault="00482A58" w:rsidP="00482A58">
      <w:pPr>
        <w:rPr>
          <w:b/>
        </w:rPr>
      </w:pPr>
    </w:p>
    <w:p w:rsidR="00482A58" w:rsidRDefault="00482A58" w:rsidP="00482A58">
      <w:pPr>
        <w:rPr>
          <w:b/>
        </w:rPr>
      </w:pPr>
      <w:r>
        <w:rPr>
          <w:b/>
        </w:rPr>
        <w:t>6.</w:t>
      </w:r>
      <w:r>
        <w:rPr>
          <w:b/>
        </w:rPr>
        <w:tab/>
        <w:t>Dates of prior committee approvals:</w:t>
      </w:r>
    </w:p>
    <w:p w:rsidR="00482A58" w:rsidRDefault="00482A58" w:rsidP="00482A58">
      <w:pPr>
        <w:rPr>
          <w:b/>
        </w:rPr>
      </w:pPr>
    </w:p>
    <w:p w:rsidR="00482A58" w:rsidRDefault="00482A58" w:rsidP="00482A58">
      <w:r>
        <w:rPr>
          <w:b/>
        </w:rPr>
        <w:tab/>
      </w:r>
      <w:r>
        <w:t>Department of Geography and Geology:</w:t>
      </w:r>
      <w:r>
        <w:tab/>
      </w:r>
      <w:r>
        <w:tab/>
        <w:t>______</w:t>
      </w:r>
      <w:r w:rsidRPr="00280279">
        <w:rPr>
          <w:u w:val="single"/>
        </w:rPr>
        <w:t>1/16/2014</w:t>
      </w:r>
      <w:r>
        <w:t>_____</w:t>
      </w:r>
    </w:p>
    <w:p w:rsidR="00482A58" w:rsidRDefault="00482A58" w:rsidP="00482A58"/>
    <w:p w:rsidR="00482A58" w:rsidRDefault="00482A58" w:rsidP="00482A58">
      <w:r>
        <w:tab/>
        <w:t>Ogden Curriculum Committee</w:t>
      </w:r>
      <w:r>
        <w:tab/>
      </w:r>
      <w:r>
        <w:tab/>
      </w:r>
      <w:r>
        <w:tab/>
        <w:t>______</w:t>
      </w:r>
      <w:r w:rsidRPr="00280279">
        <w:rPr>
          <w:u w:val="single"/>
        </w:rPr>
        <w:t>2/6/14_________</w:t>
      </w:r>
    </w:p>
    <w:p w:rsidR="00482A58" w:rsidRDefault="00482A58" w:rsidP="00482A58"/>
    <w:p w:rsidR="00482A58" w:rsidRDefault="00482A58" w:rsidP="00482A58">
      <w:r>
        <w:tab/>
        <w:t>Undergraduate Curriculum Committee</w:t>
      </w:r>
      <w:r>
        <w:tab/>
      </w:r>
      <w:r>
        <w:tab/>
        <w:t>____________________</w:t>
      </w:r>
    </w:p>
    <w:p w:rsidR="00482A58" w:rsidRDefault="00482A58" w:rsidP="00482A58"/>
    <w:p w:rsidR="00482A58" w:rsidRPr="00280279" w:rsidRDefault="00482A58" w:rsidP="00482A58">
      <w:r>
        <w:tab/>
        <w:t>University Senate</w:t>
      </w:r>
      <w:r>
        <w:tab/>
      </w:r>
      <w:r>
        <w:tab/>
      </w:r>
      <w:r>
        <w:tab/>
      </w:r>
      <w:r>
        <w:tab/>
        <w:t>___________________</w:t>
      </w:r>
    </w:p>
    <w:p w:rsidR="00482A58" w:rsidRDefault="00482A58" w:rsidP="007D43D8">
      <w:pPr>
        <w:rPr>
          <w:rFonts w:ascii="Times New Roman" w:hAnsi="Times New Roman" w:cs="Times New Roman"/>
          <w:sz w:val="24"/>
          <w:szCs w:val="24"/>
        </w:rPr>
      </w:pPr>
    </w:p>
    <w:p w:rsidR="00482A58" w:rsidRDefault="00482A58">
      <w:pPr>
        <w:rPr>
          <w:rFonts w:ascii="Times New Roman" w:hAnsi="Times New Roman" w:cs="Times New Roman"/>
          <w:sz w:val="24"/>
          <w:szCs w:val="24"/>
        </w:rPr>
      </w:pPr>
      <w:r>
        <w:rPr>
          <w:rFonts w:ascii="Times New Roman" w:hAnsi="Times New Roman" w:cs="Times New Roman"/>
          <w:sz w:val="24"/>
          <w:szCs w:val="24"/>
        </w:rPr>
        <w:br w:type="page"/>
      </w:r>
    </w:p>
    <w:p w:rsidR="00482A58" w:rsidRPr="00097B3F" w:rsidRDefault="00482A58" w:rsidP="00482A58">
      <w:pPr>
        <w:jc w:val="right"/>
        <w:rPr>
          <w:color w:val="000000"/>
        </w:rPr>
      </w:pPr>
      <w:r w:rsidRPr="00097B3F">
        <w:rPr>
          <w:color w:val="000000"/>
        </w:rPr>
        <w:lastRenderedPageBreak/>
        <w:t xml:space="preserve">Proposal Date: </w:t>
      </w:r>
      <w:r>
        <w:rPr>
          <w:color w:val="000000"/>
        </w:rPr>
        <w:t>0</w:t>
      </w:r>
      <w:r w:rsidRPr="00097B3F">
        <w:rPr>
          <w:color w:val="000000"/>
        </w:rPr>
        <w:t>1/1</w:t>
      </w:r>
      <w:r>
        <w:rPr>
          <w:color w:val="000000"/>
        </w:rPr>
        <w:t>3/14</w:t>
      </w:r>
    </w:p>
    <w:p w:rsidR="00482A58" w:rsidRPr="00097B3F" w:rsidRDefault="00482A58" w:rsidP="00482A58">
      <w:pPr>
        <w:jc w:val="center"/>
        <w:rPr>
          <w:color w:val="000000"/>
        </w:rPr>
      </w:pPr>
    </w:p>
    <w:p w:rsidR="00482A58" w:rsidRPr="00097B3F" w:rsidRDefault="00482A58" w:rsidP="00482A58">
      <w:pPr>
        <w:jc w:val="center"/>
        <w:rPr>
          <w:b/>
          <w:color w:val="000000"/>
        </w:rPr>
      </w:pPr>
      <w:r w:rsidRPr="00097B3F">
        <w:rPr>
          <w:b/>
          <w:color w:val="000000"/>
        </w:rPr>
        <w:t>Ogden College of Science and Engineering</w:t>
      </w:r>
    </w:p>
    <w:p w:rsidR="00482A58" w:rsidRPr="00097B3F" w:rsidRDefault="00482A58" w:rsidP="00482A58">
      <w:pPr>
        <w:jc w:val="center"/>
        <w:rPr>
          <w:b/>
          <w:color w:val="000000"/>
        </w:rPr>
      </w:pPr>
      <w:r w:rsidRPr="00097B3F">
        <w:rPr>
          <w:b/>
          <w:color w:val="000000"/>
        </w:rPr>
        <w:t>Potter College of Arts &amp; Letters</w:t>
      </w:r>
    </w:p>
    <w:p w:rsidR="00482A58" w:rsidRPr="00097B3F" w:rsidRDefault="00482A58" w:rsidP="00482A58">
      <w:pPr>
        <w:jc w:val="center"/>
        <w:rPr>
          <w:b/>
          <w:color w:val="000000"/>
        </w:rPr>
      </w:pPr>
      <w:r>
        <w:rPr>
          <w:b/>
          <w:color w:val="000000"/>
        </w:rPr>
        <w:t>Department of Mathematics</w:t>
      </w:r>
    </w:p>
    <w:p w:rsidR="00482A58" w:rsidRPr="00097B3F" w:rsidRDefault="00482A58" w:rsidP="00482A58">
      <w:pPr>
        <w:jc w:val="center"/>
        <w:rPr>
          <w:b/>
          <w:color w:val="000000"/>
        </w:rPr>
      </w:pPr>
      <w:r w:rsidRPr="00097B3F">
        <w:rPr>
          <w:b/>
          <w:color w:val="000000"/>
        </w:rPr>
        <w:t>Potter College Dean’s Office</w:t>
      </w:r>
    </w:p>
    <w:p w:rsidR="00482A58" w:rsidRPr="00097B3F" w:rsidRDefault="00482A58" w:rsidP="00482A58">
      <w:pPr>
        <w:jc w:val="center"/>
        <w:rPr>
          <w:b/>
          <w:color w:val="000000"/>
        </w:rPr>
      </w:pPr>
      <w:r w:rsidRPr="00097B3F">
        <w:rPr>
          <w:b/>
          <w:color w:val="000000"/>
        </w:rPr>
        <w:t>Proposal to Create a New Course</w:t>
      </w:r>
    </w:p>
    <w:p w:rsidR="00482A58" w:rsidRPr="00097B3F" w:rsidRDefault="00482A58" w:rsidP="00482A58">
      <w:pPr>
        <w:jc w:val="center"/>
        <w:rPr>
          <w:b/>
          <w:color w:val="000000"/>
        </w:rPr>
      </w:pPr>
      <w:r w:rsidRPr="00097B3F">
        <w:rPr>
          <w:b/>
          <w:color w:val="000000"/>
        </w:rPr>
        <w:t>(Action Item)</w:t>
      </w:r>
    </w:p>
    <w:p w:rsidR="00482A58" w:rsidRPr="00097B3F" w:rsidRDefault="00482A58" w:rsidP="00482A58">
      <w:pPr>
        <w:rPr>
          <w:b/>
          <w:color w:val="000000"/>
        </w:rPr>
      </w:pPr>
    </w:p>
    <w:p w:rsidR="00482A58" w:rsidRPr="00097B3F" w:rsidRDefault="00482A58" w:rsidP="00482A58">
      <w:pPr>
        <w:rPr>
          <w:color w:val="000000"/>
        </w:rPr>
      </w:pPr>
      <w:r w:rsidRPr="00097B3F">
        <w:rPr>
          <w:color w:val="000000"/>
        </w:rPr>
        <w:t>Contact Person:  Claus Ernst 745-6224</w:t>
      </w:r>
      <w:r w:rsidRPr="00097B3F">
        <w:rPr>
          <w:color w:val="000000"/>
        </w:rPr>
        <w:tab/>
      </w:r>
      <w:r w:rsidRPr="00097B3F">
        <w:rPr>
          <w:color w:val="000000"/>
        </w:rPr>
        <w:tab/>
      </w:r>
      <w:r w:rsidRPr="00097B3F">
        <w:rPr>
          <w:color w:val="000000"/>
        </w:rPr>
        <w:tab/>
      </w:r>
      <w:r w:rsidRPr="00097B3F">
        <w:rPr>
          <w:color w:val="000000"/>
        </w:rPr>
        <w:tab/>
      </w:r>
      <w:hyperlink r:id="rId50" w:history="1">
        <w:r w:rsidRPr="00097B3F">
          <w:rPr>
            <w:rStyle w:val="Hyperlink"/>
            <w:color w:val="000000"/>
          </w:rPr>
          <w:t>claus.ernst@wku.edu</w:t>
        </w:r>
      </w:hyperlink>
    </w:p>
    <w:p w:rsidR="00482A58" w:rsidRPr="00097B3F" w:rsidRDefault="00482A58" w:rsidP="00482A58">
      <w:pPr>
        <w:rPr>
          <w:color w:val="000000"/>
        </w:rPr>
      </w:pPr>
      <w:r w:rsidRPr="00097B3F">
        <w:rPr>
          <w:color w:val="000000"/>
        </w:rPr>
        <w:tab/>
      </w:r>
      <w:r w:rsidRPr="00097B3F">
        <w:rPr>
          <w:color w:val="000000"/>
        </w:rPr>
        <w:tab/>
        <w:t xml:space="preserve">     Molly Dunkum</w:t>
      </w:r>
    </w:p>
    <w:p w:rsidR="00482A58" w:rsidRPr="00097B3F" w:rsidRDefault="00482A58" w:rsidP="00482A58">
      <w:pPr>
        <w:rPr>
          <w:color w:val="000000"/>
        </w:rPr>
      </w:pPr>
      <w:r w:rsidRPr="00097B3F">
        <w:rPr>
          <w:color w:val="000000"/>
        </w:rPr>
        <w:tab/>
      </w:r>
      <w:r w:rsidRPr="00097B3F">
        <w:rPr>
          <w:color w:val="000000"/>
        </w:rPr>
        <w:tab/>
        <w:t xml:space="preserve">     Larry Snyder</w:t>
      </w:r>
    </w:p>
    <w:p w:rsidR="00482A58" w:rsidRPr="00097B3F" w:rsidRDefault="00482A58" w:rsidP="00482A58">
      <w:pPr>
        <w:rPr>
          <w:color w:val="000000"/>
        </w:rPr>
      </w:pPr>
    </w:p>
    <w:p w:rsidR="00482A58" w:rsidRPr="00097B3F" w:rsidRDefault="00482A58" w:rsidP="00482A58">
      <w:pPr>
        <w:rPr>
          <w:b/>
          <w:color w:val="000000"/>
        </w:rPr>
      </w:pPr>
      <w:r w:rsidRPr="00097B3F">
        <w:rPr>
          <w:b/>
          <w:color w:val="000000"/>
        </w:rPr>
        <w:t>1.</w:t>
      </w:r>
      <w:r w:rsidRPr="00097B3F">
        <w:rPr>
          <w:b/>
          <w:color w:val="000000"/>
        </w:rPr>
        <w:tab/>
        <w:t>Identification of proposed course:</w:t>
      </w:r>
    </w:p>
    <w:p w:rsidR="00482A58" w:rsidRPr="00097B3F" w:rsidRDefault="00482A58" w:rsidP="000F2A6C">
      <w:pPr>
        <w:numPr>
          <w:ilvl w:val="1"/>
          <w:numId w:val="76"/>
        </w:numPr>
        <w:rPr>
          <w:color w:val="000000"/>
        </w:rPr>
      </w:pPr>
      <w:r w:rsidRPr="00097B3F">
        <w:rPr>
          <w:color w:val="000000"/>
        </w:rPr>
        <w:t xml:space="preserve">Course prefix (subject area) and number: MATH 240 </w:t>
      </w:r>
    </w:p>
    <w:p w:rsidR="00482A58" w:rsidRPr="00097B3F" w:rsidRDefault="00482A58" w:rsidP="000F2A6C">
      <w:pPr>
        <w:numPr>
          <w:ilvl w:val="1"/>
          <w:numId w:val="76"/>
        </w:numPr>
        <w:rPr>
          <w:color w:val="000000"/>
        </w:rPr>
      </w:pPr>
      <w:r w:rsidRPr="00097B3F">
        <w:rPr>
          <w:color w:val="000000"/>
        </w:rPr>
        <w:t>Course title: Geometry in Art and Architecture</w:t>
      </w:r>
    </w:p>
    <w:p w:rsidR="00482A58" w:rsidRPr="00097B3F" w:rsidRDefault="00482A58" w:rsidP="000F2A6C">
      <w:pPr>
        <w:numPr>
          <w:ilvl w:val="1"/>
          <w:numId w:val="76"/>
        </w:numPr>
        <w:rPr>
          <w:color w:val="000000"/>
        </w:rPr>
      </w:pPr>
      <w:r w:rsidRPr="00097B3F">
        <w:rPr>
          <w:color w:val="000000"/>
        </w:rPr>
        <w:t>Abbreviated course title: Geometry in Art and Architecture</w:t>
      </w:r>
    </w:p>
    <w:p w:rsidR="00482A58" w:rsidRPr="00097B3F" w:rsidRDefault="00482A58" w:rsidP="000F2A6C">
      <w:pPr>
        <w:numPr>
          <w:ilvl w:val="1"/>
          <w:numId w:val="76"/>
        </w:numPr>
        <w:rPr>
          <w:color w:val="000000"/>
        </w:rPr>
      </w:pPr>
      <w:r w:rsidRPr="00097B3F">
        <w:rPr>
          <w:color w:val="000000"/>
        </w:rPr>
        <w:t>Credit hours and contact hours: 3</w:t>
      </w:r>
    </w:p>
    <w:p w:rsidR="00482A58" w:rsidRPr="00097B3F" w:rsidRDefault="00482A58" w:rsidP="000F2A6C">
      <w:pPr>
        <w:numPr>
          <w:ilvl w:val="1"/>
          <w:numId w:val="76"/>
        </w:numPr>
        <w:rPr>
          <w:color w:val="000000"/>
        </w:rPr>
      </w:pPr>
      <w:r w:rsidRPr="00097B3F">
        <w:rPr>
          <w:color w:val="000000"/>
        </w:rPr>
        <w:t>Type of course: L (lecture)</w:t>
      </w:r>
    </w:p>
    <w:p w:rsidR="00482A58" w:rsidRPr="00097B3F" w:rsidRDefault="00482A58" w:rsidP="000F2A6C">
      <w:pPr>
        <w:numPr>
          <w:ilvl w:val="1"/>
          <w:numId w:val="76"/>
        </w:numPr>
        <w:rPr>
          <w:color w:val="000000"/>
        </w:rPr>
      </w:pPr>
      <w:r>
        <w:rPr>
          <w:color w:val="000000"/>
        </w:rPr>
        <w:t>Prerequisites</w:t>
      </w:r>
      <w:r w:rsidRPr="00097B3F">
        <w:rPr>
          <w:color w:val="000000"/>
        </w:rPr>
        <w:t>:</w:t>
      </w:r>
      <w:r>
        <w:rPr>
          <w:color w:val="000000"/>
        </w:rPr>
        <w:t xml:space="preserve"> Any Colonnade MATH course</w:t>
      </w:r>
      <w:r w:rsidRPr="00097B3F">
        <w:rPr>
          <w:color w:val="000000"/>
        </w:rPr>
        <w:t xml:space="preserve"> with a B or better or a Math ACT of at least 24 or an MPE of 20</w:t>
      </w:r>
    </w:p>
    <w:p w:rsidR="00482A58" w:rsidRPr="00097B3F" w:rsidRDefault="00482A58" w:rsidP="000F2A6C">
      <w:pPr>
        <w:numPr>
          <w:ilvl w:val="1"/>
          <w:numId w:val="76"/>
        </w:numPr>
        <w:rPr>
          <w:color w:val="000000"/>
        </w:rPr>
      </w:pPr>
      <w:r w:rsidRPr="00097B3F">
        <w:rPr>
          <w:color w:val="000000"/>
        </w:rPr>
        <w:t xml:space="preserve">Course catalog listing: </w:t>
      </w:r>
    </w:p>
    <w:p w:rsidR="00482A58" w:rsidRPr="00097B3F" w:rsidRDefault="00482A58" w:rsidP="00482A58">
      <w:pPr>
        <w:ind w:left="720"/>
        <w:rPr>
          <w:color w:val="000000"/>
        </w:rPr>
      </w:pPr>
    </w:p>
    <w:p w:rsidR="00482A58" w:rsidRPr="00097B3F" w:rsidRDefault="00482A58" w:rsidP="00482A58">
      <w:pPr>
        <w:ind w:left="720"/>
        <w:rPr>
          <w:color w:val="000000"/>
        </w:rPr>
      </w:pPr>
      <w:r w:rsidRPr="00097B3F">
        <w:rPr>
          <w:color w:val="000000"/>
        </w:rPr>
        <w:t>Euclidean geometry with historical applications in art and architecture, such as tiling, circular and spiral designs, designs of the great cathedrals in Europe, Buddhist stupas in Asia, Islamic art, the development of visual perspective, and musical ratios. This course is cross-listed with HUM 240.</w:t>
      </w:r>
    </w:p>
    <w:p w:rsidR="00482A58" w:rsidRPr="00097B3F" w:rsidRDefault="00482A58" w:rsidP="00482A58">
      <w:pPr>
        <w:rPr>
          <w:color w:val="000000"/>
        </w:rPr>
      </w:pPr>
    </w:p>
    <w:p w:rsidR="00482A58" w:rsidRPr="00097B3F" w:rsidRDefault="00482A58" w:rsidP="00482A58">
      <w:pPr>
        <w:rPr>
          <w:b/>
          <w:color w:val="000000"/>
        </w:rPr>
      </w:pPr>
      <w:r w:rsidRPr="00097B3F">
        <w:rPr>
          <w:b/>
          <w:color w:val="000000"/>
        </w:rPr>
        <w:t>2.</w:t>
      </w:r>
      <w:r w:rsidRPr="00097B3F">
        <w:rPr>
          <w:b/>
          <w:color w:val="000000"/>
        </w:rPr>
        <w:tab/>
        <w:t>Rationale:</w:t>
      </w:r>
    </w:p>
    <w:p w:rsidR="00482A58" w:rsidRPr="00097B3F" w:rsidRDefault="00482A58" w:rsidP="000F2A6C">
      <w:pPr>
        <w:numPr>
          <w:ilvl w:val="1"/>
          <w:numId w:val="77"/>
        </w:numPr>
        <w:rPr>
          <w:color w:val="000000"/>
        </w:rPr>
      </w:pPr>
      <w:r w:rsidRPr="00097B3F">
        <w:rPr>
          <w:color w:val="000000"/>
        </w:rPr>
        <w:t xml:space="preserve">Reason for developing the proposed course:  </w:t>
      </w:r>
    </w:p>
    <w:p w:rsidR="00482A58" w:rsidRPr="00097B3F" w:rsidRDefault="00482A58" w:rsidP="00482A58">
      <w:pPr>
        <w:ind w:left="720"/>
        <w:rPr>
          <w:color w:val="000000"/>
        </w:rPr>
      </w:pPr>
    </w:p>
    <w:p w:rsidR="00482A58" w:rsidRPr="00097B3F" w:rsidRDefault="00482A58" w:rsidP="00482A58">
      <w:pPr>
        <w:tabs>
          <w:tab w:val="left" w:pos="5670"/>
          <w:tab w:val="left" w:pos="8190"/>
        </w:tabs>
        <w:ind w:left="720"/>
        <w:rPr>
          <w:color w:val="000000"/>
        </w:rPr>
      </w:pPr>
      <w:r w:rsidRPr="00097B3F">
        <w:rPr>
          <w:color w:val="000000"/>
        </w:rPr>
        <w:t>MATH 240 will be proposed as a Colonnade Connections course that introduces topics in geometry with applications in architecture, music, and art.  This course is multi-disciplinary by design, demonstrating the systemic nature of geometry across discipli</w:t>
      </w:r>
      <w:r>
        <w:rPr>
          <w:color w:val="000000"/>
        </w:rPr>
        <w:t>nes.  It will be team-taught by faculty in Ogden and Potter C</w:t>
      </w:r>
      <w:r w:rsidRPr="00097B3F">
        <w:rPr>
          <w:color w:val="000000"/>
        </w:rPr>
        <w:t xml:space="preserve">olleges.  </w:t>
      </w:r>
    </w:p>
    <w:p w:rsidR="00482A58" w:rsidRPr="00097B3F" w:rsidRDefault="00482A58" w:rsidP="00482A58">
      <w:pPr>
        <w:rPr>
          <w:color w:val="000000"/>
        </w:rPr>
      </w:pPr>
    </w:p>
    <w:p w:rsidR="00482A58" w:rsidRPr="00E21DB2" w:rsidRDefault="00482A58" w:rsidP="000F2A6C">
      <w:pPr>
        <w:numPr>
          <w:ilvl w:val="1"/>
          <w:numId w:val="77"/>
        </w:numPr>
        <w:rPr>
          <w:color w:val="000000"/>
        </w:rPr>
      </w:pPr>
      <w:r w:rsidRPr="00097B3F">
        <w:rPr>
          <w:color w:val="000000"/>
        </w:rPr>
        <w:t>Projected enrollment in the proposed course:</w:t>
      </w:r>
    </w:p>
    <w:p w:rsidR="00482A58" w:rsidRPr="00097B3F" w:rsidRDefault="00482A58" w:rsidP="00482A58">
      <w:pPr>
        <w:ind w:left="720"/>
        <w:rPr>
          <w:color w:val="000000"/>
        </w:rPr>
      </w:pPr>
      <w:proofErr w:type="gramStart"/>
      <w:r w:rsidRPr="00097B3F">
        <w:rPr>
          <w:color w:val="000000"/>
        </w:rPr>
        <w:t>Approximately 25 students per semester.</w:t>
      </w:r>
      <w:proofErr w:type="gramEnd"/>
    </w:p>
    <w:p w:rsidR="00482A58" w:rsidRPr="00097B3F" w:rsidRDefault="00482A58" w:rsidP="00482A58">
      <w:pPr>
        <w:ind w:left="720"/>
        <w:rPr>
          <w:color w:val="000000"/>
        </w:rPr>
      </w:pPr>
    </w:p>
    <w:p w:rsidR="00482A58" w:rsidRPr="00097B3F" w:rsidRDefault="00482A58" w:rsidP="000F2A6C">
      <w:pPr>
        <w:numPr>
          <w:ilvl w:val="1"/>
          <w:numId w:val="77"/>
        </w:numPr>
        <w:rPr>
          <w:color w:val="000000"/>
        </w:rPr>
      </w:pPr>
      <w:r w:rsidRPr="00097B3F">
        <w:rPr>
          <w:color w:val="000000"/>
        </w:rPr>
        <w:t>Relationship of the proposed course to courses now offered by the department:</w:t>
      </w:r>
    </w:p>
    <w:p w:rsidR="00482A58" w:rsidRPr="00097B3F" w:rsidRDefault="00482A58" w:rsidP="00482A58">
      <w:pPr>
        <w:rPr>
          <w:color w:val="000000"/>
        </w:rPr>
      </w:pPr>
    </w:p>
    <w:p w:rsidR="00482A58" w:rsidRPr="00097B3F" w:rsidRDefault="00482A58" w:rsidP="00482A58">
      <w:pPr>
        <w:ind w:left="720"/>
        <w:rPr>
          <w:color w:val="000000"/>
        </w:rPr>
      </w:pPr>
      <w:r w:rsidRPr="00097B3F">
        <w:rPr>
          <w:color w:val="000000"/>
        </w:rPr>
        <w:t xml:space="preserve">Other geometry courses in the Department of Mathematics are MATH 127, MATH </w:t>
      </w:r>
      <w:proofErr w:type="gramStart"/>
      <w:r>
        <w:rPr>
          <w:color w:val="000000"/>
        </w:rPr>
        <w:t>206</w:t>
      </w:r>
      <w:r w:rsidRPr="00097B3F">
        <w:rPr>
          <w:color w:val="000000"/>
        </w:rPr>
        <w:t xml:space="preserve"> </w:t>
      </w:r>
      <w:r>
        <w:rPr>
          <w:color w:val="000000"/>
        </w:rPr>
        <w:t>,</w:t>
      </w:r>
      <w:proofErr w:type="gramEnd"/>
      <w:r>
        <w:rPr>
          <w:color w:val="000000"/>
        </w:rPr>
        <w:t xml:space="preserve"> </w:t>
      </w:r>
      <w:r w:rsidRPr="00097B3F">
        <w:rPr>
          <w:color w:val="000000"/>
        </w:rPr>
        <w:t xml:space="preserve">MATH 323 and 423, and MATH 403.  MATH 127 is a course that reinforces topics in geometry with applications in architectural science and construction management for students from the Architectural and Manufacturing Sciences Department.  MATH 323 and 423 provide an axiomatic examination </w:t>
      </w:r>
      <w:r>
        <w:rPr>
          <w:color w:val="000000"/>
        </w:rPr>
        <w:t xml:space="preserve">of </w:t>
      </w:r>
      <w:r w:rsidRPr="00097B3F">
        <w:rPr>
          <w:color w:val="000000"/>
        </w:rPr>
        <w:t xml:space="preserve">Euclidean and hyperbolic geometry for mathematics majors, and </w:t>
      </w:r>
      <w:r>
        <w:rPr>
          <w:color w:val="000000"/>
        </w:rPr>
        <w:t xml:space="preserve">MATH 206 and </w:t>
      </w:r>
      <w:r w:rsidRPr="00097B3F">
        <w:rPr>
          <w:color w:val="000000"/>
        </w:rPr>
        <w:t>MATH 403 is a geometry course</w:t>
      </w:r>
      <w:r>
        <w:rPr>
          <w:color w:val="000000"/>
        </w:rPr>
        <w:t>s</w:t>
      </w:r>
      <w:r w:rsidRPr="00097B3F">
        <w:rPr>
          <w:color w:val="000000"/>
        </w:rPr>
        <w:t xml:space="preserve"> for students preparing to teach in elementary or middle school.  None of these mathematics courses provides the emphasis on art, architecture and music contained in the proposed course. In Potter College, the Department of </w:t>
      </w:r>
      <w:r w:rsidRPr="00097B3F">
        <w:rPr>
          <w:color w:val="000000"/>
        </w:rPr>
        <w:lastRenderedPageBreak/>
        <w:t>Art does offer several courses on architecture: ART 316 (Medieval Art and Architecture), ART 407 (Islami</w:t>
      </w:r>
      <w:r>
        <w:rPr>
          <w:color w:val="000000"/>
        </w:rPr>
        <w:t>c Art and Architecture), and ART</w:t>
      </w:r>
      <w:r w:rsidRPr="00097B3F">
        <w:rPr>
          <w:color w:val="000000"/>
        </w:rPr>
        <w:t xml:space="preserve"> 445 (American Architectural History).  Moreover, the two courses on the History of Art (ART 105 and 106) and the various surveys of art in particular periods or regions (e.g., ART 30: Ancient Greek and Roman Art, ART 315: Northern Baroque Art, or ART 401: Italian Renaissance) all deal with developments in architectural style and artistic technique.  The Department of Folk Studies and Anthropology offers FLK 445: American Architectural History, and the sequence of Music Theory courses (MUS 100, 101, 200, and 201) all deal with triads, intervals, and harmonic progression.  However, none of the courses listed provides a systematic analysis of the role of geometry in the development of architectural design, visual art, or musical theory.   </w:t>
      </w:r>
    </w:p>
    <w:p w:rsidR="00482A58" w:rsidRPr="00097B3F" w:rsidRDefault="00482A58" w:rsidP="00482A58">
      <w:pPr>
        <w:rPr>
          <w:color w:val="000000"/>
        </w:rPr>
      </w:pPr>
    </w:p>
    <w:p w:rsidR="00482A58" w:rsidRPr="00097B3F" w:rsidRDefault="00482A58" w:rsidP="00482A58">
      <w:pPr>
        <w:ind w:left="720"/>
        <w:rPr>
          <w:color w:val="000000"/>
        </w:rPr>
      </w:pPr>
    </w:p>
    <w:p w:rsidR="00482A58" w:rsidRPr="00097B3F" w:rsidRDefault="00482A58" w:rsidP="000F2A6C">
      <w:pPr>
        <w:numPr>
          <w:ilvl w:val="1"/>
          <w:numId w:val="77"/>
        </w:numPr>
        <w:rPr>
          <w:color w:val="000000"/>
        </w:rPr>
      </w:pPr>
      <w:r w:rsidRPr="00097B3F">
        <w:rPr>
          <w:color w:val="000000"/>
        </w:rPr>
        <w:t>Relationship of the proposed course to courses offered in other departments:</w:t>
      </w:r>
    </w:p>
    <w:p w:rsidR="00482A58" w:rsidRPr="00097B3F" w:rsidRDefault="00482A58" w:rsidP="00482A58">
      <w:pPr>
        <w:rPr>
          <w:color w:val="000000"/>
        </w:rPr>
      </w:pPr>
    </w:p>
    <w:p w:rsidR="00482A58" w:rsidRPr="00097B3F" w:rsidRDefault="00482A58" w:rsidP="00482A58">
      <w:pPr>
        <w:ind w:left="720"/>
        <w:rPr>
          <w:color w:val="000000"/>
        </w:rPr>
      </w:pPr>
      <w:r w:rsidRPr="00097B3F">
        <w:rPr>
          <w:color w:val="000000"/>
        </w:rPr>
        <w:t>No other department in the university offers such a course in geometry.</w:t>
      </w:r>
    </w:p>
    <w:p w:rsidR="00482A58" w:rsidRPr="00097B3F" w:rsidRDefault="00482A58" w:rsidP="00482A58">
      <w:pPr>
        <w:ind w:left="720"/>
        <w:rPr>
          <w:color w:val="000000"/>
        </w:rPr>
      </w:pPr>
    </w:p>
    <w:p w:rsidR="00482A58" w:rsidRPr="00097B3F" w:rsidRDefault="00482A58" w:rsidP="00482A58">
      <w:pPr>
        <w:ind w:left="720"/>
        <w:rPr>
          <w:color w:val="000000"/>
        </w:rPr>
      </w:pPr>
    </w:p>
    <w:p w:rsidR="00482A58" w:rsidRPr="00097B3F" w:rsidRDefault="00482A58" w:rsidP="000F2A6C">
      <w:pPr>
        <w:numPr>
          <w:ilvl w:val="1"/>
          <w:numId w:val="77"/>
        </w:numPr>
        <w:rPr>
          <w:color w:val="000000"/>
        </w:rPr>
      </w:pPr>
      <w:r w:rsidRPr="00097B3F">
        <w:rPr>
          <w:color w:val="000000"/>
        </w:rPr>
        <w:t>Relationship of the proposed course to courses offered in other institutions:</w:t>
      </w:r>
    </w:p>
    <w:p w:rsidR="00482A58" w:rsidRPr="00097B3F" w:rsidRDefault="00482A58" w:rsidP="00482A58">
      <w:pPr>
        <w:rPr>
          <w:color w:val="000000"/>
        </w:rPr>
      </w:pPr>
    </w:p>
    <w:p w:rsidR="00482A58" w:rsidRPr="00097B3F" w:rsidRDefault="00482A58" w:rsidP="00482A58">
      <w:pPr>
        <w:ind w:left="720"/>
        <w:rPr>
          <w:color w:val="000000"/>
        </w:rPr>
      </w:pPr>
      <w:r w:rsidRPr="00097B3F">
        <w:rPr>
          <w:color w:val="000000"/>
        </w:rPr>
        <w:t xml:space="preserve">Similar courses have been taught throughout the world.  For instance:  Math 5, </w:t>
      </w:r>
      <w:r w:rsidRPr="00097B3F">
        <w:rPr>
          <w:i/>
          <w:color w:val="000000"/>
        </w:rPr>
        <w:t>Geometry of Art and Architecture,</w:t>
      </w:r>
      <w:r w:rsidRPr="00097B3F">
        <w:rPr>
          <w:color w:val="000000"/>
        </w:rPr>
        <w:t xml:space="preserve"> at Dartmouth College; GEK1518, </w:t>
      </w:r>
      <w:r w:rsidRPr="00097B3F">
        <w:rPr>
          <w:i/>
          <w:color w:val="000000"/>
        </w:rPr>
        <w:t>Mathematics in Art and Architecture</w:t>
      </w:r>
      <w:r w:rsidRPr="00097B3F">
        <w:rPr>
          <w:color w:val="000000"/>
        </w:rPr>
        <w:t xml:space="preserve">, at the National University of Singapore, and </w:t>
      </w:r>
      <w:r w:rsidRPr="00097B3F">
        <w:rPr>
          <w:i/>
          <w:color w:val="000000"/>
        </w:rPr>
        <w:t xml:space="preserve">Art Architecture and Mathematics, </w:t>
      </w:r>
      <w:r w:rsidRPr="00097B3F">
        <w:rPr>
          <w:color w:val="000000"/>
        </w:rPr>
        <w:t>at Leeds University.</w:t>
      </w:r>
    </w:p>
    <w:p w:rsidR="00482A58" w:rsidRPr="00097B3F" w:rsidRDefault="00482A58" w:rsidP="00482A58">
      <w:pPr>
        <w:rPr>
          <w:b/>
          <w:color w:val="000000"/>
        </w:rPr>
      </w:pPr>
    </w:p>
    <w:p w:rsidR="00482A58" w:rsidRPr="00097B3F" w:rsidRDefault="00482A58" w:rsidP="00482A58">
      <w:pPr>
        <w:rPr>
          <w:b/>
          <w:color w:val="000000"/>
        </w:rPr>
      </w:pPr>
      <w:r w:rsidRPr="00097B3F">
        <w:rPr>
          <w:b/>
          <w:color w:val="000000"/>
        </w:rPr>
        <w:t>3.</w:t>
      </w:r>
      <w:r w:rsidRPr="00097B3F">
        <w:rPr>
          <w:b/>
          <w:color w:val="000000"/>
        </w:rPr>
        <w:tab/>
        <w:t>Discussion of proposed course:</w:t>
      </w:r>
    </w:p>
    <w:p w:rsidR="00482A58" w:rsidRPr="00097B3F" w:rsidRDefault="00482A58" w:rsidP="000F2A6C">
      <w:pPr>
        <w:numPr>
          <w:ilvl w:val="1"/>
          <w:numId w:val="78"/>
        </w:numPr>
        <w:rPr>
          <w:color w:val="000000"/>
        </w:rPr>
      </w:pPr>
      <w:r w:rsidRPr="00097B3F">
        <w:rPr>
          <w:color w:val="000000"/>
        </w:rPr>
        <w:t>Course objectives:</w:t>
      </w:r>
    </w:p>
    <w:p w:rsidR="00482A58" w:rsidRPr="00097B3F" w:rsidRDefault="00482A58" w:rsidP="00482A58">
      <w:pPr>
        <w:rPr>
          <w:color w:val="000000"/>
        </w:rPr>
      </w:pPr>
    </w:p>
    <w:p w:rsidR="00482A58" w:rsidRPr="00097B3F" w:rsidRDefault="00482A58" w:rsidP="00482A58">
      <w:pPr>
        <w:ind w:left="720"/>
        <w:rPr>
          <w:color w:val="000000"/>
        </w:rPr>
      </w:pPr>
      <w:r w:rsidRPr="00097B3F">
        <w:rPr>
          <w:color w:val="000000"/>
        </w:rPr>
        <w:t>Upon completion of MATH 240, students will</w:t>
      </w:r>
    </w:p>
    <w:p w:rsidR="00482A58" w:rsidRPr="00097B3F" w:rsidRDefault="00482A58" w:rsidP="000F2A6C">
      <w:pPr>
        <w:numPr>
          <w:ilvl w:val="0"/>
          <w:numId w:val="73"/>
        </w:numPr>
        <w:rPr>
          <w:color w:val="000000"/>
        </w:rPr>
      </w:pPr>
      <w:r w:rsidRPr="00097B3F">
        <w:rPr>
          <w:color w:val="000000"/>
        </w:rPr>
        <w:t>Understand the foundations of Euclidean geometry</w:t>
      </w:r>
    </w:p>
    <w:p w:rsidR="00482A58" w:rsidRPr="00097B3F" w:rsidRDefault="00482A58" w:rsidP="000F2A6C">
      <w:pPr>
        <w:numPr>
          <w:ilvl w:val="0"/>
          <w:numId w:val="73"/>
        </w:numPr>
        <w:rPr>
          <w:color w:val="000000"/>
        </w:rPr>
      </w:pPr>
      <w:r w:rsidRPr="00097B3F">
        <w:rPr>
          <w:color w:val="000000"/>
        </w:rPr>
        <w:t>Appreciate the historical significance of the study of geometry</w:t>
      </w:r>
    </w:p>
    <w:p w:rsidR="00482A58" w:rsidRPr="00097B3F" w:rsidRDefault="00482A58" w:rsidP="000F2A6C">
      <w:pPr>
        <w:numPr>
          <w:ilvl w:val="0"/>
          <w:numId w:val="73"/>
        </w:numPr>
        <w:rPr>
          <w:color w:val="000000"/>
        </w:rPr>
      </w:pPr>
      <w:r w:rsidRPr="00097B3F">
        <w:rPr>
          <w:color w:val="000000"/>
        </w:rPr>
        <w:t>Be able to recognize and replicate applications of geometry in art and architecture</w:t>
      </w:r>
    </w:p>
    <w:p w:rsidR="00482A58" w:rsidRPr="00097B3F" w:rsidRDefault="00482A58" w:rsidP="00482A58">
      <w:pPr>
        <w:ind w:left="1080"/>
        <w:rPr>
          <w:color w:val="000000"/>
        </w:rPr>
      </w:pPr>
    </w:p>
    <w:p w:rsidR="00482A58" w:rsidRPr="00097B3F" w:rsidRDefault="00482A58" w:rsidP="000F2A6C">
      <w:pPr>
        <w:numPr>
          <w:ilvl w:val="1"/>
          <w:numId w:val="78"/>
        </w:numPr>
        <w:rPr>
          <w:color w:val="000000"/>
        </w:rPr>
      </w:pPr>
      <w:r w:rsidRPr="00097B3F">
        <w:rPr>
          <w:color w:val="000000"/>
        </w:rPr>
        <w:t>Suggested content outline:</w:t>
      </w:r>
    </w:p>
    <w:p w:rsidR="00482A58" w:rsidRPr="00097B3F" w:rsidRDefault="00482A58" w:rsidP="00482A58">
      <w:pPr>
        <w:rPr>
          <w:color w:val="000000"/>
        </w:rPr>
      </w:pPr>
      <w:r w:rsidRPr="00097B3F">
        <w:rPr>
          <w:color w:val="000000"/>
        </w:rPr>
        <w:t xml:space="preserve"> </w:t>
      </w:r>
    </w:p>
    <w:p w:rsidR="00482A58" w:rsidRPr="00097B3F" w:rsidRDefault="00482A58" w:rsidP="000F2A6C">
      <w:pPr>
        <w:numPr>
          <w:ilvl w:val="0"/>
          <w:numId w:val="74"/>
        </w:numPr>
        <w:rPr>
          <w:color w:val="000000"/>
        </w:rPr>
      </w:pPr>
      <w:r w:rsidRPr="00097B3F">
        <w:rPr>
          <w:color w:val="000000"/>
        </w:rPr>
        <w:t>Ratio, proportion, and music</w:t>
      </w:r>
    </w:p>
    <w:p w:rsidR="00482A58" w:rsidRPr="00097B3F" w:rsidRDefault="00482A58" w:rsidP="000F2A6C">
      <w:pPr>
        <w:numPr>
          <w:ilvl w:val="0"/>
          <w:numId w:val="74"/>
        </w:numPr>
        <w:rPr>
          <w:color w:val="000000"/>
        </w:rPr>
      </w:pPr>
      <w:r w:rsidRPr="00097B3F">
        <w:rPr>
          <w:color w:val="000000"/>
        </w:rPr>
        <w:t>Golden Ratio and Fibonacci Numbers</w:t>
      </w:r>
    </w:p>
    <w:p w:rsidR="00482A58" w:rsidRPr="00097B3F" w:rsidRDefault="00482A58" w:rsidP="000F2A6C">
      <w:pPr>
        <w:numPr>
          <w:ilvl w:val="0"/>
          <w:numId w:val="74"/>
        </w:numPr>
        <w:rPr>
          <w:color w:val="000000"/>
        </w:rPr>
      </w:pPr>
      <w:r w:rsidRPr="00097B3F">
        <w:rPr>
          <w:color w:val="000000"/>
        </w:rPr>
        <w:t>Triangles, Quadrilaterals and polygons and their use in art and architecture</w:t>
      </w:r>
    </w:p>
    <w:p w:rsidR="00482A58" w:rsidRPr="00097B3F" w:rsidRDefault="00482A58" w:rsidP="000F2A6C">
      <w:pPr>
        <w:numPr>
          <w:ilvl w:val="0"/>
          <w:numId w:val="74"/>
        </w:numPr>
        <w:rPr>
          <w:color w:val="000000"/>
        </w:rPr>
      </w:pPr>
      <w:r w:rsidRPr="00097B3F">
        <w:rPr>
          <w:color w:val="000000"/>
        </w:rPr>
        <w:t>The circle, ellipses and spirals and their use in art and architecture</w:t>
      </w:r>
    </w:p>
    <w:p w:rsidR="00482A58" w:rsidRPr="00097B3F" w:rsidRDefault="00482A58" w:rsidP="000F2A6C">
      <w:pPr>
        <w:numPr>
          <w:ilvl w:val="0"/>
          <w:numId w:val="74"/>
        </w:numPr>
        <w:rPr>
          <w:color w:val="000000"/>
        </w:rPr>
      </w:pPr>
      <w:r w:rsidRPr="00097B3F">
        <w:rPr>
          <w:color w:val="000000"/>
        </w:rPr>
        <w:t xml:space="preserve">Solids, </w:t>
      </w:r>
      <w:proofErr w:type="spellStart"/>
      <w:r w:rsidRPr="00097B3F">
        <w:rPr>
          <w:color w:val="000000"/>
        </w:rPr>
        <w:t>polyhedra</w:t>
      </w:r>
      <w:proofErr w:type="spellEnd"/>
      <w:r w:rsidRPr="00097B3F">
        <w:rPr>
          <w:color w:val="000000"/>
        </w:rPr>
        <w:t xml:space="preserve"> their use in art and architecture</w:t>
      </w:r>
    </w:p>
    <w:p w:rsidR="00482A58" w:rsidRPr="00097B3F" w:rsidRDefault="00482A58" w:rsidP="000F2A6C">
      <w:pPr>
        <w:numPr>
          <w:ilvl w:val="0"/>
          <w:numId w:val="74"/>
        </w:numPr>
        <w:rPr>
          <w:color w:val="000000"/>
        </w:rPr>
      </w:pPr>
      <w:r w:rsidRPr="00097B3F">
        <w:rPr>
          <w:color w:val="000000"/>
        </w:rPr>
        <w:t>Origins of visual perspective</w:t>
      </w:r>
    </w:p>
    <w:p w:rsidR="00482A58" w:rsidRPr="00097B3F" w:rsidRDefault="00482A58" w:rsidP="000F2A6C">
      <w:pPr>
        <w:numPr>
          <w:ilvl w:val="0"/>
          <w:numId w:val="74"/>
        </w:numPr>
        <w:rPr>
          <w:color w:val="000000"/>
        </w:rPr>
      </w:pPr>
      <w:r w:rsidRPr="00097B3F">
        <w:rPr>
          <w:color w:val="000000"/>
        </w:rPr>
        <w:t>Fractals and Islamic Art</w:t>
      </w:r>
    </w:p>
    <w:p w:rsidR="00482A58" w:rsidRPr="00097B3F" w:rsidRDefault="00482A58" w:rsidP="000F2A6C">
      <w:pPr>
        <w:numPr>
          <w:ilvl w:val="0"/>
          <w:numId w:val="74"/>
        </w:numPr>
        <w:rPr>
          <w:color w:val="000000"/>
        </w:rPr>
      </w:pPr>
      <w:r w:rsidRPr="00097B3F">
        <w:rPr>
          <w:color w:val="000000"/>
        </w:rPr>
        <w:t>Geometry and Sacred Space</w:t>
      </w:r>
    </w:p>
    <w:p w:rsidR="00482A58" w:rsidRPr="00097B3F" w:rsidRDefault="00482A58" w:rsidP="000F2A6C">
      <w:pPr>
        <w:numPr>
          <w:ilvl w:val="0"/>
          <w:numId w:val="74"/>
        </w:numPr>
        <w:rPr>
          <w:color w:val="000000"/>
        </w:rPr>
      </w:pPr>
      <w:r w:rsidRPr="00097B3F">
        <w:rPr>
          <w:color w:val="000000"/>
        </w:rPr>
        <w:t>Design and Ornamentation in a Gothic Cathedral</w:t>
      </w:r>
    </w:p>
    <w:p w:rsidR="00482A58" w:rsidRPr="00097B3F" w:rsidRDefault="00482A58" w:rsidP="00482A58">
      <w:pPr>
        <w:rPr>
          <w:color w:val="000000"/>
        </w:rPr>
      </w:pPr>
    </w:p>
    <w:p w:rsidR="00482A58" w:rsidRPr="00097B3F" w:rsidRDefault="00482A58" w:rsidP="00482A58">
      <w:pPr>
        <w:ind w:left="720"/>
        <w:rPr>
          <w:color w:val="000000"/>
        </w:rPr>
      </w:pPr>
    </w:p>
    <w:p w:rsidR="00482A58" w:rsidRPr="00097B3F" w:rsidRDefault="00482A58" w:rsidP="000F2A6C">
      <w:pPr>
        <w:numPr>
          <w:ilvl w:val="1"/>
          <w:numId w:val="78"/>
        </w:numPr>
        <w:rPr>
          <w:color w:val="000000"/>
        </w:rPr>
      </w:pPr>
      <w:r w:rsidRPr="00097B3F">
        <w:rPr>
          <w:color w:val="000000"/>
        </w:rPr>
        <w:t>Student expectations and requirements:</w:t>
      </w:r>
    </w:p>
    <w:p w:rsidR="00482A58" w:rsidRPr="000B3DD7" w:rsidRDefault="00482A58" w:rsidP="00482A58">
      <w:pPr>
        <w:rPr>
          <w:rFonts w:ascii="Cambria" w:hAnsi="Cambria"/>
          <w:color w:val="000000"/>
        </w:rPr>
      </w:pPr>
    </w:p>
    <w:p w:rsidR="00482A58" w:rsidRPr="000B3DD7" w:rsidRDefault="00482A58" w:rsidP="00482A58">
      <w:pPr>
        <w:ind w:left="720"/>
        <w:rPr>
          <w:rFonts w:ascii="Cambria" w:hAnsi="Cambria"/>
          <w:color w:val="000000"/>
        </w:rPr>
      </w:pPr>
      <w:r w:rsidRPr="000B3DD7">
        <w:rPr>
          <w:rFonts w:ascii="Cambria" w:hAnsi="Cambria"/>
          <w:color w:val="000000"/>
        </w:rPr>
        <w:lastRenderedPageBreak/>
        <w:t xml:space="preserve">Students will be expected to complete assignments, </w:t>
      </w:r>
      <w:r>
        <w:rPr>
          <w:rFonts w:ascii="Cambria" w:hAnsi="Cambria"/>
          <w:color w:val="000000"/>
        </w:rPr>
        <w:t xml:space="preserve">tests and a comprehensive final </w:t>
      </w:r>
      <w:r w:rsidRPr="000B3DD7">
        <w:rPr>
          <w:rFonts w:ascii="Cambria" w:hAnsi="Cambria"/>
          <w:color w:val="000000"/>
        </w:rPr>
        <w:t>exam. In addition students will work in teams of two to complete projects on topics suggested by geometric applications encountered in their surroundings</w:t>
      </w:r>
    </w:p>
    <w:p w:rsidR="00482A58" w:rsidRPr="000B3DD7" w:rsidRDefault="00482A58" w:rsidP="00482A58">
      <w:pPr>
        <w:ind w:left="720"/>
        <w:rPr>
          <w:color w:val="000000"/>
        </w:rPr>
      </w:pPr>
      <w:r w:rsidRPr="00097B3F">
        <w:rPr>
          <w:color w:val="000000"/>
        </w:rPr>
        <w:t xml:space="preserve">Project topics will be suggested by geometric applications that students encounter in their surroundings. </w:t>
      </w:r>
      <w:r w:rsidRPr="00097B3F">
        <w:rPr>
          <w:rFonts w:cs="Times"/>
          <w:color w:val="000000"/>
        </w:rPr>
        <w:t>Examples of such topics are:</w:t>
      </w:r>
    </w:p>
    <w:p w:rsidR="00482A58" w:rsidRPr="00097B3F" w:rsidRDefault="00482A58" w:rsidP="000F2A6C">
      <w:pPr>
        <w:numPr>
          <w:ilvl w:val="0"/>
          <w:numId w:val="75"/>
        </w:numPr>
        <w:rPr>
          <w:rFonts w:cs="Times"/>
          <w:color w:val="000000"/>
        </w:rPr>
      </w:pPr>
      <w:r w:rsidRPr="00097B3F">
        <w:rPr>
          <w:rFonts w:cs="Times"/>
          <w:color w:val="000000"/>
        </w:rPr>
        <w:t xml:space="preserve">Windows in </w:t>
      </w:r>
      <w:proofErr w:type="gramStart"/>
      <w:r w:rsidRPr="00097B3F">
        <w:rPr>
          <w:rFonts w:cs="Times"/>
          <w:color w:val="000000"/>
        </w:rPr>
        <w:t>Bowling Green</w:t>
      </w:r>
      <w:proofErr w:type="gramEnd"/>
      <w:r w:rsidRPr="00097B3F">
        <w:rPr>
          <w:rFonts w:cs="Times"/>
          <w:color w:val="000000"/>
        </w:rPr>
        <w:t>. Are there churches, old homes with fancy windows? Make digital pictures of these and describe their geometry.</w:t>
      </w:r>
    </w:p>
    <w:p w:rsidR="00482A58" w:rsidRPr="00097B3F" w:rsidRDefault="00482A58" w:rsidP="000F2A6C">
      <w:pPr>
        <w:numPr>
          <w:ilvl w:val="0"/>
          <w:numId w:val="75"/>
        </w:numPr>
        <w:rPr>
          <w:rFonts w:cs="Times"/>
          <w:color w:val="000000"/>
        </w:rPr>
      </w:pPr>
      <w:r w:rsidRPr="00097B3F">
        <w:rPr>
          <w:rFonts w:cs="Times"/>
          <w:color w:val="000000"/>
        </w:rPr>
        <w:t>Geometrically interesting buildings on campus. Select a building, get floor plans, make digital pictures and describe the geometry.</w:t>
      </w:r>
    </w:p>
    <w:p w:rsidR="00482A58" w:rsidRPr="00097B3F" w:rsidRDefault="00482A58" w:rsidP="000F2A6C">
      <w:pPr>
        <w:numPr>
          <w:ilvl w:val="0"/>
          <w:numId w:val="75"/>
        </w:numPr>
        <w:rPr>
          <w:rFonts w:cs="Times"/>
          <w:color w:val="000000"/>
        </w:rPr>
      </w:pPr>
      <w:r w:rsidRPr="00097B3F">
        <w:rPr>
          <w:rFonts w:cs="Times"/>
          <w:color w:val="000000"/>
        </w:rPr>
        <w:t>A survey of the art pieces all over campus. What can you say about their geometry?</w:t>
      </w:r>
    </w:p>
    <w:p w:rsidR="00482A58" w:rsidRPr="00097B3F" w:rsidRDefault="00482A58" w:rsidP="000F2A6C">
      <w:pPr>
        <w:numPr>
          <w:ilvl w:val="0"/>
          <w:numId w:val="75"/>
        </w:numPr>
        <w:rPr>
          <w:rFonts w:cs="Times"/>
          <w:color w:val="000000"/>
        </w:rPr>
      </w:pPr>
      <w:r w:rsidRPr="00097B3F">
        <w:rPr>
          <w:rFonts w:cs="Times"/>
          <w:color w:val="000000"/>
        </w:rPr>
        <w:t>The art works of Escher and the geometry behind them.</w:t>
      </w:r>
    </w:p>
    <w:p w:rsidR="00482A58" w:rsidRPr="00097B3F" w:rsidRDefault="00482A58" w:rsidP="00482A58">
      <w:pPr>
        <w:rPr>
          <w:rFonts w:cs="Times"/>
          <w:color w:val="000000"/>
        </w:rPr>
      </w:pPr>
    </w:p>
    <w:p w:rsidR="00482A58" w:rsidRPr="00097B3F" w:rsidRDefault="00482A58" w:rsidP="00482A58">
      <w:pPr>
        <w:ind w:left="720"/>
        <w:rPr>
          <w:rFonts w:cs="Times"/>
          <w:color w:val="000000"/>
        </w:rPr>
      </w:pPr>
      <w:r w:rsidRPr="00097B3F">
        <w:rPr>
          <w:rFonts w:cs="Times"/>
          <w:color w:val="000000"/>
        </w:rPr>
        <w:t xml:space="preserve">Each student team </w:t>
      </w:r>
      <w:r>
        <w:rPr>
          <w:rFonts w:cs="Times"/>
          <w:color w:val="000000"/>
        </w:rPr>
        <w:t>must</w:t>
      </w:r>
      <w:r w:rsidRPr="00097B3F">
        <w:rPr>
          <w:rFonts w:cs="Times"/>
          <w:color w:val="000000"/>
        </w:rPr>
        <w:t xml:space="preserve"> write a term paper and give a presentation.</w:t>
      </w:r>
    </w:p>
    <w:p w:rsidR="00482A58" w:rsidRPr="00097B3F" w:rsidRDefault="00482A58" w:rsidP="00482A58">
      <w:pPr>
        <w:ind w:left="720"/>
        <w:rPr>
          <w:color w:val="000000"/>
        </w:rPr>
      </w:pPr>
    </w:p>
    <w:p w:rsidR="00482A58" w:rsidRPr="00097B3F" w:rsidRDefault="00482A58" w:rsidP="000F2A6C">
      <w:pPr>
        <w:numPr>
          <w:ilvl w:val="1"/>
          <w:numId w:val="78"/>
        </w:numPr>
        <w:rPr>
          <w:color w:val="000000"/>
        </w:rPr>
      </w:pPr>
      <w:r w:rsidRPr="00097B3F">
        <w:rPr>
          <w:color w:val="000000"/>
        </w:rPr>
        <w:t>Tentative texts and course materials:</w:t>
      </w:r>
    </w:p>
    <w:p w:rsidR="00482A58" w:rsidRPr="00097B3F" w:rsidRDefault="00482A58" w:rsidP="00482A58">
      <w:pPr>
        <w:rPr>
          <w:color w:val="000000"/>
        </w:rPr>
      </w:pPr>
    </w:p>
    <w:p w:rsidR="00482A58" w:rsidRPr="00097B3F" w:rsidRDefault="00482A58" w:rsidP="00482A58">
      <w:pPr>
        <w:ind w:left="720"/>
        <w:rPr>
          <w:color w:val="000000"/>
        </w:rPr>
      </w:pPr>
      <w:proofErr w:type="spellStart"/>
      <w:r w:rsidRPr="00097B3F">
        <w:rPr>
          <w:color w:val="000000"/>
        </w:rPr>
        <w:t>Calter</w:t>
      </w:r>
      <w:proofErr w:type="spellEnd"/>
      <w:r w:rsidRPr="00097B3F">
        <w:rPr>
          <w:color w:val="000000"/>
        </w:rPr>
        <w:t xml:space="preserve">, P., </w:t>
      </w:r>
      <w:r w:rsidRPr="00097B3F">
        <w:rPr>
          <w:i/>
          <w:color w:val="000000"/>
        </w:rPr>
        <w:t>Squaring the Circle: Geometry in Art and Architecture</w:t>
      </w:r>
      <w:r w:rsidRPr="00097B3F">
        <w:rPr>
          <w:color w:val="000000"/>
        </w:rPr>
        <w:t>, Key College Publishing, 2008, ISBN 1-930190-82-4 or similar text</w:t>
      </w:r>
    </w:p>
    <w:p w:rsidR="00482A58" w:rsidRPr="00097B3F" w:rsidRDefault="00482A58" w:rsidP="00482A58">
      <w:pPr>
        <w:ind w:left="720"/>
        <w:rPr>
          <w:color w:val="000000"/>
        </w:rPr>
      </w:pPr>
      <w:r w:rsidRPr="00097B3F">
        <w:rPr>
          <w:color w:val="000000"/>
        </w:rPr>
        <w:t xml:space="preserve">Camille, Michael. </w:t>
      </w:r>
      <w:r w:rsidRPr="00097B3F">
        <w:rPr>
          <w:i/>
          <w:color w:val="000000"/>
        </w:rPr>
        <w:t>Gothic Art: Glorious Visions</w:t>
      </w:r>
      <w:r w:rsidRPr="00097B3F">
        <w:rPr>
          <w:color w:val="000000"/>
        </w:rPr>
        <w:t xml:space="preserve">, Prentice Hall/Abrams, 1996.  </w:t>
      </w:r>
    </w:p>
    <w:p w:rsidR="00482A58" w:rsidRPr="00097B3F" w:rsidRDefault="00482A58" w:rsidP="00482A58">
      <w:pPr>
        <w:ind w:left="720" w:hanging="720"/>
        <w:rPr>
          <w:color w:val="000000"/>
        </w:rPr>
      </w:pPr>
    </w:p>
    <w:p w:rsidR="00482A58" w:rsidRPr="00097B3F" w:rsidRDefault="00482A58" w:rsidP="00482A58">
      <w:pPr>
        <w:rPr>
          <w:b/>
          <w:color w:val="000000"/>
        </w:rPr>
      </w:pPr>
      <w:r w:rsidRPr="00097B3F">
        <w:rPr>
          <w:b/>
          <w:color w:val="000000"/>
        </w:rPr>
        <w:t>4.</w:t>
      </w:r>
      <w:r w:rsidRPr="00097B3F">
        <w:rPr>
          <w:b/>
          <w:color w:val="000000"/>
        </w:rPr>
        <w:tab/>
        <w:t>Resources:</w:t>
      </w:r>
    </w:p>
    <w:p w:rsidR="00482A58" w:rsidRPr="00097B3F" w:rsidRDefault="00482A58" w:rsidP="000F2A6C">
      <w:pPr>
        <w:numPr>
          <w:ilvl w:val="1"/>
          <w:numId w:val="79"/>
        </w:numPr>
        <w:rPr>
          <w:color w:val="000000"/>
        </w:rPr>
      </w:pPr>
      <w:r w:rsidRPr="00097B3F">
        <w:rPr>
          <w:color w:val="000000"/>
        </w:rPr>
        <w:t>Library resources: Existing library resources are sufficient.</w:t>
      </w:r>
    </w:p>
    <w:p w:rsidR="00482A58" w:rsidRPr="00097B3F" w:rsidRDefault="00482A58" w:rsidP="000F2A6C">
      <w:pPr>
        <w:numPr>
          <w:ilvl w:val="1"/>
          <w:numId w:val="79"/>
        </w:numPr>
        <w:rPr>
          <w:color w:val="000000"/>
        </w:rPr>
      </w:pPr>
      <w:r w:rsidRPr="00097B3F">
        <w:rPr>
          <w:color w:val="000000"/>
        </w:rPr>
        <w:t>Computer resources: None</w:t>
      </w:r>
    </w:p>
    <w:p w:rsidR="00482A58" w:rsidRPr="00097B3F" w:rsidRDefault="00482A58" w:rsidP="00482A58">
      <w:pPr>
        <w:rPr>
          <w:b/>
          <w:color w:val="000000"/>
        </w:rPr>
      </w:pPr>
    </w:p>
    <w:p w:rsidR="00482A58" w:rsidRPr="00097B3F" w:rsidRDefault="00482A58" w:rsidP="00482A58">
      <w:pPr>
        <w:rPr>
          <w:b/>
          <w:color w:val="000000"/>
        </w:rPr>
      </w:pPr>
      <w:r w:rsidRPr="00097B3F">
        <w:rPr>
          <w:b/>
          <w:color w:val="000000"/>
        </w:rPr>
        <w:t>5.</w:t>
      </w:r>
      <w:r w:rsidRPr="00097B3F">
        <w:rPr>
          <w:b/>
          <w:color w:val="000000"/>
        </w:rPr>
        <w:tab/>
        <w:t>Budget implications:</w:t>
      </w:r>
    </w:p>
    <w:p w:rsidR="00482A58" w:rsidRPr="00097B3F" w:rsidRDefault="00482A58" w:rsidP="000F2A6C">
      <w:pPr>
        <w:numPr>
          <w:ilvl w:val="1"/>
          <w:numId w:val="80"/>
        </w:numPr>
        <w:rPr>
          <w:color w:val="000000"/>
        </w:rPr>
      </w:pPr>
      <w:r w:rsidRPr="00097B3F">
        <w:rPr>
          <w:color w:val="000000"/>
        </w:rPr>
        <w:t>Proposed method of staffing:  Existing faculty will teach the course.</w:t>
      </w:r>
    </w:p>
    <w:p w:rsidR="00482A58" w:rsidRPr="00097B3F" w:rsidRDefault="00482A58" w:rsidP="000F2A6C">
      <w:pPr>
        <w:numPr>
          <w:ilvl w:val="1"/>
          <w:numId w:val="80"/>
        </w:numPr>
        <w:rPr>
          <w:color w:val="000000"/>
        </w:rPr>
      </w:pPr>
      <w:r w:rsidRPr="00097B3F">
        <w:rPr>
          <w:color w:val="000000"/>
        </w:rPr>
        <w:t>Special equipment needed:  None</w:t>
      </w:r>
    </w:p>
    <w:p w:rsidR="00482A58" w:rsidRPr="00097B3F" w:rsidRDefault="00482A58" w:rsidP="000F2A6C">
      <w:pPr>
        <w:numPr>
          <w:ilvl w:val="1"/>
          <w:numId w:val="80"/>
        </w:numPr>
        <w:rPr>
          <w:color w:val="000000"/>
        </w:rPr>
      </w:pPr>
      <w:r w:rsidRPr="00097B3F">
        <w:rPr>
          <w:color w:val="000000"/>
        </w:rPr>
        <w:t>Expendable materials needed:  None</w:t>
      </w:r>
    </w:p>
    <w:p w:rsidR="00482A58" w:rsidRPr="00097B3F" w:rsidRDefault="00482A58" w:rsidP="000F2A6C">
      <w:pPr>
        <w:numPr>
          <w:ilvl w:val="1"/>
          <w:numId w:val="80"/>
        </w:numPr>
        <w:rPr>
          <w:color w:val="000000"/>
        </w:rPr>
      </w:pPr>
      <w:r w:rsidRPr="00097B3F">
        <w:rPr>
          <w:color w:val="000000"/>
        </w:rPr>
        <w:t>Laboratory materials needed:  None</w:t>
      </w:r>
    </w:p>
    <w:p w:rsidR="00482A58" w:rsidRPr="00097B3F" w:rsidRDefault="00482A58" w:rsidP="00482A58">
      <w:pPr>
        <w:rPr>
          <w:color w:val="000000"/>
        </w:rPr>
      </w:pPr>
    </w:p>
    <w:p w:rsidR="00482A58" w:rsidRPr="00097B3F" w:rsidRDefault="00482A58" w:rsidP="00482A58">
      <w:pPr>
        <w:rPr>
          <w:b/>
          <w:color w:val="000000"/>
        </w:rPr>
      </w:pPr>
      <w:r w:rsidRPr="00097B3F">
        <w:rPr>
          <w:b/>
          <w:color w:val="000000"/>
        </w:rPr>
        <w:t>6.</w:t>
      </w:r>
      <w:r w:rsidRPr="00097B3F">
        <w:rPr>
          <w:b/>
          <w:color w:val="000000"/>
        </w:rPr>
        <w:tab/>
        <w:t>Proposed term for implementation:  201430</w:t>
      </w:r>
    </w:p>
    <w:p w:rsidR="00482A58" w:rsidRPr="00097B3F" w:rsidRDefault="00482A58" w:rsidP="00482A58">
      <w:pPr>
        <w:rPr>
          <w:b/>
          <w:color w:val="000000"/>
        </w:rPr>
      </w:pPr>
    </w:p>
    <w:p w:rsidR="00482A58" w:rsidRPr="00097B3F" w:rsidRDefault="00482A58" w:rsidP="00482A58">
      <w:pPr>
        <w:rPr>
          <w:b/>
          <w:color w:val="000000"/>
        </w:rPr>
      </w:pPr>
      <w:r w:rsidRPr="00097B3F">
        <w:rPr>
          <w:b/>
          <w:color w:val="000000"/>
        </w:rPr>
        <w:t>7.</w:t>
      </w:r>
      <w:r w:rsidRPr="00097B3F">
        <w:rPr>
          <w:b/>
          <w:color w:val="000000"/>
        </w:rPr>
        <w:tab/>
        <w:t>Dates of prior committee approvals:</w:t>
      </w:r>
    </w:p>
    <w:p w:rsidR="00482A58" w:rsidRPr="00097B3F" w:rsidRDefault="00482A58" w:rsidP="00482A58">
      <w:pPr>
        <w:rPr>
          <w:b/>
          <w:color w:val="000000"/>
        </w:rPr>
      </w:pPr>
    </w:p>
    <w:p w:rsidR="00482A58" w:rsidRPr="00097B3F" w:rsidRDefault="00482A58" w:rsidP="00482A58">
      <w:pPr>
        <w:rPr>
          <w:b/>
          <w:color w:val="000000"/>
        </w:rPr>
      </w:pPr>
    </w:p>
    <w:p w:rsidR="00482A58" w:rsidRPr="00097B3F" w:rsidRDefault="00482A58" w:rsidP="00482A58">
      <w:pPr>
        <w:rPr>
          <w:color w:val="000000"/>
        </w:rPr>
      </w:pPr>
      <w:r w:rsidRPr="00097B3F">
        <w:rPr>
          <w:b/>
          <w:color w:val="000000"/>
        </w:rPr>
        <w:tab/>
      </w:r>
      <w:r w:rsidRPr="00097B3F">
        <w:rPr>
          <w:color w:val="000000"/>
        </w:rPr>
        <w:t xml:space="preserve">Department of Mathematics </w:t>
      </w:r>
      <w:r w:rsidRPr="00097B3F">
        <w:rPr>
          <w:color w:val="000000"/>
        </w:rPr>
        <w:tab/>
      </w:r>
      <w:r>
        <w:rPr>
          <w:color w:val="000000"/>
        </w:rPr>
        <w:tab/>
      </w:r>
      <w:r>
        <w:rPr>
          <w:color w:val="000000"/>
        </w:rPr>
        <w:tab/>
      </w:r>
      <w:r>
        <w:rPr>
          <w:color w:val="000000"/>
        </w:rPr>
        <w:tab/>
      </w:r>
      <w:r>
        <w:rPr>
          <w:color w:val="000000"/>
        </w:rPr>
        <w:tab/>
      </w:r>
      <w:r w:rsidRPr="00097B3F">
        <w:rPr>
          <w:color w:val="000000"/>
        </w:rPr>
        <w:t>___</w:t>
      </w:r>
      <w:r>
        <w:rPr>
          <w:color w:val="000000"/>
        </w:rPr>
        <w:t>1/23/2014__</w:t>
      </w:r>
      <w:r w:rsidRPr="00097B3F">
        <w:rPr>
          <w:color w:val="000000"/>
        </w:rPr>
        <w:t>____</w:t>
      </w:r>
    </w:p>
    <w:p w:rsidR="00482A58" w:rsidRPr="00097B3F" w:rsidRDefault="00482A58" w:rsidP="00482A58">
      <w:pPr>
        <w:rPr>
          <w:color w:val="000000"/>
        </w:rPr>
      </w:pPr>
    </w:p>
    <w:p w:rsidR="00482A58" w:rsidRPr="00097B3F" w:rsidRDefault="00482A58" w:rsidP="00482A58">
      <w:pPr>
        <w:rPr>
          <w:color w:val="000000"/>
        </w:rPr>
      </w:pPr>
      <w:r w:rsidRPr="00097B3F">
        <w:rPr>
          <w:color w:val="000000"/>
        </w:rPr>
        <w:tab/>
        <w:t>OCSE Curriculum Committee</w:t>
      </w:r>
      <w:r w:rsidRPr="00097B3F">
        <w:rPr>
          <w:color w:val="000000"/>
        </w:rPr>
        <w:tab/>
      </w:r>
      <w:r w:rsidRPr="00097B3F">
        <w:rPr>
          <w:color w:val="000000"/>
        </w:rPr>
        <w:tab/>
      </w:r>
      <w:r w:rsidRPr="00097B3F">
        <w:rPr>
          <w:color w:val="000000"/>
        </w:rPr>
        <w:tab/>
      </w:r>
      <w:r w:rsidRPr="00097B3F">
        <w:rPr>
          <w:color w:val="000000"/>
        </w:rPr>
        <w:tab/>
      </w:r>
      <w:r>
        <w:rPr>
          <w:color w:val="000000"/>
        </w:rPr>
        <w:tab/>
      </w:r>
      <w:r w:rsidRPr="00097B3F">
        <w:rPr>
          <w:color w:val="000000"/>
        </w:rPr>
        <w:t>___</w:t>
      </w:r>
      <w:r>
        <w:rPr>
          <w:color w:val="000000"/>
        </w:rPr>
        <w:t>2/6/2014</w:t>
      </w:r>
      <w:r w:rsidRPr="00097B3F">
        <w:rPr>
          <w:color w:val="000000"/>
        </w:rPr>
        <w:t>_______</w:t>
      </w:r>
    </w:p>
    <w:p w:rsidR="00482A58" w:rsidRPr="00097B3F" w:rsidRDefault="00482A58" w:rsidP="00482A58">
      <w:pPr>
        <w:rPr>
          <w:color w:val="000000"/>
        </w:rPr>
      </w:pPr>
      <w:r w:rsidRPr="00097B3F">
        <w:rPr>
          <w:color w:val="000000"/>
        </w:rPr>
        <w:tab/>
      </w:r>
      <w:r>
        <w:rPr>
          <w:color w:val="000000"/>
        </w:rPr>
        <w:tab/>
      </w:r>
      <w:r w:rsidRPr="00097B3F">
        <w:rPr>
          <w:color w:val="000000"/>
        </w:rPr>
        <w:br/>
      </w:r>
      <w:r w:rsidRPr="00097B3F">
        <w:rPr>
          <w:color w:val="000000"/>
        </w:rPr>
        <w:tab/>
        <w:t>PCAL Curriculum Committee</w:t>
      </w:r>
      <w:r w:rsidRPr="00097B3F">
        <w:rPr>
          <w:color w:val="000000"/>
        </w:rPr>
        <w:tab/>
      </w:r>
      <w:r w:rsidRPr="00097B3F">
        <w:rPr>
          <w:color w:val="000000"/>
        </w:rPr>
        <w:tab/>
      </w:r>
      <w:r w:rsidRPr="00097B3F">
        <w:rPr>
          <w:color w:val="000000"/>
        </w:rPr>
        <w:tab/>
      </w:r>
      <w:r w:rsidRPr="00097B3F">
        <w:rPr>
          <w:color w:val="000000"/>
        </w:rPr>
        <w:tab/>
      </w:r>
      <w:r>
        <w:rPr>
          <w:color w:val="000000"/>
        </w:rPr>
        <w:tab/>
      </w:r>
      <w:r w:rsidRPr="00097B3F">
        <w:rPr>
          <w:color w:val="000000"/>
        </w:rPr>
        <w:t>__________________</w:t>
      </w:r>
    </w:p>
    <w:p w:rsidR="00482A58" w:rsidRPr="00097B3F" w:rsidRDefault="00482A58" w:rsidP="00482A58">
      <w:pPr>
        <w:rPr>
          <w:color w:val="000000"/>
        </w:rPr>
      </w:pPr>
    </w:p>
    <w:p w:rsidR="00482A58" w:rsidRPr="00097B3F" w:rsidRDefault="00482A58" w:rsidP="00482A58">
      <w:pPr>
        <w:rPr>
          <w:color w:val="000000"/>
        </w:rPr>
      </w:pPr>
      <w:r w:rsidRPr="00097B3F">
        <w:rPr>
          <w:color w:val="000000"/>
        </w:rPr>
        <w:tab/>
        <w:t>Undergraduate Curriculum Committee</w:t>
      </w:r>
      <w:r w:rsidRPr="00097B3F">
        <w:rPr>
          <w:color w:val="000000"/>
        </w:rPr>
        <w:tab/>
      </w:r>
      <w:r w:rsidRPr="00097B3F">
        <w:rPr>
          <w:color w:val="000000"/>
        </w:rPr>
        <w:tab/>
      </w:r>
      <w:r w:rsidRPr="00097B3F">
        <w:rPr>
          <w:color w:val="000000"/>
        </w:rPr>
        <w:tab/>
      </w:r>
      <w:r>
        <w:rPr>
          <w:color w:val="000000"/>
        </w:rPr>
        <w:tab/>
      </w:r>
      <w:r w:rsidRPr="00097B3F">
        <w:rPr>
          <w:color w:val="000000"/>
        </w:rPr>
        <w:t>___________________</w:t>
      </w:r>
    </w:p>
    <w:p w:rsidR="00482A58" w:rsidRPr="00097B3F" w:rsidRDefault="00482A58" w:rsidP="00482A58">
      <w:pPr>
        <w:rPr>
          <w:color w:val="000000"/>
        </w:rPr>
      </w:pPr>
    </w:p>
    <w:p w:rsidR="00482A58" w:rsidRPr="00097B3F" w:rsidRDefault="00482A58" w:rsidP="00482A58">
      <w:pPr>
        <w:rPr>
          <w:color w:val="000000"/>
        </w:rPr>
      </w:pPr>
      <w:r w:rsidRPr="00097B3F">
        <w:rPr>
          <w:color w:val="000000"/>
        </w:rPr>
        <w:tab/>
        <w:t>University Senate</w:t>
      </w:r>
      <w:r w:rsidRPr="00097B3F">
        <w:rPr>
          <w:color w:val="000000"/>
        </w:rPr>
        <w:tab/>
      </w:r>
      <w:r w:rsidRPr="00097B3F">
        <w:rPr>
          <w:color w:val="000000"/>
        </w:rPr>
        <w:tab/>
      </w:r>
      <w:r w:rsidRPr="00097B3F">
        <w:rPr>
          <w:color w:val="000000"/>
        </w:rPr>
        <w:tab/>
      </w:r>
      <w:r w:rsidRPr="00097B3F">
        <w:rPr>
          <w:color w:val="000000"/>
        </w:rPr>
        <w:tab/>
      </w:r>
      <w:r w:rsidRPr="00097B3F">
        <w:rPr>
          <w:color w:val="000000"/>
        </w:rPr>
        <w:tab/>
      </w:r>
      <w:r w:rsidRPr="00097B3F">
        <w:rPr>
          <w:color w:val="000000"/>
        </w:rPr>
        <w:tab/>
        <w:t>___________________</w:t>
      </w:r>
    </w:p>
    <w:p w:rsidR="00482A58" w:rsidRPr="00097B3F" w:rsidRDefault="00482A58" w:rsidP="00482A58">
      <w:pPr>
        <w:rPr>
          <w:color w:val="000000"/>
        </w:rPr>
      </w:pPr>
    </w:p>
    <w:p w:rsidR="00482A58" w:rsidRPr="00097B3F" w:rsidRDefault="00482A58" w:rsidP="00482A58">
      <w:pPr>
        <w:rPr>
          <w:color w:val="000000"/>
        </w:rPr>
      </w:pPr>
    </w:p>
    <w:p w:rsidR="00482A58" w:rsidRPr="00097B3F" w:rsidRDefault="00482A58" w:rsidP="00482A58">
      <w:pPr>
        <w:rPr>
          <w:b/>
          <w:color w:val="000000"/>
          <w:u w:val="single"/>
        </w:rPr>
      </w:pPr>
      <w:r w:rsidRPr="00097B3F">
        <w:rPr>
          <w:b/>
          <w:color w:val="000000"/>
        </w:rPr>
        <w:t>Attachment:  Bibliography, Library Resources Form</w:t>
      </w:r>
      <w:r w:rsidRPr="00097B3F">
        <w:rPr>
          <w:color w:val="000000"/>
        </w:rPr>
        <w:t xml:space="preserve">, </w:t>
      </w:r>
      <w:r w:rsidRPr="00097B3F">
        <w:rPr>
          <w:b/>
          <w:color w:val="000000"/>
        </w:rPr>
        <w:t>Course Inventory Form</w:t>
      </w:r>
    </w:p>
    <w:p w:rsidR="00482A58" w:rsidRPr="00097B3F" w:rsidRDefault="00482A58" w:rsidP="00482A58">
      <w:pPr>
        <w:rPr>
          <w:b/>
          <w:color w:val="000000"/>
          <w:u w:val="single"/>
        </w:rPr>
      </w:pPr>
    </w:p>
    <w:p w:rsidR="00482A58" w:rsidRPr="00097B3F" w:rsidRDefault="00482A58" w:rsidP="00482A58">
      <w:pPr>
        <w:rPr>
          <w:b/>
          <w:color w:val="000000"/>
          <w:u w:val="single"/>
        </w:rPr>
      </w:pPr>
    </w:p>
    <w:p w:rsidR="00691F38" w:rsidRDefault="00691F38" w:rsidP="00220D2C">
      <w:pPr>
        <w:ind w:left="6480"/>
      </w:pPr>
      <w:r>
        <w:lastRenderedPageBreak/>
        <w:t>Proposal Date: 12/12/13</w:t>
      </w:r>
    </w:p>
    <w:p w:rsidR="00691F38" w:rsidRDefault="00691F38" w:rsidP="00A1719D">
      <w:pPr>
        <w:jc w:val="center"/>
        <w:rPr>
          <w:b/>
        </w:rPr>
      </w:pPr>
    </w:p>
    <w:p w:rsidR="00691F38" w:rsidRDefault="00691F38" w:rsidP="00A1719D">
      <w:pPr>
        <w:jc w:val="center"/>
        <w:rPr>
          <w:b/>
        </w:rPr>
      </w:pPr>
      <w:r>
        <w:rPr>
          <w:b/>
        </w:rPr>
        <w:t>Ogden College of Science and Engineering</w:t>
      </w:r>
    </w:p>
    <w:p w:rsidR="00691F38" w:rsidRDefault="00691F38" w:rsidP="00A1719D">
      <w:pPr>
        <w:jc w:val="center"/>
        <w:rPr>
          <w:b/>
        </w:rPr>
      </w:pPr>
      <w:r>
        <w:rPr>
          <w:b/>
        </w:rPr>
        <w:t>Department of Psychological Sciences</w:t>
      </w:r>
    </w:p>
    <w:p w:rsidR="00691F38" w:rsidRDefault="00691F38" w:rsidP="00A1719D">
      <w:pPr>
        <w:jc w:val="center"/>
        <w:rPr>
          <w:b/>
        </w:rPr>
      </w:pPr>
      <w:r>
        <w:rPr>
          <w:b/>
        </w:rPr>
        <w:t>Proposal to Make Multiple Revisions to a Course</w:t>
      </w:r>
    </w:p>
    <w:p w:rsidR="00691F38" w:rsidRDefault="00691F38" w:rsidP="00A1719D">
      <w:pPr>
        <w:jc w:val="center"/>
        <w:rPr>
          <w:b/>
        </w:rPr>
      </w:pPr>
      <w:r>
        <w:rPr>
          <w:b/>
        </w:rPr>
        <w:t>(Action Item)</w:t>
      </w:r>
    </w:p>
    <w:p w:rsidR="00691F38" w:rsidRDefault="00691F38" w:rsidP="00A1719D">
      <w:pPr>
        <w:rPr>
          <w:b/>
        </w:rPr>
      </w:pPr>
    </w:p>
    <w:p w:rsidR="00691F38" w:rsidRPr="001A4197" w:rsidRDefault="00691F38" w:rsidP="001A4197">
      <w:pPr>
        <w:spacing w:line="280" w:lineRule="exact"/>
        <w:contextualSpacing/>
      </w:pPr>
      <w:r w:rsidRPr="001A4197">
        <w:t xml:space="preserve">Contact Person:  </w:t>
      </w:r>
      <w:r>
        <w:t xml:space="preserve">Dr. Reagan Brown, </w:t>
      </w:r>
      <w:hyperlink r:id="rId51" w:history="1">
        <w:r w:rsidRPr="007D5C62">
          <w:rPr>
            <w:rStyle w:val="Hyperlink"/>
          </w:rPr>
          <w:t>Reagan.brown@wku.edu</w:t>
        </w:r>
      </w:hyperlink>
      <w:r>
        <w:t>, 5-6939</w:t>
      </w:r>
    </w:p>
    <w:p w:rsidR="00691F38" w:rsidRPr="001A4197" w:rsidRDefault="00691F38" w:rsidP="001A4197">
      <w:pPr>
        <w:spacing w:line="280" w:lineRule="exact"/>
        <w:contextualSpacing/>
      </w:pPr>
    </w:p>
    <w:p w:rsidR="00691F38" w:rsidRPr="001A4197" w:rsidRDefault="00691F38" w:rsidP="001A4197">
      <w:pPr>
        <w:spacing w:line="280" w:lineRule="exact"/>
        <w:contextualSpacing/>
        <w:rPr>
          <w:b/>
        </w:rPr>
      </w:pPr>
      <w:r w:rsidRPr="001A4197">
        <w:rPr>
          <w:b/>
        </w:rPr>
        <w:t>1.</w:t>
      </w:r>
      <w:r w:rsidRPr="001A4197">
        <w:rPr>
          <w:b/>
        </w:rPr>
        <w:tab/>
        <w:t>Identification of course:</w:t>
      </w:r>
    </w:p>
    <w:p w:rsidR="00691F38" w:rsidRPr="001A4197" w:rsidRDefault="00691F38" w:rsidP="000F2A6C">
      <w:pPr>
        <w:numPr>
          <w:ilvl w:val="1"/>
          <w:numId w:val="99"/>
        </w:numPr>
        <w:spacing w:line="280" w:lineRule="exact"/>
        <w:contextualSpacing/>
      </w:pPr>
      <w:r w:rsidRPr="001A4197">
        <w:t>Current course pre</w:t>
      </w:r>
      <w:r>
        <w:t>fix (subject area) and number: PSYS 361 (Note: This course was formerly PSY 361. The prefix change is in a prior proposal.)</w:t>
      </w:r>
    </w:p>
    <w:p w:rsidR="00691F38" w:rsidRDefault="00691F38" w:rsidP="000F2A6C">
      <w:pPr>
        <w:numPr>
          <w:ilvl w:val="1"/>
          <w:numId w:val="99"/>
        </w:numPr>
        <w:spacing w:line="280" w:lineRule="exact"/>
        <w:contextualSpacing/>
      </w:pPr>
      <w:r w:rsidRPr="009D3CEE">
        <w:t>Course title:</w:t>
      </w:r>
      <w:r>
        <w:t xml:space="preserve"> Psychological Tests and Measurement</w:t>
      </w:r>
    </w:p>
    <w:p w:rsidR="00691F38" w:rsidRPr="009D3CEE" w:rsidRDefault="00691F38" w:rsidP="00D22C84">
      <w:pPr>
        <w:spacing w:line="280" w:lineRule="exact"/>
        <w:ind w:left="1440"/>
        <w:contextualSpacing/>
      </w:pPr>
    </w:p>
    <w:p w:rsidR="00691F38" w:rsidRPr="001A4197" w:rsidRDefault="00691F38" w:rsidP="001A4197">
      <w:pPr>
        <w:spacing w:line="280" w:lineRule="exact"/>
        <w:contextualSpacing/>
        <w:rPr>
          <w:b/>
        </w:rPr>
      </w:pPr>
      <w:r w:rsidRPr="001A4197">
        <w:rPr>
          <w:b/>
        </w:rPr>
        <w:t>2.</w:t>
      </w:r>
      <w:r w:rsidRPr="001A4197">
        <w:rPr>
          <w:b/>
        </w:rPr>
        <w:tab/>
        <w:t>Revise course title:</w:t>
      </w:r>
    </w:p>
    <w:p w:rsidR="00691F38" w:rsidRPr="001A4197" w:rsidRDefault="00691F38" w:rsidP="000F2A6C">
      <w:pPr>
        <w:numPr>
          <w:ilvl w:val="1"/>
          <w:numId w:val="100"/>
        </w:numPr>
        <w:spacing w:line="280" w:lineRule="exact"/>
        <w:contextualSpacing/>
      </w:pPr>
      <w:r w:rsidRPr="001A4197">
        <w:t>Current course title:</w:t>
      </w:r>
      <w:r>
        <w:t xml:space="preserve"> Psychological Tests and Measurement</w:t>
      </w:r>
    </w:p>
    <w:p w:rsidR="00691F38" w:rsidRPr="001A4197" w:rsidRDefault="00691F38" w:rsidP="000F2A6C">
      <w:pPr>
        <w:numPr>
          <w:ilvl w:val="1"/>
          <w:numId w:val="100"/>
        </w:numPr>
        <w:spacing w:line="280" w:lineRule="exact"/>
        <w:contextualSpacing/>
      </w:pPr>
      <w:r w:rsidRPr="001A4197">
        <w:t>Proposed course title:</w:t>
      </w:r>
      <w:r>
        <w:t xml:space="preserve"> Psychological Measurement</w:t>
      </w:r>
    </w:p>
    <w:p w:rsidR="00691F38" w:rsidRPr="001A4197" w:rsidRDefault="00691F38" w:rsidP="000F2A6C">
      <w:pPr>
        <w:numPr>
          <w:ilvl w:val="1"/>
          <w:numId w:val="100"/>
        </w:numPr>
        <w:spacing w:line="280" w:lineRule="exact"/>
        <w:contextualSpacing/>
      </w:pPr>
      <w:r w:rsidRPr="001A4197">
        <w:t>Proposed abbreviated title:</w:t>
      </w:r>
      <w:r>
        <w:t xml:space="preserve"> Psych Measurement</w:t>
      </w:r>
    </w:p>
    <w:p w:rsidR="00691F38" w:rsidRPr="009752C3" w:rsidRDefault="00691F38" w:rsidP="000F2A6C">
      <w:pPr>
        <w:numPr>
          <w:ilvl w:val="1"/>
          <w:numId w:val="100"/>
        </w:numPr>
        <w:spacing w:line="280" w:lineRule="exact"/>
        <w:contextualSpacing/>
      </w:pPr>
      <w:r w:rsidRPr="001A4197">
        <w:t>Rationale for revision of course title:</w:t>
      </w:r>
      <w:r>
        <w:t xml:space="preserve"> </w:t>
      </w:r>
      <w:r w:rsidRPr="009752C3">
        <w:t xml:space="preserve">The change in course title from PSYCHOLOGICAL TESTS AND MEASUREMENT to PSYCHOLOGICAL MEASUREMENT is proposed for two reasons. First, the newer title is less wordy than the current title. Second, the topic area of psychological testing is but a subset of the larger topic area of psychological measurement; all psychological measurement involves the use of a psychological test of some sort. Note that the course description and course content is not changing. The proposed new title fits the course description as well as the current title fits the description. </w:t>
      </w:r>
    </w:p>
    <w:p w:rsidR="00691F38" w:rsidRPr="001A4197" w:rsidRDefault="00691F38" w:rsidP="001A4197">
      <w:pPr>
        <w:spacing w:line="280" w:lineRule="exact"/>
        <w:contextualSpacing/>
        <w:rPr>
          <w:b/>
        </w:rPr>
      </w:pPr>
    </w:p>
    <w:p w:rsidR="00691F38" w:rsidRPr="001A4197" w:rsidRDefault="00691F38" w:rsidP="001A4197">
      <w:pPr>
        <w:spacing w:line="280" w:lineRule="exact"/>
        <w:contextualSpacing/>
        <w:rPr>
          <w:b/>
        </w:rPr>
      </w:pPr>
      <w:r w:rsidRPr="001A4197">
        <w:rPr>
          <w:b/>
        </w:rPr>
        <w:t>3.</w:t>
      </w:r>
      <w:r w:rsidRPr="001A4197">
        <w:rPr>
          <w:b/>
        </w:rPr>
        <w:tab/>
        <w:t>Revise course number:</w:t>
      </w:r>
    </w:p>
    <w:p w:rsidR="00691F38" w:rsidRPr="001A4197" w:rsidRDefault="00691F38" w:rsidP="000F2A6C">
      <w:pPr>
        <w:numPr>
          <w:ilvl w:val="1"/>
          <w:numId w:val="101"/>
        </w:numPr>
        <w:spacing w:line="280" w:lineRule="exact"/>
        <w:contextualSpacing/>
      </w:pPr>
      <w:r>
        <w:t>Current course number: PSYS 361</w:t>
      </w:r>
    </w:p>
    <w:p w:rsidR="00691F38" w:rsidRPr="001A4197" w:rsidRDefault="00691F38" w:rsidP="000F2A6C">
      <w:pPr>
        <w:numPr>
          <w:ilvl w:val="1"/>
          <w:numId w:val="101"/>
        </w:numPr>
        <w:spacing w:line="280" w:lineRule="exact"/>
        <w:contextualSpacing/>
      </w:pPr>
      <w:r w:rsidRPr="001A4197">
        <w:t>Proposed course number:</w:t>
      </w:r>
      <w:r>
        <w:t xml:space="preserve"> PSYS 413</w:t>
      </w:r>
    </w:p>
    <w:p w:rsidR="00691F38" w:rsidRPr="00A1249B" w:rsidRDefault="00691F38" w:rsidP="000F2A6C">
      <w:pPr>
        <w:numPr>
          <w:ilvl w:val="1"/>
          <w:numId w:val="101"/>
        </w:numPr>
        <w:spacing w:line="280" w:lineRule="exact"/>
        <w:contextualSpacing/>
      </w:pPr>
      <w:r w:rsidRPr="005749C1">
        <w:t xml:space="preserve">Rationale for revision </w:t>
      </w:r>
      <w:r>
        <w:t>of</w:t>
      </w:r>
      <w:r w:rsidRPr="005749C1">
        <w:t xml:space="preserve"> course number:</w:t>
      </w:r>
      <w:r>
        <w:t xml:space="preserve"> </w:t>
      </w:r>
      <w:r w:rsidRPr="00A1249B">
        <w:t>A new course numbering system was developed for the Department of Psychological Sciences and this change is required in order to make the number for this course consistent with this system.</w:t>
      </w:r>
    </w:p>
    <w:p w:rsidR="00691F38" w:rsidRPr="005749C1" w:rsidRDefault="00691F38" w:rsidP="005749C1">
      <w:pPr>
        <w:spacing w:line="280" w:lineRule="exact"/>
        <w:ind w:left="1440"/>
        <w:contextualSpacing/>
      </w:pPr>
    </w:p>
    <w:p w:rsidR="00691F38" w:rsidRPr="001A4197" w:rsidRDefault="00691F38" w:rsidP="001A4197">
      <w:pPr>
        <w:spacing w:line="280" w:lineRule="exact"/>
        <w:contextualSpacing/>
        <w:rPr>
          <w:b/>
        </w:rPr>
      </w:pPr>
      <w:r w:rsidRPr="001A4197">
        <w:rPr>
          <w:b/>
        </w:rPr>
        <w:t>4.</w:t>
      </w:r>
      <w:r w:rsidRPr="001A4197">
        <w:rPr>
          <w:b/>
        </w:rPr>
        <w:tab/>
        <w:t xml:space="preserve">Revise course </w:t>
      </w:r>
      <w:r w:rsidRPr="00D11444">
        <w:rPr>
          <w:b/>
          <w:u w:val="single"/>
        </w:rPr>
        <w:t>prerequisites</w:t>
      </w:r>
      <w:r w:rsidRPr="001A4197">
        <w:rPr>
          <w:b/>
        </w:rPr>
        <w:t>/</w:t>
      </w:r>
      <w:proofErr w:type="spellStart"/>
      <w:r w:rsidRPr="001A4197">
        <w:rPr>
          <w:b/>
        </w:rPr>
        <w:t>corequisites</w:t>
      </w:r>
      <w:proofErr w:type="spellEnd"/>
      <w:r w:rsidRPr="001A4197">
        <w:rPr>
          <w:b/>
        </w:rPr>
        <w:t>/special requirements:</w:t>
      </w:r>
      <w:r>
        <w:rPr>
          <w:b/>
        </w:rPr>
        <w:t xml:space="preserve"> </w:t>
      </w:r>
      <w:proofErr w:type="gramStart"/>
      <w:r>
        <w:rPr>
          <w:b/>
        </w:rPr>
        <w:t>n/a</w:t>
      </w:r>
      <w:proofErr w:type="gramEnd"/>
    </w:p>
    <w:p w:rsidR="00691F38" w:rsidRDefault="00691F38" w:rsidP="00DD5EEC">
      <w:pPr>
        <w:spacing w:line="280" w:lineRule="exact"/>
        <w:ind w:left="1440" w:hanging="720"/>
        <w:contextualSpacing/>
      </w:pPr>
      <w:r w:rsidRPr="001A4197">
        <w:t>4.1</w:t>
      </w:r>
      <w:r w:rsidRPr="001A4197">
        <w:tab/>
        <w:t xml:space="preserve">Current </w:t>
      </w:r>
      <w:r w:rsidRPr="00D11444">
        <w:rPr>
          <w:u w:val="single"/>
        </w:rPr>
        <w:t>prerequisites</w:t>
      </w:r>
      <w:r w:rsidRPr="001A4197">
        <w:t>/</w:t>
      </w:r>
      <w:proofErr w:type="spellStart"/>
      <w:r w:rsidRPr="001A4197">
        <w:t>corequisites</w:t>
      </w:r>
      <w:proofErr w:type="spellEnd"/>
      <w:r w:rsidRPr="001A4197">
        <w:t>/special requirements: (indicate which)</w:t>
      </w:r>
      <w:r>
        <w:t xml:space="preserve"> </w:t>
      </w:r>
    </w:p>
    <w:p w:rsidR="00691F38" w:rsidRDefault="00691F38" w:rsidP="00FE240B">
      <w:pPr>
        <w:spacing w:line="280" w:lineRule="exact"/>
        <w:ind w:left="1440" w:hanging="720"/>
        <w:contextualSpacing/>
      </w:pPr>
      <w:r w:rsidRPr="001A4197">
        <w:t>4.2</w:t>
      </w:r>
      <w:r w:rsidRPr="001A4197">
        <w:tab/>
        <w:t xml:space="preserve">Proposed </w:t>
      </w:r>
      <w:r w:rsidRPr="00D11444">
        <w:rPr>
          <w:u w:val="single"/>
        </w:rPr>
        <w:t>prerequisites</w:t>
      </w:r>
      <w:r w:rsidRPr="001A4197">
        <w:t>/</w:t>
      </w:r>
      <w:proofErr w:type="spellStart"/>
      <w:r w:rsidRPr="001A4197">
        <w:t>corequisites</w:t>
      </w:r>
      <w:proofErr w:type="spellEnd"/>
      <w:r w:rsidRPr="001A4197">
        <w:t>/special requirements:</w:t>
      </w:r>
      <w:r>
        <w:t xml:space="preserve"> </w:t>
      </w:r>
    </w:p>
    <w:p w:rsidR="00691F38" w:rsidRPr="001A4197" w:rsidRDefault="00691F38" w:rsidP="009D3CEE">
      <w:pPr>
        <w:spacing w:line="280" w:lineRule="exact"/>
        <w:ind w:left="1440" w:hanging="720"/>
        <w:contextualSpacing/>
      </w:pPr>
      <w:r w:rsidRPr="001A4197">
        <w:t>4.3</w:t>
      </w:r>
      <w:r w:rsidRPr="001A4197">
        <w:tab/>
        <w:t>Rationale for revision of course prerequisites/</w:t>
      </w:r>
      <w:proofErr w:type="spellStart"/>
      <w:r w:rsidRPr="001A4197">
        <w:t>corequisites</w:t>
      </w:r>
      <w:proofErr w:type="spellEnd"/>
      <w:r w:rsidRPr="001A4197">
        <w:t>/special requirements:</w:t>
      </w:r>
      <w:r>
        <w:t xml:space="preserve">  </w:t>
      </w:r>
    </w:p>
    <w:p w:rsidR="00691F38" w:rsidRPr="001A4197" w:rsidRDefault="00691F38" w:rsidP="001A4197">
      <w:pPr>
        <w:spacing w:line="280" w:lineRule="exact"/>
        <w:ind w:left="720"/>
        <w:contextualSpacing/>
      </w:pPr>
      <w:r w:rsidRPr="001A4197">
        <w:t>4.4</w:t>
      </w:r>
      <w:r w:rsidRPr="001A4197">
        <w:tab/>
        <w:t>Effect on completion of major/minor sequence:</w:t>
      </w:r>
    </w:p>
    <w:p w:rsidR="00691F38" w:rsidRPr="001A4197" w:rsidRDefault="00691F38" w:rsidP="001A4197">
      <w:pPr>
        <w:spacing w:line="280" w:lineRule="exact"/>
        <w:contextualSpacing/>
      </w:pPr>
    </w:p>
    <w:p w:rsidR="00691F38" w:rsidRPr="001A4197" w:rsidRDefault="00691F38" w:rsidP="001A4197">
      <w:pPr>
        <w:spacing w:line="280" w:lineRule="exact"/>
        <w:contextualSpacing/>
        <w:rPr>
          <w:b/>
        </w:rPr>
      </w:pPr>
      <w:r w:rsidRPr="001A4197">
        <w:rPr>
          <w:b/>
        </w:rPr>
        <w:t>5.</w:t>
      </w:r>
      <w:r w:rsidRPr="001A4197">
        <w:rPr>
          <w:b/>
        </w:rPr>
        <w:tab/>
        <w:t>Revise course catalog listing:</w:t>
      </w:r>
    </w:p>
    <w:p w:rsidR="00691F38" w:rsidRDefault="00691F38" w:rsidP="000F2A6C">
      <w:pPr>
        <w:pStyle w:val="ListParagraph"/>
        <w:numPr>
          <w:ilvl w:val="0"/>
          <w:numId w:val="81"/>
        </w:numPr>
        <w:spacing w:line="280" w:lineRule="exact"/>
      </w:pPr>
      <w:r w:rsidRPr="00554ABB">
        <w:t xml:space="preserve">Current course catalog listing: </w:t>
      </w:r>
    </w:p>
    <w:p w:rsidR="00691F38" w:rsidRPr="00554ABB" w:rsidRDefault="00691F38" w:rsidP="000F2A6C">
      <w:pPr>
        <w:pStyle w:val="ListParagraph"/>
        <w:numPr>
          <w:ilvl w:val="0"/>
          <w:numId w:val="82"/>
        </w:numPr>
        <w:spacing w:line="280" w:lineRule="exact"/>
      </w:pPr>
      <w:r w:rsidRPr="00554ABB">
        <w:t>Proposed course catalog listing:</w:t>
      </w:r>
    </w:p>
    <w:p w:rsidR="00691F38" w:rsidRPr="00554ABB" w:rsidRDefault="00691F38" w:rsidP="000F2A6C">
      <w:pPr>
        <w:numPr>
          <w:ilvl w:val="1"/>
          <w:numId w:val="8"/>
        </w:numPr>
        <w:spacing w:line="280" w:lineRule="exact"/>
        <w:contextualSpacing/>
      </w:pPr>
      <w:r w:rsidRPr="00554ABB">
        <w:t>Rationale for revision of course catalog listing:</w:t>
      </w:r>
    </w:p>
    <w:p w:rsidR="00691F38" w:rsidRDefault="00691F38" w:rsidP="001D06E9">
      <w:pPr>
        <w:spacing w:line="280" w:lineRule="exact"/>
        <w:contextualSpacing/>
      </w:pPr>
    </w:p>
    <w:p w:rsidR="00691F38" w:rsidRPr="001A4197" w:rsidRDefault="00691F38" w:rsidP="001A4197">
      <w:pPr>
        <w:spacing w:line="280" w:lineRule="exact"/>
        <w:contextualSpacing/>
        <w:rPr>
          <w:b/>
        </w:rPr>
      </w:pPr>
      <w:r w:rsidRPr="001A4197">
        <w:rPr>
          <w:b/>
        </w:rPr>
        <w:t>6.</w:t>
      </w:r>
      <w:r w:rsidRPr="001A4197">
        <w:rPr>
          <w:b/>
        </w:rPr>
        <w:tab/>
        <w:t>Revise course credit hours:</w:t>
      </w:r>
    </w:p>
    <w:p w:rsidR="00691F38" w:rsidRPr="001A4197" w:rsidRDefault="00691F38" w:rsidP="000F2A6C">
      <w:pPr>
        <w:numPr>
          <w:ilvl w:val="1"/>
          <w:numId w:val="5"/>
        </w:numPr>
        <w:spacing w:line="280" w:lineRule="exact"/>
        <w:contextualSpacing/>
      </w:pPr>
      <w:r w:rsidRPr="001A4197">
        <w:t>Current course credit hours:</w:t>
      </w:r>
    </w:p>
    <w:p w:rsidR="00691F38" w:rsidRPr="001A4197" w:rsidRDefault="00691F38" w:rsidP="000F2A6C">
      <w:pPr>
        <w:numPr>
          <w:ilvl w:val="1"/>
          <w:numId w:val="5"/>
        </w:numPr>
        <w:spacing w:line="280" w:lineRule="exact"/>
        <w:contextualSpacing/>
      </w:pPr>
      <w:r w:rsidRPr="001A4197">
        <w:t>Proposed course credit hours:</w:t>
      </w:r>
    </w:p>
    <w:p w:rsidR="00691F38" w:rsidRPr="001A4197" w:rsidRDefault="00691F38" w:rsidP="000F2A6C">
      <w:pPr>
        <w:numPr>
          <w:ilvl w:val="1"/>
          <w:numId w:val="5"/>
        </w:numPr>
        <w:spacing w:line="280" w:lineRule="exact"/>
        <w:contextualSpacing/>
      </w:pPr>
      <w:r w:rsidRPr="001A4197">
        <w:lastRenderedPageBreak/>
        <w:t>Rationale for revision of course credit hours:</w:t>
      </w:r>
    </w:p>
    <w:p w:rsidR="00691F38" w:rsidRPr="001A4197" w:rsidRDefault="00691F38" w:rsidP="001A4197">
      <w:pPr>
        <w:spacing w:line="280" w:lineRule="exact"/>
        <w:contextualSpacing/>
      </w:pPr>
    </w:p>
    <w:p w:rsidR="00691F38" w:rsidRPr="001A4197" w:rsidRDefault="00691F38" w:rsidP="001A4197">
      <w:pPr>
        <w:spacing w:line="280" w:lineRule="exact"/>
        <w:contextualSpacing/>
      </w:pPr>
      <w:r w:rsidRPr="00163417">
        <w:rPr>
          <w:b/>
        </w:rPr>
        <w:t>7.</w:t>
      </w:r>
      <w:r w:rsidRPr="001A4197">
        <w:tab/>
      </w:r>
      <w:r w:rsidRPr="00C27FA7">
        <w:rPr>
          <w:b/>
        </w:rPr>
        <w:t>Revise grade type:</w:t>
      </w:r>
    </w:p>
    <w:p w:rsidR="00691F38" w:rsidRPr="001A4197" w:rsidRDefault="00691F38" w:rsidP="001A4197">
      <w:pPr>
        <w:spacing w:line="280" w:lineRule="exact"/>
        <w:contextualSpacing/>
      </w:pPr>
      <w:r w:rsidRPr="001A4197">
        <w:tab/>
        <w:t>7.1</w:t>
      </w:r>
      <w:r w:rsidRPr="001A4197">
        <w:tab/>
        <w:t>Current grade type:</w:t>
      </w:r>
    </w:p>
    <w:p w:rsidR="00691F38" w:rsidRPr="001A4197" w:rsidRDefault="00691F38" w:rsidP="001A4197">
      <w:pPr>
        <w:spacing w:line="280" w:lineRule="exact"/>
        <w:contextualSpacing/>
      </w:pPr>
      <w:r w:rsidRPr="001A4197">
        <w:tab/>
        <w:t>7.2</w:t>
      </w:r>
      <w:r w:rsidRPr="001A4197">
        <w:tab/>
        <w:t>Proposed grade type:</w:t>
      </w:r>
    </w:p>
    <w:p w:rsidR="00691F38" w:rsidRPr="001A4197" w:rsidRDefault="00691F38" w:rsidP="001A4197">
      <w:pPr>
        <w:spacing w:line="280" w:lineRule="exact"/>
        <w:contextualSpacing/>
      </w:pPr>
      <w:r w:rsidRPr="001A4197">
        <w:tab/>
        <w:t>7.3</w:t>
      </w:r>
      <w:r w:rsidRPr="001A4197">
        <w:tab/>
        <w:t>Rationale for revision of grade type:</w:t>
      </w:r>
    </w:p>
    <w:p w:rsidR="00691F38" w:rsidRPr="001A4197" w:rsidRDefault="00691F38" w:rsidP="001A4197">
      <w:pPr>
        <w:spacing w:line="280" w:lineRule="exact"/>
        <w:contextualSpacing/>
      </w:pPr>
    </w:p>
    <w:p w:rsidR="00691F38" w:rsidRPr="001A4197" w:rsidRDefault="00691F38" w:rsidP="001A4197">
      <w:pPr>
        <w:spacing w:line="280" w:lineRule="exact"/>
        <w:contextualSpacing/>
        <w:rPr>
          <w:b/>
        </w:rPr>
      </w:pPr>
      <w:r w:rsidRPr="001A4197">
        <w:rPr>
          <w:b/>
        </w:rPr>
        <w:t>8.</w:t>
      </w:r>
      <w:r w:rsidRPr="001A4197">
        <w:rPr>
          <w:b/>
        </w:rPr>
        <w:tab/>
        <w:t>Proposed term for implementation:</w:t>
      </w:r>
      <w:r>
        <w:rPr>
          <w:b/>
        </w:rPr>
        <w:t xml:space="preserve">  Fall 2014</w:t>
      </w:r>
    </w:p>
    <w:p w:rsidR="00691F38" w:rsidRPr="001A4197" w:rsidRDefault="00691F38" w:rsidP="001A4197">
      <w:pPr>
        <w:spacing w:line="280" w:lineRule="exact"/>
        <w:contextualSpacing/>
        <w:rPr>
          <w:b/>
        </w:rPr>
      </w:pPr>
    </w:p>
    <w:p w:rsidR="00691F38" w:rsidRDefault="00691F38" w:rsidP="007C582E">
      <w:pPr>
        <w:spacing w:line="280" w:lineRule="exact"/>
        <w:contextualSpacing/>
        <w:rPr>
          <w:b/>
        </w:rPr>
      </w:pPr>
      <w:r w:rsidRPr="001A4197">
        <w:rPr>
          <w:b/>
        </w:rPr>
        <w:t>9.</w:t>
      </w:r>
      <w:r w:rsidRPr="001A4197">
        <w:rPr>
          <w:b/>
        </w:rPr>
        <w:tab/>
        <w:t>Dates of prior committee approvals:</w:t>
      </w:r>
    </w:p>
    <w:p w:rsidR="00691F38" w:rsidRDefault="00691F38"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691F38" w:rsidRPr="00027F01">
        <w:trPr>
          <w:trHeight w:val="374"/>
        </w:trPr>
        <w:tc>
          <w:tcPr>
            <w:tcW w:w="5627" w:type="dxa"/>
            <w:tcBorders>
              <w:top w:val="nil"/>
              <w:left w:val="nil"/>
              <w:bottom w:val="nil"/>
              <w:right w:val="nil"/>
            </w:tcBorders>
            <w:vAlign w:val="bottom"/>
          </w:tcPr>
          <w:p w:rsidR="00691F38" w:rsidRPr="00027F01" w:rsidRDefault="00691F38" w:rsidP="00990B24">
            <w:r>
              <w:t xml:space="preserve">Department of Psychological Sciences </w:t>
            </w:r>
          </w:p>
        </w:tc>
        <w:tc>
          <w:tcPr>
            <w:tcW w:w="3128" w:type="dxa"/>
            <w:tcBorders>
              <w:top w:val="nil"/>
              <w:left w:val="nil"/>
              <w:bottom w:val="single" w:sz="4" w:space="0" w:color="auto"/>
              <w:right w:val="nil"/>
            </w:tcBorders>
            <w:vAlign w:val="bottom"/>
          </w:tcPr>
          <w:p w:rsidR="00691F38" w:rsidRPr="007E364C" w:rsidRDefault="00691F38" w:rsidP="007E364C">
            <w:pPr>
              <w:jc w:val="center"/>
            </w:pPr>
            <w:r w:rsidRPr="007E364C">
              <w:t>January 6, 2014</w:t>
            </w:r>
          </w:p>
        </w:tc>
      </w:tr>
      <w:tr w:rsidR="00691F38" w:rsidRPr="00027F01">
        <w:trPr>
          <w:trHeight w:val="374"/>
        </w:trPr>
        <w:tc>
          <w:tcPr>
            <w:tcW w:w="5627" w:type="dxa"/>
            <w:tcBorders>
              <w:top w:val="nil"/>
              <w:left w:val="nil"/>
              <w:bottom w:val="nil"/>
              <w:right w:val="nil"/>
            </w:tcBorders>
            <w:vAlign w:val="bottom"/>
          </w:tcPr>
          <w:p w:rsidR="00691F38" w:rsidRPr="00027F01" w:rsidRDefault="00691F38" w:rsidP="00F45AD3">
            <w:r>
              <w:t>OCSE Graduate</w:t>
            </w:r>
            <w:r w:rsidRPr="00027F01">
              <w:t xml:space="preserve"> Curriculum Committee </w:t>
            </w:r>
          </w:p>
        </w:tc>
        <w:tc>
          <w:tcPr>
            <w:tcW w:w="3128" w:type="dxa"/>
            <w:tcBorders>
              <w:top w:val="single" w:sz="4" w:space="0" w:color="auto"/>
              <w:left w:val="nil"/>
              <w:bottom w:val="single" w:sz="4" w:space="0" w:color="auto"/>
              <w:right w:val="nil"/>
            </w:tcBorders>
          </w:tcPr>
          <w:p w:rsidR="00691F38" w:rsidRPr="00027F01" w:rsidRDefault="00691F38" w:rsidP="004012D1">
            <w:pPr>
              <w:jc w:val="center"/>
              <w:rPr>
                <w:b/>
                <w:u w:val="single"/>
              </w:rPr>
            </w:pPr>
            <w:r>
              <w:t>February 6, 2014</w:t>
            </w:r>
          </w:p>
        </w:tc>
      </w:tr>
      <w:tr w:rsidR="00691F38" w:rsidRPr="00027F01">
        <w:trPr>
          <w:trHeight w:val="374"/>
        </w:trPr>
        <w:tc>
          <w:tcPr>
            <w:tcW w:w="5627" w:type="dxa"/>
            <w:tcBorders>
              <w:top w:val="nil"/>
              <w:left w:val="nil"/>
              <w:bottom w:val="nil"/>
              <w:right w:val="nil"/>
            </w:tcBorders>
            <w:vAlign w:val="bottom"/>
          </w:tcPr>
          <w:p w:rsidR="00691F38" w:rsidRPr="00027F01" w:rsidRDefault="00691F38" w:rsidP="009D3CEE">
            <w:r>
              <w:t>Undergraduate Curriculum Committee</w:t>
            </w:r>
          </w:p>
        </w:tc>
        <w:tc>
          <w:tcPr>
            <w:tcW w:w="3128" w:type="dxa"/>
            <w:tcBorders>
              <w:top w:val="single" w:sz="4" w:space="0" w:color="auto"/>
              <w:left w:val="nil"/>
              <w:bottom w:val="single" w:sz="4" w:space="0" w:color="auto"/>
              <w:right w:val="nil"/>
            </w:tcBorders>
          </w:tcPr>
          <w:p w:rsidR="00691F38" w:rsidRPr="00027F01" w:rsidRDefault="00691F38" w:rsidP="009D3CEE">
            <w:pPr>
              <w:rPr>
                <w:b/>
                <w:u w:val="single"/>
              </w:rPr>
            </w:pPr>
          </w:p>
        </w:tc>
      </w:tr>
      <w:tr w:rsidR="00691F38" w:rsidRPr="00027F01">
        <w:trPr>
          <w:trHeight w:val="374"/>
        </w:trPr>
        <w:tc>
          <w:tcPr>
            <w:tcW w:w="5627" w:type="dxa"/>
            <w:tcBorders>
              <w:top w:val="nil"/>
              <w:left w:val="nil"/>
              <w:bottom w:val="nil"/>
              <w:right w:val="nil"/>
            </w:tcBorders>
            <w:vAlign w:val="bottom"/>
          </w:tcPr>
          <w:p w:rsidR="00691F38" w:rsidRPr="00027F01" w:rsidRDefault="00691F38" w:rsidP="009D3CEE">
            <w:pPr>
              <w:rPr>
                <w:rFonts w:ascii="Calibri" w:eastAsia="Calibri" w:hAnsi="Calibri"/>
              </w:rPr>
            </w:pPr>
            <w:r>
              <w:t>University Senate</w:t>
            </w:r>
          </w:p>
        </w:tc>
        <w:tc>
          <w:tcPr>
            <w:tcW w:w="3128" w:type="dxa"/>
            <w:tcBorders>
              <w:top w:val="single" w:sz="4" w:space="0" w:color="auto"/>
              <w:left w:val="nil"/>
              <w:bottom w:val="single" w:sz="4" w:space="0" w:color="auto"/>
              <w:right w:val="nil"/>
            </w:tcBorders>
            <w:vAlign w:val="bottom"/>
          </w:tcPr>
          <w:p w:rsidR="00691F38" w:rsidRPr="00027F01" w:rsidRDefault="00691F38" w:rsidP="009D3CEE">
            <w:pPr>
              <w:rPr>
                <w:rFonts w:ascii="Calibri" w:eastAsia="Calibri" w:hAnsi="Calibri"/>
                <w:b/>
                <w:u w:val="single"/>
              </w:rPr>
            </w:pPr>
          </w:p>
        </w:tc>
      </w:tr>
    </w:tbl>
    <w:p w:rsidR="00691F38" w:rsidRDefault="00691F38" w:rsidP="0036693C">
      <w:pPr>
        <w:rPr>
          <w:b/>
        </w:rPr>
      </w:pPr>
    </w:p>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Pr="003F070A" w:rsidRDefault="00691F38" w:rsidP="00A1719D">
      <w:pPr>
        <w:rPr>
          <w:b/>
          <w:u w:val="single"/>
        </w:rPr>
      </w:pPr>
    </w:p>
    <w:p w:rsidR="00691F38" w:rsidRDefault="00691F38" w:rsidP="00A1719D">
      <w:pPr>
        <w:jc w:val="right"/>
      </w:pPr>
      <w:r>
        <w:lastRenderedPageBreak/>
        <w:t>Proposal Date: 12/10/13</w:t>
      </w:r>
    </w:p>
    <w:p w:rsidR="00691F38" w:rsidRDefault="00691F38" w:rsidP="00A1719D">
      <w:pPr>
        <w:jc w:val="center"/>
        <w:rPr>
          <w:b/>
        </w:rPr>
      </w:pPr>
      <w:r>
        <w:rPr>
          <w:b/>
        </w:rPr>
        <w:t>Ogden College of Science and Engineering</w:t>
      </w:r>
    </w:p>
    <w:p w:rsidR="00691F38" w:rsidRDefault="00691F38" w:rsidP="00A1719D">
      <w:pPr>
        <w:jc w:val="center"/>
        <w:rPr>
          <w:b/>
        </w:rPr>
      </w:pPr>
      <w:r>
        <w:rPr>
          <w:b/>
        </w:rPr>
        <w:t>Department of Psychological Sciences</w:t>
      </w:r>
    </w:p>
    <w:p w:rsidR="00691F38" w:rsidRDefault="00691F38" w:rsidP="00A1719D">
      <w:pPr>
        <w:jc w:val="center"/>
        <w:rPr>
          <w:b/>
        </w:rPr>
      </w:pPr>
      <w:r>
        <w:rPr>
          <w:b/>
        </w:rPr>
        <w:t>Proposal to Make Multiple Revisions to a Course</w:t>
      </w:r>
    </w:p>
    <w:p w:rsidR="00691F38" w:rsidRDefault="00691F38" w:rsidP="00A1719D">
      <w:pPr>
        <w:jc w:val="center"/>
        <w:rPr>
          <w:b/>
        </w:rPr>
      </w:pPr>
      <w:r>
        <w:rPr>
          <w:b/>
        </w:rPr>
        <w:t>(Action Item)</w:t>
      </w:r>
    </w:p>
    <w:p w:rsidR="00691F38" w:rsidRDefault="00691F38" w:rsidP="00A1719D">
      <w:pPr>
        <w:rPr>
          <w:b/>
        </w:rPr>
      </w:pPr>
    </w:p>
    <w:p w:rsidR="00691F38" w:rsidRPr="001A4197" w:rsidRDefault="00691F38" w:rsidP="001A4197">
      <w:pPr>
        <w:spacing w:line="280" w:lineRule="exact"/>
        <w:contextualSpacing/>
      </w:pPr>
      <w:r w:rsidRPr="001A4197">
        <w:t xml:space="preserve">Contact Person:  </w:t>
      </w:r>
      <w:r>
        <w:t xml:space="preserve">Dr. Farley Norman, </w:t>
      </w:r>
      <w:hyperlink r:id="rId52" w:history="1">
        <w:r w:rsidRPr="00D41945">
          <w:rPr>
            <w:rStyle w:val="Hyperlink"/>
          </w:rPr>
          <w:t>farley.norman@wku.edu</w:t>
        </w:r>
      </w:hyperlink>
      <w:r>
        <w:t>, 5-2094</w:t>
      </w:r>
    </w:p>
    <w:p w:rsidR="00691F38" w:rsidRPr="001A4197" w:rsidRDefault="00691F38" w:rsidP="001A4197">
      <w:pPr>
        <w:spacing w:line="280" w:lineRule="exact"/>
        <w:contextualSpacing/>
      </w:pPr>
    </w:p>
    <w:p w:rsidR="00691F38" w:rsidRPr="001A4197" w:rsidRDefault="00691F38" w:rsidP="001A4197">
      <w:pPr>
        <w:spacing w:line="280" w:lineRule="exact"/>
        <w:contextualSpacing/>
        <w:rPr>
          <w:b/>
        </w:rPr>
      </w:pPr>
      <w:r w:rsidRPr="001A4197">
        <w:rPr>
          <w:b/>
        </w:rPr>
        <w:t>1.</w:t>
      </w:r>
      <w:r w:rsidRPr="001A4197">
        <w:rPr>
          <w:b/>
        </w:rPr>
        <w:tab/>
        <w:t>Identification of course:</w:t>
      </w:r>
    </w:p>
    <w:p w:rsidR="00691F38" w:rsidRPr="001A4197" w:rsidRDefault="00691F38" w:rsidP="000F2A6C">
      <w:pPr>
        <w:numPr>
          <w:ilvl w:val="1"/>
          <w:numId w:val="102"/>
        </w:numPr>
        <w:spacing w:line="280" w:lineRule="exact"/>
        <w:contextualSpacing/>
      </w:pPr>
      <w:r w:rsidRPr="001A4197">
        <w:t xml:space="preserve">Current course prefix (subject area) and number:  </w:t>
      </w:r>
      <w:r>
        <w:t>PSYS 411 (Note: This course was formerly PSY 411. The prefix change is in a prior proposal.)</w:t>
      </w:r>
    </w:p>
    <w:p w:rsidR="00691F38" w:rsidRDefault="00691F38" w:rsidP="000F2A6C">
      <w:pPr>
        <w:numPr>
          <w:ilvl w:val="1"/>
          <w:numId w:val="102"/>
        </w:numPr>
        <w:spacing w:line="280" w:lineRule="exact"/>
        <w:contextualSpacing/>
      </w:pPr>
      <w:r w:rsidRPr="009D3CEE">
        <w:t xml:space="preserve">Course title:  </w:t>
      </w:r>
      <w:r>
        <w:t>Psychology of Sensation and Perception</w:t>
      </w:r>
    </w:p>
    <w:p w:rsidR="00691F38" w:rsidRPr="009D3CEE" w:rsidRDefault="00691F38" w:rsidP="00D22C84">
      <w:pPr>
        <w:spacing w:line="280" w:lineRule="exact"/>
        <w:ind w:left="1440"/>
        <w:contextualSpacing/>
      </w:pPr>
    </w:p>
    <w:p w:rsidR="00691F38" w:rsidRPr="001A4197" w:rsidRDefault="00691F38" w:rsidP="001A4197">
      <w:pPr>
        <w:spacing w:line="280" w:lineRule="exact"/>
        <w:contextualSpacing/>
        <w:rPr>
          <w:b/>
        </w:rPr>
      </w:pPr>
      <w:r w:rsidRPr="001A4197">
        <w:rPr>
          <w:b/>
        </w:rPr>
        <w:t>2.</w:t>
      </w:r>
      <w:r w:rsidRPr="001A4197">
        <w:rPr>
          <w:b/>
        </w:rPr>
        <w:tab/>
        <w:t>Revise course title:</w:t>
      </w:r>
    </w:p>
    <w:p w:rsidR="00691F38" w:rsidRPr="001A4197" w:rsidRDefault="00691F38" w:rsidP="000F2A6C">
      <w:pPr>
        <w:numPr>
          <w:ilvl w:val="1"/>
          <w:numId w:val="103"/>
        </w:numPr>
        <w:spacing w:line="280" w:lineRule="exact"/>
        <w:contextualSpacing/>
      </w:pPr>
      <w:r w:rsidRPr="001A4197">
        <w:t>Current course title:</w:t>
      </w:r>
      <w:r>
        <w:t xml:space="preserve"> Psychology of Sensation and Perception</w:t>
      </w:r>
    </w:p>
    <w:p w:rsidR="00691F38" w:rsidRPr="001A4197" w:rsidRDefault="00691F38" w:rsidP="000F2A6C">
      <w:pPr>
        <w:numPr>
          <w:ilvl w:val="1"/>
          <w:numId w:val="103"/>
        </w:numPr>
        <w:spacing w:line="280" w:lineRule="exact"/>
        <w:contextualSpacing/>
      </w:pPr>
      <w:r w:rsidRPr="001A4197">
        <w:t>Proposed course title:</w:t>
      </w:r>
      <w:r>
        <w:t xml:space="preserve"> Sensory and Perceptual Systems</w:t>
      </w:r>
    </w:p>
    <w:p w:rsidR="00691F38" w:rsidRPr="001A4197" w:rsidRDefault="00691F38" w:rsidP="000F2A6C">
      <w:pPr>
        <w:numPr>
          <w:ilvl w:val="1"/>
          <w:numId w:val="103"/>
        </w:numPr>
        <w:spacing w:line="280" w:lineRule="exact"/>
        <w:contextualSpacing/>
      </w:pPr>
      <w:r w:rsidRPr="001A4197">
        <w:t>Proposed abbreviated title:</w:t>
      </w:r>
      <w:r>
        <w:t xml:space="preserve"> SENS/PERCEP</w:t>
      </w:r>
    </w:p>
    <w:p w:rsidR="00691F38" w:rsidRDefault="00691F38" w:rsidP="000F2A6C">
      <w:pPr>
        <w:numPr>
          <w:ilvl w:val="1"/>
          <w:numId w:val="103"/>
        </w:numPr>
        <w:spacing w:line="280" w:lineRule="exact"/>
        <w:contextualSpacing/>
      </w:pPr>
      <w:r w:rsidRPr="001A4197">
        <w:t>Rationale for revision of course title:</w:t>
      </w:r>
      <w:r>
        <w:t xml:space="preserve">  The study of sensation and perception is interdisciplinary and not limited to the discipline of Psychological Sciences.  Physicists, biophysicists, psychologists, neurophysiologists, and engineers also study sensation and perception.  The new course title is also more descriptive of the course content: the course content is devoted to the neurophysiology and functionality of systems within the brain devoted to sensation and perception.</w:t>
      </w:r>
    </w:p>
    <w:p w:rsidR="00691F38" w:rsidRPr="006347FE" w:rsidRDefault="00691F38" w:rsidP="006347FE">
      <w:pPr>
        <w:spacing w:line="280" w:lineRule="exact"/>
        <w:ind w:left="1440"/>
        <w:contextualSpacing/>
      </w:pPr>
    </w:p>
    <w:p w:rsidR="00691F38" w:rsidRPr="001A4197" w:rsidRDefault="00691F38" w:rsidP="001A4197">
      <w:pPr>
        <w:spacing w:line="280" w:lineRule="exact"/>
        <w:contextualSpacing/>
        <w:rPr>
          <w:b/>
        </w:rPr>
      </w:pPr>
      <w:r w:rsidRPr="001A4197">
        <w:rPr>
          <w:b/>
        </w:rPr>
        <w:t>3.</w:t>
      </w:r>
      <w:r w:rsidRPr="001A4197">
        <w:rPr>
          <w:b/>
        </w:rPr>
        <w:tab/>
        <w:t>Revise course number:</w:t>
      </w:r>
    </w:p>
    <w:p w:rsidR="00691F38" w:rsidRPr="001A4197" w:rsidRDefault="00691F38" w:rsidP="000F2A6C">
      <w:pPr>
        <w:numPr>
          <w:ilvl w:val="1"/>
          <w:numId w:val="104"/>
        </w:numPr>
        <w:spacing w:line="280" w:lineRule="exact"/>
        <w:contextualSpacing/>
      </w:pPr>
      <w:r w:rsidRPr="001A4197">
        <w:t>Current course number:</w:t>
      </w:r>
      <w:r>
        <w:t xml:space="preserve"> PSYS 411</w:t>
      </w:r>
    </w:p>
    <w:p w:rsidR="00691F38" w:rsidRPr="001A4197" w:rsidRDefault="00691F38" w:rsidP="000F2A6C">
      <w:pPr>
        <w:numPr>
          <w:ilvl w:val="1"/>
          <w:numId w:val="104"/>
        </w:numPr>
        <w:spacing w:line="280" w:lineRule="exact"/>
        <w:contextualSpacing/>
      </w:pPr>
      <w:r w:rsidRPr="001A4197">
        <w:t>Proposed course number:</w:t>
      </w:r>
      <w:r>
        <w:t xml:space="preserve"> PSYS 363</w:t>
      </w:r>
    </w:p>
    <w:p w:rsidR="00691F38" w:rsidRDefault="00691F38" w:rsidP="000F2A6C">
      <w:pPr>
        <w:numPr>
          <w:ilvl w:val="1"/>
          <w:numId w:val="104"/>
        </w:numPr>
        <w:spacing w:line="280" w:lineRule="exact"/>
        <w:contextualSpacing/>
      </w:pPr>
      <w:r w:rsidRPr="001A4197">
        <w:t xml:space="preserve">Rationale for revision of </w:t>
      </w:r>
      <w:r>
        <w:t xml:space="preserve">prefix and </w:t>
      </w:r>
      <w:r w:rsidRPr="001A4197">
        <w:t>course number:</w:t>
      </w:r>
      <w:r>
        <w:t xml:space="preserve">  The new prefix and number are required because the course is being moved from the course inventory of the Department of Psychology to the inventory of the Department of Psychological Sciences.</w:t>
      </w:r>
    </w:p>
    <w:p w:rsidR="00691F38" w:rsidRPr="00351CD5" w:rsidRDefault="00691F38" w:rsidP="00351CD5">
      <w:pPr>
        <w:spacing w:line="280" w:lineRule="exact"/>
        <w:ind w:left="1440"/>
        <w:contextualSpacing/>
      </w:pPr>
    </w:p>
    <w:p w:rsidR="00691F38" w:rsidRPr="001A4197" w:rsidRDefault="00691F38" w:rsidP="001A4197">
      <w:pPr>
        <w:spacing w:line="280" w:lineRule="exact"/>
        <w:contextualSpacing/>
        <w:rPr>
          <w:b/>
        </w:rPr>
      </w:pPr>
      <w:r w:rsidRPr="001A4197">
        <w:rPr>
          <w:b/>
        </w:rPr>
        <w:t>4.</w:t>
      </w:r>
      <w:r w:rsidRPr="001A4197">
        <w:rPr>
          <w:b/>
        </w:rPr>
        <w:tab/>
        <w:t>Revise course prerequisites/</w:t>
      </w:r>
      <w:proofErr w:type="spellStart"/>
      <w:r w:rsidRPr="001A4197">
        <w:rPr>
          <w:b/>
        </w:rPr>
        <w:t>corequisites</w:t>
      </w:r>
      <w:proofErr w:type="spellEnd"/>
      <w:r w:rsidRPr="001A4197">
        <w:rPr>
          <w:b/>
        </w:rPr>
        <w:t>/special requirements:</w:t>
      </w:r>
    </w:p>
    <w:p w:rsidR="00691F38" w:rsidRDefault="00691F38" w:rsidP="009D3CEE">
      <w:pPr>
        <w:spacing w:line="280" w:lineRule="exact"/>
        <w:ind w:left="1440" w:hanging="720"/>
        <w:contextualSpacing/>
      </w:pPr>
      <w:r w:rsidRPr="001A4197">
        <w:t>4.1</w:t>
      </w:r>
      <w:r w:rsidRPr="001A4197">
        <w:tab/>
      </w:r>
      <w:r w:rsidRPr="00D23DFA">
        <w:rPr>
          <w:u w:val="single"/>
        </w:rPr>
        <w:t>Current prerequisites</w:t>
      </w:r>
      <w:r w:rsidRPr="001A4197">
        <w:t>/</w:t>
      </w:r>
      <w:proofErr w:type="spellStart"/>
      <w:r w:rsidRPr="001A4197">
        <w:t>corequisites</w:t>
      </w:r>
      <w:proofErr w:type="spellEnd"/>
      <w:r w:rsidRPr="001A4197">
        <w:t xml:space="preserve">/special requirements: </w:t>
      </w:r>
      <w:r>
        <w:t>PSY 100 and</w:t>
      </w:r>
      <w:r w:rsidRPr="009D3CEE">
        <w:t xml:space="preserve"> </w:t>
      </w:r>
      <w:r>
        <w:t>junior standing or permission of the instructor.</w:t>
      </w:r>
    </w:p>
    <w:p w:rsidR="00691F38" w:rsidRDefault="00691F38" w:rsidP="009D3CEE">
      <w:pPr>
        <w:spacing w:line="280" w:lineRule="exact"/>
        <w:ind w:left="1440" w:hanging="720"/>
        <w:contextualSpacing/>
      </w:pPr>
      <w:r w:rsidRPr="001A4197">
        <w:t>4.2</w:t>
      </w:r>
      <w:r w:rsidRPr="001A4197">
        <w:tab/>
      </w:r>
      <w:r w:rsidRPr="00D23DFA">
        <w:rPr>
          <w:u w:val="single"/>
        </w:rPr>
        <w:t>Proposed prerequisites</w:t>
      </w:r>
      <w:r w:rsidRPr="001A4197">
        <w:t>/</w:t>
      </w:r>
      <w:proofErr w:type="spellStart"/>
      <w:r w:rsidRPr="001A4197">
        <w:t>corequisites</w:t>
      </w:r>
      <w:proofErr w:type="spellEnd"/>
      <w:r w:rsidRPr="001A4197">
        <w:t>/special requirements:</w:t>
      </w:r>
      <w:r>
        <w:t xml:space="preserve"> Sophomore standing or permission of the instructor.</w:t>
      </w:r>
    </w:p>
    <w:p w:rsidR="00691F38" w:rsidRPr="001A4197" w:rsidRDefault="00691F38" w:rsidP="009D3CEE">
      <w:pPr>
        <w:spacing w:line="280" w:lineRule="exact"/>
        <w:ind w:left="1440" w:hanging="720"/>
        <w:contextualSpacing/>
      </w:pPr>
      <w:r w:rsidRPr="001A4197">
        <w:t>4.3</w:t>
      </w:r>
      <w:r w:rsidRPr="001A4197">
        <w:tab/>
        <w:t xml:space="preserve">Rationale for revision of course </w:t>
      </w:r>
      <w:r w:rsidRPr="00AB2B17">
        <w:rPr>
          <w:u w:val="single"/>
        </w:rPr>
        <w:t>prerequisites</w:t>
      </w:r>
      <w:r w:rsidRPr="001A4197">
        <w:t>/</w:t>
      </w:r>
      <w:proofErr w:type="spellStart"/>
      <w:r w:rsidRPr="001A4197">
        <w:t>corequisites</w:t>
      </w:r>
      <w:proofErr w:type="spellEnd"/>
      <w:r w:rsidRPr="001A4197">
        <w:t>/special requirements:</w:t>
      </w:r>
      <w:r>
        <w:t xml:space="preserve">  Successful performance in this class does not require a background in PSYS 100/PSY 100 or </w:t>
      </w:r>
      <w:proofErr w:type="gramStart"/>
      <w:r>
        <w:t>Junior</w:t>
      </w:r>
      <w:proofErr w:type="gramEnd"/>
      <w:r>
        <w:t xml:space="preserve"> standing.</w:t>
      </w:r>
    </w:p>
    <w:p w:rsidR="00691F38" w:rsidRPr="001A4197" w:rsidRDefault="00691F38" w:rsidP="001A4197">
      <w:pPr>
        <w:spacing w:line="280" w:lineRule="exact"/>
        <w:ind w:left="720"/>
        <w:contextualSpacing/>
      </w:pPr>
      <w:r w:rsidRPr="001A4197">
        <w:t>4.4</w:t>
      </w:r>
      <w:r w:rsidRPr="001A4197">
        <w:tab/>
        <w:t>Effect on completion of major/minor sequence:</w:t>
      </w:r>
      <w:r>
        <w:t xml:space="preserve"> N/A</w:t>
      </w:r>
    </w:p>
    <w:p w:rsidR="00691F38" w:rsidRPr="001A4197" w:rsidRDefault="00691F38" w:rsidP="001A4197">
      <w:pPr>
        <w:spacing w:line="280" w:lineRule="exact"/>
        <w:contextualSpacing/>
      </w:pPr>
    </w:p>
    <w:p w:rsidR="00691F38" w:rsidRPr="001A4197" w:rsidRDefault="00691F38" w:rsidP="001A4197">
      <w:pPr>
        <w:spacing w:line="280" w:lineRule="exact"/>
        <w:contextualSpacing/>
        <w:rPr>
          <w:b/>
        </w:rPr>
      </w:pPr>
      <w:r w:rsidRPr="001A4197">
        <w:rPr>
          <w:b/>
        </w:rPr>
        <w:t>5.</w:t>
      </w:r>
      <w:r w:rsidRPr="001A4197">
        <w:rPr>
          <w:b/>
        </w:rPr>
        <w:tab/>
        <w:t>Revise course catalog listing:</w:t>
      </w:r>
    </w:p>
    <w:p w:rsidR="00691F38" w:rsidRDefault="00691F38" w:rsidP="000F2A6C">
      <w:pPr>
        <w:pStyle w:val="ListParagraph"/>
        <w:numPr>
          <w:ilvl w:val="0"/>
          <w:numId w:val="83"/>
        </w:numPr>
        <w:spacing w:line="280" w:lineRule="exact"/>
      </w:pPr>
      <w:r w:rsidRPr="00745072">
        <w:t xml:space="preserve">Current course catalog listing: PSY 411. PSYCHOLOGY OF SENSATION AND PERCEPTION (3) Prerequisites:  PSY 100 and junior standing or permission of the instructor. Basic sensory mechanisms involved in taste, smell, hearing, and sight, with primary emphasis on auditory and visual perception.  Topics include speech perception; visual illusions; </w:t>
      </w:r>
      <w:r w:rsidRPr="00745072">
        <w:lastRenderedPageBreak/>
        <w:t>color vision; perception of form, shape, movement, time, and space; perceptual motor coordination; and the development of perception.</w:t>
      </w:r>
    </w:p>
    <w:p w:rsidR="00691F38" w:rsidRDefault="00691F38" w:rsidP="000F2A6C">
      <w:pPr>
        <w:pStyle w:val="ListParagraph"/>
        <w:numPr>
          <w:ilvl w:val="0"/>
          <w:numId w:val="83"/>
        </w:numPr>
        <w:spacing w:line="280" w:lineRule="exact"/>
      </w:pPr>
      <w:r w:rsidRPr="00745072">
        <w:t>Proposed course catalog listing:  PSYS 3</w:t>
      </w:r>
      <w:r>
        <w:t>63</w:t>
      </w:r>
      <w:r w:rsidRPr="00745072">
        <w:t xml:space="preserve">. SENSORY AND PERCEPTUAL SYSTEMS. </w:t>
      </w:r>
      <w:r>
        <w:t>(3)</w:t>
      </w:r>
      <w:r w:rsidRPr="00745072">
        <w:t xml:space="preserve"> Prerequisites:  </w:t>
      </w:r>
      <w:r>
        <w:t>Sophomore</w:t>
      </w:r>
      <w:r w:rsidRPr="00745072">
        <w:t xml:space="preserve"> standing or permission of the instructor.  Examination of human/animal sensory and perceptual systems using neurophysiological and psychophysical methods.  Examination of both subcortical and cortical brain functioning.  Emphasizes the visual, tactile/haptic, and auditory systems.</w:t>
      </w:r>
    </w:p>
    <w:p w:rsidR="00691F38" w:rsidRPr="00745072" w:rsidRDefault="00691F38" w:rsidP="000F2A6C">
      <w:pPr>
        <w:pStyle w:val="ListParagraph"/>
        <w:numPr>
          <w:ilvl w:val="0"/>
          <w:numId w:val="83"/>
        </w:numPr>
        <w:spacing w:line="280" w:lineRule="exact"/>
      </w:pPr>
      <w:r w:rsidRPr="00745072">
        <w:t>Rationale for revision of course catalog listing:  The old catalog listing is dated and does not reflect the current content of the course, especially with regards to the neural systems involved in perception. The new listing is more descriptive of the content that is actually taught.</w:t>
      </w:r>
    </w:p>
    <w:p w:rsidR="00691F38" w:rsidRPr="001A4197" w:rsidRDefault="00691F38" w:rsidP="001A4197">
      <w:pPr>
        <w:spacing w:line="280" w:lineRule="exact"/>
        <w:contextualSpacing/>
      </w:pPr>
    </w:p>
    <w:p w:rsidR="00691F38" w:rsidRPr="001A4197" w:rsidRDefault="00691F38" w:rsidP="001A4197">
      <w:pPr>
        <w:spacing w:line="280" w:lineRule="exact"/>
        <w:contextualSpacing/>
        <w:rPr>
          <w:b/>
        </w:rPr>
      </w:pPr>
      <w:r w:rsidRPr="001A4197">
        <w:rPr>
          <w:b/>
        </w:rPr>
        <w:t>6.</w:t>
      </w:r>
      <w:r w:rsidRPr="001A4197">
        <w:rPr>
          <w:b/>
        </w:rPr>
        <w:tab/>
        <w:t>Revise course credit hours:</w:t>
      </w:r>
      <w:r>
        <w:rPr>
          <w:b/>
        </w:rPr>
        <w:t xml:space="preserve"> N/A</w:t>
      </w:r>
    </w:p>
    <w:p w:rsidR="00691F38" w:rsidRPr="001A4197" w:rsidRDefault="00691F38" w:rsidP="000F2A6C">
      <w:pPr>
        <w:numPr>
          <w:ilvl w:val="1"/>
          <w:numId w:val="105"/>
        </w:numPr>
        <w:spacing w:line="280" w:lineRule="exact"/>
        <w:contextualSpacing/>
      </w:pPr>
      <w:r w:rsidRPr="001A4197">
        <w:t>Current course credit hours:</w:t>
      </w:r>
    </w:p>
    <w:p w:rsidR="00691F38" w:rsidRPr="001A4197" w:rsidRDefault="00691F38" w:rsidP="000F2A6C">
      <w:pPr>
        <w:numPr>
          <w:ilvl w:val="1"/>
          <w:numId w:val="105"/>
        </w:numPr>
        <w:spacing w:line="280" w:lineRule="exact"/>
        <w:contextualSpacing/>
      </w:pPr>
      <w:r w:rsidRPr="001A4197">
        <w:t>Proposed course credit hours:</w:t>
      </w:r>
    </w:p>
    <w:p w:rsidR="00691F38" w:rsidRPr="001A4197" w:rsidRDefault="00691F38" w:rsidP="000F2A6C">
      <w:pPr>
        <w:numPr>
          <w:ilvl w:val="1"/>
          <w:numId w:val="105"/>
        </w:numPr>
        <w:spacing w:line="280" w:lineRule="exact"/>
        <w:contextualSpacing/>
      </w:pPr>
      <w:r w:rsidRPr="001A4197">
        <w:t>Rationale for revision of course credit hours:</w:t>
      </w:r>
    </w:p>
    <w:p w:rsidR="00691F38" w:rsidRPr="001A4197" w:rsidRDefault="00691F38" w:rsidP="001A4197">
      <w:pPr>
        <w:spacing w:line="280" w:lineRule="exact"/>
        <w:contextualSpacing/>
      </w:pPr>
    </w:p>
    <w:p w:rsidR="00691F38" w:rsidRPr="001A4197" w:rsidRDefault="00691F38" w:rsidP="001A4197">
      <w:pPr>
        <w:spacing w:line="280" w:lineRule="exact"/>
        <w:contextualSpacing/>
      </w:pPr>
      <w:r w:rsidRPr="00163417">
        <w:rPr>
          <w:b/>
        </w:rPr>
        <w:t>7.</w:t>
      </w:r>
      <w:r w:rsidRPr="001A4197">
        <w:tab/>
      </w:r>
      <w:r w:rsidRPr="00C27FA7">
        <w:rPr>
          <w:b/>
        </w:rPr>
        <w:t>Revise grade type:</w:t>
      </w:r>
      <w:r>
        <w:rPr>
          <w:b/>
        </w:rPr>
        <w:t xml:space="preserve"> N/A</w:t>
      </w:r>
    </w:p>
    <w:p w:rsidR="00691F38" w:rsidRPr="001A4197" w:rsidRDefault="00691F38" w:rsidP="001A4197">
      <w:pPr>
        <w:spacing w:line="280" w:lineRule="exact"/>
        <w:contextualSpacing/>
      </w:pPr>
      <w:r w:rsidRPr="001A4197">
        <w:tab/>
        <w:t>7.1</w:t>
      </w:r>
      <w:r w:rsidRPr="001A4197">
        <w:tab/>
        <w:t>Current grade type:</w:t>
      </w:r>
    </w:p>
    <w:p w:rsidR="00691F38" w:rsidRPr="001A4197" w:rsidRDefault="00691F38" w:rsidP="001A4197">
      <w:pPr>
        <w:spacing w:line="280" w:lineRule="exact"/>
        <w:contextualSpacing/>
      </w:pPr>
      <w:r w:rsidRPr="001A4197">
        <w:tab/>
        <w:t>7.2</w:t>
      </w:r>
      <w:r w:rsidRPr="001A4197">
        <w:tab/>
        <w:t>Proposed grade type:</w:t>
      </w:r>
    </w:p>
    <w:p w:rsidR="00691F38" w:rsidRPr="001A4197" w:rsidRDefault="00691F38" w:rsidP="001A4197">
      <w:pPr>
        <w:spacing w:line="280" w:lineRule="exact"/>
        <w:contextualSpacing/>
      </w:pPr>
      <w:r w:rsidRPr="001A4197">
        <w:tab/>
        <w:t>7.3</w:t>
      </w:r>
      <w:r w:rsidRPr="001A4197">
        <w:tab/>
        <w:t>Rationale for revision of grade type:</w:t>
      </w:r>
    </w:p>
    <w:p w:rsidR="00691F38" w:rsidRPr="001A4197" w:rsidRDefault="00691F38" w:rsidP="001A4197">
      <w:pPr>
        <w:spacing w:line="280" w:lineRule="exact"/>
        <w:contextualSpacing/>
      </w:pPr>
    </w:p>
    <w:p w:rsidR="00691F38" w:rsidRPr="001A4197" w:rsidRDefault="00691F38" w:rsidP="001A4197">
      <w:pPr>
        <w:spacing w:line="280" w:lineRule="exact"/>
        <w:contextualSpacing/>
        <w:rPr>
          <w:b/>
        </w:rPr>
      </w:pPr>
      <w:r w:rsidRPr="001A4197">
        <w:rPr>
          <w:b/>
        </w:rPr>
        <w:t>8.</w:t>
      </w:r>
      <w:r w:rsidRPr="001A4197">
        <w:rPr>
          <w:b/>
        </w:rPr>
        <w:tab/>
        <w:t>Proposed term for implementation:</w:t>
      </w:r>
      <w:r>
        <w:rPr>
          <w:b/>
        </w:rPr>
        <w:t xml:space="preserve">  Fall Semester 2014</w:t>
      </w:r>
    </w:p>
    <w:p w:rsidR="00691F38" w:rsidRPr="001A4197" w:rsidRDefault="00691F38" w:rsidP="001A4197">
      <w:pPr>
        <w:spacing w:line="280" w:lineRule="exact"/>
        <w:contextualSpacing/>
        <w:rPr>
          <w:b/>
        </w:rPr>
      </w:pPr>
    </w:p>
    <w:p w:rsidR="00691F38" w:rsidRDefault="00691F38" w:rsidP="007C582E">
      <w:pPr>
        <w:spacing w:line="280" w:lineRule="exact"/>
        <w:contextualSpacing/>
        <w:rPr>
          <w:b/>
        </w:rPr>
      </w:pPr>
      <w:r w:rsidRPr="001A4197">
        <w:rPr>
          <w:b/>
        </w:rPr>
        <w:t>9.</w:t>
      </w:r>
      <w:r w:rsidRPr="001A4197">
        <w:rPr>
          <w:b/>
        </w:rPr>
        <w:tab/>
        <w:t>Dates of prior committee approvals:</w:t>
      </w:r>
    </w:p>
    <w:p w:rsidR="00691F38" w:rsidRDefault="00691F38" w:rsidP="0036693C">
      <w:pPr>
        <w:rPr>
          <w:b/>
        </w:rPr>
      </w:pPr>
      <w:r>
        <w:rPr>
          <w:b/>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691F38" w:rsidRPr="00027F01">
        <w:trPr>
          <w:trHeight w:val="374"/>
        </w:trPr>
        <w:tc>
          <w:tcPr>
            <w:tcW w:w="5627" w:type="dxa"/>
            <w:tcBorders>
              <w:top w:val="nil"/>
              <w:left w:val="nil"/>
              <w:bottom w:val="nil"/>
              <w:right w:val="nil"/>
            </w:tcBorders>
            <w:vAlign w:val="bottom"/>
          </w:tcPr>
          <w:p w:rsidR="00691F38" w:rsidRPr="00027F01" w:rsidRDefault="00691F38" w:rsidP="0077140F">
            <w:r>
              <w:t xml:space="preserve">Department of Psychological Sciences </w:t>
            </w:r>
          </w:p>
        </w:tc>
        <w:tc>
          <w:tcPr>
            <w:tcW w:w="3128" w:type="dxa"/>
            <w:tcBorders>
              <w:top w:val="nil"/>
              <w:left w:val="nil"/>
              <w:bottom w:val="single" w:sz="4" w:space="0" w:color="auto"/>
              <w:right w:val="nil"/>
            </w:tcBorders>
            <w:vAlign w:val="bottom"/>
          </w:tcPr>
          <w:p w:rsidR="00691F38" w:rsidRPr="00CA3DC7" w:rsidRDefault="00691F38" w:rsidP="009D3CEE">
            <w:r w:rsidRPr="00CA3DC7">
              <w:t>January 6, 2014</w:t>
            </w:r>
          </w:p>
        </w:tc>
      </w:tr>
      <w:tr w:rsidR="00691F38" w:rsidRPr="00027F01">
        <w:trPr>
          <w:trHeight w:val="374"/>
        </w:trPr>
        <w:tc>
          <w:tcPr>
            <w:tcW w:w="5627" w:type="dxa"/>
            <w:tcBorders>
              <w:top w:val="nil"/>
              <w:left w:val="nil"/>
              <w:bottom w:val="nil"/>
              <w:right w:val="nil"/>
            </w:tcBorders>
            <w:vAlign w:val="bottom"/>
          </w:tcPr>
          <w:p w:rsidR="00691F38" w:rsidRPr="00027F01" w:rsidRDefault="00691F38" w:rsidP="0077140F">
            <w:r>
              <w:t xml:space="preserve">OCSE </w:t>
            </w:r>
            <w:r w:rsidRPr="00027F01">
              <w:t xml:space="preserve">Curriculum Committee </w:t>
            </w:r>
          </w:p>
        </w:tc>
        <w:tc>
          <w:tcPr>
            <w:tcW w:w="3128" w:type="dxa"/>
            <w:tcBorders>
              <w:top w:val="single" w:sz="4" w:space="0" w:color="auto"/>
              <w:left w:val="nil"/>
              <w:bottom w:val="single" w:sz="4" w:space="0" w:color="auto"/>
              <w:right w:val="nil"/>
            </w:tcBorders>
          </w:tcPr>
          <w:p w:rsidR="00691F38" w:rsidRPr="00027F01" w:rsidRDefault="00691F38" w:rsidP="009D3CEE">
            <w:pPr>
              <w:rPr>
                <w:b/>
                <w:u w:val="single"/>
              </w:rPr>
            </w:pPr>
            <w:r>
              <w:t>February 6, 2014</w:t>
            </w:r>
          </w:p>
        </w:tc>
      </w:tr>
      <w:tr w:rsidR="00691F38" w:rsidRPr="00027F01">
        <w:trPr>
          <w:trHeight w:val="374"/>
        </w:trPr>
        <w:tc>
          <w:tcPr>
            <w:tcW w:w="5627" w:type="dxa"/>
            <w:tcBorders>
              <w:top w:val="nil"/>
              <w:left w:val="nil"/>
              <w:bottom w:val="nil"/>
              <w:right w:val="nil"/>
            </w:tcBorders>
            <w:vAlign w:val="bottom"/>
          </w:tcPr>
          <w:p w:rsidR="00691F38" w:rsidRPr="00027F01" w:rsidRDefault="00691F38" w:rsidP="009D3CEE">
            <w:r w:rsidRPr="00027F01">
              <w:t>Undergraduate Curriculum Committee</w:t>
            </w:r>
          </w:p>
        </w:tc>
        <w:tc>
          <w:tcPr>
            <w:tcW w:w="3128" w:type="dxa"/>
            <w:tcBorders>
              <w:top w:val="single" w:sz="4" w:space="0" w:color="auto"/>
              <w:left w:val="nil"/>
              <w:bottom w:val="single" w:sz="4" w:space="0" w:color="auto"/>
              <w:right w:val="nil"/>
            </w:tcBorders>
          </w:tcPr>
          <w:p w:rsidR="00691F38" w:rsidRPr="00027F01" w:rsidRDefault="00691F38" w:rsidP="009D3CEE">
            <w:pPr>
              <w:rPr>
                <w:b/>
                <w:u w:val="single"/>
              </w:rPr>
            </w:pPr>
          </w:p>
        </w:tc>
      </w:tr>
      <w:tr w:rsidR="00691F38" w:rsidRPr="00027F01">
        <w:trPr>
          <w:trHeight w:val="374"/>
        </w:trPr>
        <w:tc>
          <w:tcPr>
            <w:tcW w:w="5627" w:type="dxa"/>
            <w:tcBorders>
              <w:top w:val="nil"/>
              <w:left w:val="nil"/>
              <w:bottom w:val="nil"/>
              <w:right w:val="nil"/>
            </w:tcBorders>
            <w:vAlign w:val="bottom"/>
          </w:tcPr>
          <w:p w:rsidR="00691F38" w:rsidRPr="00027F01" w:rsidRDefault="00691F38" w:rsidP="009D3CEE">
            <w:pPr>
              <w:rPr>
                <w:rFonts w:ascii="Calibri" w:eastAsia="Calibri" w:hAnsi="Calibri"/>
              </w:rPr>
            </w:pPr>
            <w:r w:rsidRPr="00027F01">
              <w:t>University Senate</w:t>
            </w:r>
          </w:p>
        </w:tc>
        <w:tc>
          <w:tcPr>
            <w:tcW w:w="3128" w:type="dxa"/>
            <w:tcBorders>
              <w:top w:val="single" w:sz="4" w:space="0" w:color="auto"/>
              <w:left w:val="nil"/>
              <w:bottom w:val="single" w:sz="4" w:space="0" w:color="auto"/>
              <w:right w:val="nil"/>
            </w:tcBorders>
            <w:vAlign w:val="bottom"/>
          </w:tcPr>
          <w:p w:rsidR="00691F38" w:rsidRPr="00027F01" w:rsidRDefault="00691F38" w:rsidP="009D3CEE">
            <w:pPr>
              <w:rPr>
                <w:rFonts w:ascii="Calibri" w:eastAsia="Calibri" w:hAnsi="Calibri"/>
                <w:b/>
                <w:u w:val="single"/>
              </w:rPr>
            </w:pPr>
          </w:p>
        </w:tc>
      </w:tr>
    </w:tbl>
    <w:p w:rsidR="00691F38" w:rsidRDefault="00691F38" w:rsidP="0036693C">
      <w:pPr>
        <w:rPr>
          <w:b/>
        </w:rPr>
      </w:pPr>
    </w:p>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Default="00691F38" w:rsidP="00A1719D"/>
    <w:p w:rsidR="00691F38" w:rsidRPr="003F070A" w:rsidRDefault="00691F38" w:rsidP="00A1719D">
      <w:pPr>
        <w:rPr>
          <w:b/>
          <w:u w:val="single"/>
        </w:rPr>
      </w:pPr>
    </w:p>
    <w:p w:rsidR="00691F38" w:rsidRPr="004C17C5" w:rsidRDefault="00691F38" w:rsidP="009D3A2E">
      <w:pPr>
        <w:jc w:val="right"/>
      </w:pPr>
      <w:r w:rsidRPr="004C17C5">
        <w:lastRenderedPageBreak/>
        <w:t>Proposal Date</w:t>
      </w:r>
      <w:proofErr w:type="gramStart"/>
      <w:r w:rsidRPr="004C17C5">
        <w:t>:1</w:t>
      </w:r>
      <w:proofErr w:type="gramEnd"/>
      <w:r w:rsidRPr="004C17C5">
        <w:t>/6/14</w:t>
      </w:r>
    </w:p>
    <w:p w:rsidR="00691F38" w:rsidRPr="004C17C5" w:rsidRDefault="00691F38" w:rsidP="009D3A2E">
      <w:pPr>
        <w:jc w:val="center"/>
      </w:pPr>
    </w:p>
    <w:p w:rsidR="00691F38" w:rsidRPr="004C17C5" w:rsidRDefault="00691F38" w:rsidP="009D3A2E">
      <w:pPr>
        <w:jc w:val="center"/>
        <w:rPr>
          <w:b/>
        </w:rPr>
      </w:pPr>
      <w:r w:rsidRPr="004C17C5">
        <w:rPr>
          <w:b/>
        </w:rPr>
        <w:t>Ogden College of Science and Engineering</w:t>
      </w:r>
    </w:p>
    <w:p w:rsidR="00691F38" w:rsidRPr="004C17C5" w:rsidRDefault="00691F38" w:rsidP="009D3A2E">
      <w:pPr>
        <w:jc w:val="center"/>
        <w:rPr>
          <w:b/>
        </w:rPr>
      </w:pPr>
      <w:r w:rsidRPr="004C17C5">
        <w:rPr>
          <w:b/>
        </w:rPr>
        <w:t>Psychological Sciences</w:t>
      </w:r>
    </w:p>
    <w:p w:rsidR="00691F38" w:rsidRPr="004C17C5" w:rsidRDefault="00691F38" w:rsidP="009D3A2E">
      <w:pPr>
        <w:jc w:val="center"/>
        <w:rPr>
          <w:b/>
        </w:rPr>
      </w:pPr>
      <w:r w:rsidRPr="004C17C5">
        <w:rPr>
          <w:b/>
        </w:rPr>
        <w:t>Proposal to Create a New Course</w:t>
      </w:r>
    </w:p>
    <w:p w:rsidR="00691F38" w:rsidRPr="004C17C5" w:rsidRDefault="00691F38" w:rsidP="009D3A2E">
      <w:pPr>
        <w:jc w:val="center"/>
        <w:rPr>
          <w:b/>
        </w:rPr>
      </w:pPr>
      <w:r w:rsidRPr="004C17C5">
        <w:rPr>
          <w:b/>
        </w:rPr>
        <w:t>(Action Item)</w:t>
      </w:r>
    </w:p>
    <w:p w:rsidR="00691F38" w:rsidRPr="004C17C5" w:rsidRDefault="00691F38" w:rsidP="009D3A2E">
      <w:pPr>
        <w:rPr>
          <w:b/>
        </w:rPr>
      </w:pPr>
    </w:p>
    <w:p w:rsidR="00691F38" w:rsidRPr="004C17C5" w:rsidRDefault="00691F38" w:rsidP="0084712B">
      <w:pPr>
        <w:spacing w:line="280" w:lineRule="exact"/>
      </w:pPr>
      <w:r w:rsidRPr="004C17C5">
        <w:t xml:space="preserve">Contact Person:  Aaron Wichman, </w:t>
      </w:r>
      <w:hyperlink r:id="rId53" w:history="1">
        <w:r w:rsidRPr="004C17C5">
          <w:rPr>
            <w:rStyle w:val="Hyperlink"/>
            <w:rFonts w:eastAsiaTheme="majorEastAsia"/>
          </w:rPr>
          <w:t>aaron.wichman@wku.edu</w:t>
        </w:r>
      </w:hyperlink>
      <w:r w:rsidRPr="004C17C5">
        <w:t xml:space="preserve">, 745-2443 </w:t>
      </w:r>
    </w:p>
    <w:p w:rsidR="00691F38" w:rsidRPr="004C17C5" w:rsidRDefault="00691F38" w:rsidP="0084712B">
      <w:pPr>
        <w:spacing w:line="280" w:lineRule="exact"/>
      </w:pPr>
    </w:p>
    <w:p w:rsidR="00691F38" w:rsidRPr="004C17C5" w:rsidRDefault="00691F38" w:rsidP="0084712B">
      <w:pPr>
        <w:tabs>
          <w:tab w:val="left" w:pos="360"/>
        </w:tabs>
        <w:spacing w:line="280" w:lineRule="exact"/>
      </w:pPr>
      <w:r w:rsidRPr="004C17C5">
        <w:rPr>
          <w:b/>
        </w:rPr>
        <w:t>1.</w:t>
      </w:r>
      <w:r w:rsidRPr="004C17C5">
        <w:tab/>
      </w:r>
      <w:r w:rsidRPr="004C17C5">
        <w:rPr>
          <w:b/>
        </w:rPr>
        <w:t>Identification of proposed course:</w:t>
      </w:r>
    </w:p>
    <w:p w:rsidR="00691F38" w:rsidRPr="004C17C5" w:rsidRDefault="00691F38" w:rsidP="000F2A6C">
      <w:pPr>
        <w:numPr>
          <w:ilvl w:val="1"/>
          <w:numId w:val="106"/>
        </w:numPr>
        <w:spacing w:line="280" w:lineRule="exact"/>
      </w:pPr>
      <w:r w:rsidRPr="008D53A8">
        <w:t>Course prefix (subject area) and number</w:t>
      </w:r>
      <w:r>
        <w:t xml:space="preserve">: </w:t>
      </w:r>
      <w:r w:rsidRPr="004C17C5">
        <w:t xml:space="preserve">PSYS </w:t>
      </w:r>
      <w:r>
        <w:t>433</w:t>
      </w:r>
    </w:p>
    <w:p w:rsidR="00691F38" w:rsidRPr="004C17C5" w:rsidRDefault="00691F38" w:rsidP="000F2A6C">
      <w:pPr>
        <w:numPr>
          <w:ilvl w:val="1"/>
          <w:numId w:val="106"/>
        </w:numPr>
        <w:spacing w:line="280" w:lineRule="exact"/>
      </w:pPr>
      <w:r w:rsidRPr="004C17C5">
        <w:t>Course title:</w:t>
      </w:r>
      <w:r>
        <w:t xml:space="preserve"> </w:t>
      </w:r>
      <w:r w:rsidRPr="004C17C5">
        <w:t>Judgment and Decision Making</w:t>
      </w:r>
    </w:p>
    <w:p w:rsidR="00691F38" w:rsidRPr="004C17C5" w:rsidRDefault="00691F38" w:rsidP="000F2A6C">
      <w:pPr>
        <w:numPr>
          <w:ilvl w:val="1"/>
          <w:numId w:val="106"/>
        </w:numPr>
        <w:spacing w:line="280" w:lineRule="exact"/>
      </w:pPr>
      <w:r w:rsidRPr="004C17C5">
        <w:t>Abbreviated course title: Judgment and Decision Making</w:t>
      </w:r>
      <w:r w:rsidRPr="004C17C5">
        <w:br/>
        <w:t>(maximum of 30 characters or spaces)</w:t>
      </w:r>
    </w:p>
    <w:p w:rsidR="00691F38" w:rsidRPr="004C17C5" w:rsidRDefault="00691F38" w:rsidP="000F2A6C">
      <w:pPr>
        <w:numPr>
          <w:ilvl w:val="1"/>
          <w:numId w:val="106"/>
        </w:numPr>
        <w:spacing w:line="280" w:lineRule="exact"/>
      </w:pPr>
      <w:r w:rsidRPr="004C17C5">
        <w:t>Credit hours: 3</w:t>
      </w:r>
      <w:r w:rsidRPr="004C17C5">
        <w:tab/>
      </w:r>
      <w:r w:rsidRPr="004C17C5">
        <w:tab/>
      </w:r>
      <w:r w:rsidRPr="004C17C5">
        <w:tab/>
      </w:r>
      <w:r w:rsidRPr="004C17C5">
        <w:tab/>
        <w:t xml:space="preserve">Variable </w:t>
      </w:r>
      <w:proofErr w:type="gramStart"/>
      <w:r w:rsidRPr="004C17C5">
        <w:t>credit :</w:t>
      </w:r>
      <w:proofErr w:type="gramEnd"/>
      <w:r w:rsidRPr="004C17C5">
        <w:t xml:space="preserve"> No.</w:t>
      </w:r>
    </w:p>
    <w:p w:rsidR="00691F38" w:rsidRPr="004C17C5" w:rsidRDefault="00691F38" w:rsidP="000F2A6C">
      <w:pPr>
        <w:numPr>
          <w:ilvl w:val="1"/>
          <w:numId w:val="106"/>
        </w:numPr>
        <w:spacing w:line="280" w:lineRule="exact"/>
      </w:pPr>
      <w:r w:rsidRPr="004C17C5">
        <w:t>Grade type: Standard Letter Grade</w:t>
      </w:r>
    </w:p>
    <w:p w:rsidR="00691F38" w:rsidRPr="004C17C5" w:rsidRDefault="00691F38" w:rsidP="000F2A6C">
      <w:pPr>
        <w:numPr>
          <w:ilvl w:val="1"/>
          <w:numId w:val="106"/>
        </w:numPr>
        <w:spacing w:line="280" w:lineRule="exact"/>
      </w:pPr>
      <w:r w:rsidRPr="004C17C5">
        <w:t>Prerequisites:</w:t>
      </w:r>
      <w:r>
        <w:t xml:space="preserve"> </w:t>
      </w:r>
      <w:r w:rsidRPr="004C17C5">
        <w:t xml:space="preserve">PSYS </w:t>
      </w:r>
      <w:r>
        <w:t>210/PSY 210</w:t>
      </w:r>
      <w:r w:rsidRPr="004C17C5">
        <w:t xml:space="preserve"> and PSYS </w:t>
      </w:r>
      <w:r>
        <w:t>211</w:t>
      </w:r>
      <w:r w:rsidRPr="004C17C5">
        <w:t xml:space="preserve">/PSY </w:t>
      </w:r>
      <w:r>
        <w:t>211 or permission of the instructor</w:t>
      </w:r>
    </w:p>
    <w:p w:rsidR="00691F38" w:rsidRPr="004C17C5" w:rsidRDefault="00691F38" w:rsidP="000F2A6C">
      <w:pPr>
        <w:numPr>
          <w:ilvl w:val="1"/>
          <w:numId w:val="106"/>
        </w:numPr>
        <w:spacing w:line="280" w:lineRule="exact"/>
      </w:pPr>
      <w:r w:rsidRPr="004C17C5">
        <w:t>Course description: Description and analysis of how actual decisions differ from optimal decisions. Survey of judgments under risk and uncertainty and of major topics in judgment research.</w:t>
      </w:r>
    </w:p>
    <w:p w:rsidR="00691F38" w:rsidRPr="004C17C5" w:rsidRDefault="00691F38" w:rsidP="0084712B">
      <w:pPr>
        <w:spacing w:line="280" w:lineRule="exact"/>
      </w:pPr>
    </w:p>
    <w:p w:rsidR="00691F38" w:rsidRPr="004C17C5" w:rsidRDefault="00691F38" w:rsidP="0084712B">
      <w:pPr>
        <w:tabs>
          <w:tab w:val="left" w:pos="450"/>
        </w:tabs>
        <w:spacing w:line="280" w:lineRule="exact"/>
        <w:rPr>
          <w:b/>
        </w:rPr>
      </w:pPr>
      <w:r w:rsidRPr="004C17C5">
        <w:rPr>
          <w:b/>
        </w:rPr>
        <w:t>2.</w:t>
      </w:r>
      <w:r w:rsidRPr="004C17C5">
        <w:rPr>
          <w:b/>
        </w:rPr>
        <w:tab/>
        <w:t>Rationale:</w:t>
      </w:r>
    </w:p>
    <w:p w:rsidR="00691F38" w:rsidRPr="004C17C5" w:rsidRDefault="00691F38" w:rsidP="00A2267A">
      <w:pPr>
        <w:spacing w:line="280" w:lineRule="exact"/>
        <w:ind w:left="1440"/>
      </w:pPr>
      <w:r w:rsidRPr="004C17C5">
        <w:t xml:space="preserve">Reason for developing the proposed course: </w:t>
      </w:r>
    </w:p>
    <w:p w:rsidR="00691F38" w:rsidRPr="004C17C5" w:rsidRDefault="00691F38" w:rsidP="00A2267A">
      <w:pPr>
        <w:spacing w:line="280" w:lineRule="exact"/>
        <w:ind w:left="1440"/>
      </w:pPr>
      <w:r w:rsidRPr="004C17C5">
        <w:t>The field of Judgment and Decision Making (JDM) is at the intersection of social psychology and cognitive science. As the psychological sciences become more interdisciplinary, courses that feature traditionally interdisciplinary content, such as JDM, become more central to the mission of the department.</w:t>
      </w:r>
    </w:p>
    <w:p w:rsidR="00691F38" w:rsidRPr="004C17C5" w:rsidRDefault="00691F38" w:rsidP="00A2267A">
      <w:pPr>
        <w:spacing w:line="280" w:lineRule="exact"/>
        <w:ind w:left="1440"/>
      </w:pPr>
    </w:p>
    <w:p w:rsidR="00691F38" w:rsidRPr="004C17C5" w:rsidRDefault="00691F38" w:rsidP="00A2267A">
      <w:pPr>
        <w:spacing w:line="280" w:lineRule="exact"/>
        <w:ind w:left="1440"/>
      </w:pPr>
      <w:r w:rsidRPr="004C17C5">
        <w:t xml:space="preserve">Research in the JDM area shows that people ranging from MDs to CEOs make suboptimal decisions. JDM research demonstrates immediate applicability in a broad variety of contexts such as Middle East peace negotiations, evaluations of terror suspects, H.I.V. testing, and the way in which even seasoned real-estate professional appraisers can be biased by thousands of dollars by a shrewd seller’s initially presented price estimate. </w:t>
      </w:r>
    </w:p>
    <w:p w:rsidR="00691F38" w:rsidRPr="004C17C5" w:rsidRDefault="00691F38" w:rsidP="00A2267A">
      <w:pPr>
        <w:spacing w:line="280" w:lineRule="exact"/>
        <w:ind w:left="1440"/>
      </w:pPr>
    </w:p>
    <w:p w:rsidR="00691F38" w:rsidRPr="004C17C5" w:rsidRDefault="00691F38" w:rsidP="00A2267A">
      <w:pPr>
        <w:spacing w:line="280" w:lineRule="exact"/>
        <w:ind w:left="1440"/>
      </w:pPr>
      <w:r w:rsidRPr="004C17C5">
        <w:t xml:space="preserve">In order for students to become productive and engaged as indicated in the WKU mission statement, understanding of influences and weaknesses in everyday decision making are essential. Somewhat counterintuitively, much of the research presented in the class will offer an understanding of how decision making breaks down, not how it optimally unfolds. Understanding failure points is key to understanding systems operation, and this course teaches students how to think this way. </w:t>
      </w:r>
    </w:p>
    <w:p w:rsidR="00691F38" w:rsidRPr="004C17C5" w:rsidRDefault="00691F38" w:rsidP="00A2267A">
      <w:pPr>
        <w:spacing w:line="280" w:lineRule="exact"/>
        <w:ind w:left="1440"/>
      </w:pPr>
    </w:p>
    <w:p w:rsidR="00691F38" w:rsidRPr="004C17C5" w:rsidRDefault="00691F38">
      <w:pPr>
        <w:spacing w:line="280" w:lineRule="exact"/>
        <w:ind w:left="1440"/>
      </w:pPr>
      <w:r w:rsidRPr="004C17C5">
        <w:t>This new course is an expression of the increasingly interdisciplinary nature of the psychological sciences and of the need to outfit our graduates with the best that our respective fields have to offer.</w:t>
      </w:r>
    </w:p>
    <w:p w:rsidR="00691F38" w:rsidRPr="004C17C5" w:rsidRDefault="00691F38" w:rsidP="00BA1AC5">
      <w:pPr>
        <w:spacing w:line="280" w:lineRule="exact"/>
      </w:pPr>
    </w:p>
    <w:p w:rsidR="00691F38" w:rsidRPr="004C17C5" w:rsidRDefault="00691F38" w:rsidP="000F2A6C">
      <w:pPr>
        <w:numPr>
          <w:ilvl w:val="1"/>
          <w:numId w:val="24"/>
        </w:numPr>
        <w:spacing w:line="280" w:lineRule="exact"/>
      </w:pPr>
      <w:r w:rsidRPr="004C17C5">
        <w:t>Projected enrollment in the proposed course:</w:t>
      </w:r>
      <w:r>
        <w:t xml:space="preserve"> </w:t>
      </w:r>
      <w:r w:rsidRPr="00CB7AB0">
        <w:t xml:space="preserve">Students in Cognitive Psychology and Social Psychology regularly ask for coverage of JDM topics, which cannot be </w:t>
      </w:r>
      <w:r w:rsidRPr="00CB7AB0">
        <w:lastRenderedPageBreak/>
        <w:t>accommodated in the existing course curricula. In Cognitive Psychology, they ask about the psychology of choice, and in Social Psychology, students usually ask about topics related to person judgment.</w:t>
      </w:r>
      <w:r>
        <w:t xml:space="preserve"> Based on this level of student interest,</w:t>
      </w:r>
      <w:r w:rsidRPr="002354F0">
        <w:t xml:space="preserve"> the course is expected to enroll </w:t>
      </w:r>
      <w:r>
        <w:t xml:space="preserve">20 -30 </w:t>
      </w:r>
      <w:r w:rsidRPr="002354F0">
        <w:t>students each time it is offered (once a year).</w:t>
      </w:r>
    </w:p>
    <w:p w:rsidR="00691F38" w:rsidRPr="004C17C5" w:rsidRDefault="00691F38" w:rsidP="003D4D8B">
      <w:pPr>
        <w:spacing w:line="280" w:lineRule="exact"/>
        <w:ind w:left="1440"/>
      </w:pPr>
    </w:p>
    <w:p w:rsidR="00691F38" w:rsidRPr="004C17C5" w:rsidRDefault="00691F38" w:rsidP="000F2A6C">
      <w:pPr>
        <w:numPr>
          <w:ilvl w:val="1"/>
          <w:numId w:val="24"/>
        </w:numPr>
        <w:spacing w:line="280" w:lineRule="exact"/>
      </w:pPr>
      <w:r w:rsidRPr="004C17C5">
        <w:t xml:space="preserve">Relationship of the proposed course to courses now offered by the department: </w:t>
      </w:r>
    </w:p>
    <w:p w:rsidR="00691F38" w:rsidRPr="004C17C5" w:rsidRDefault="00691F38" w:rsidP="00A17CE4">
      <w:pPr>
        <w:spacing w:line="280" w:lineRule="exact"/>
        <w:ind w:left="1440"/>
      </w:pPr>
      <w:r w:rsidRPr="004C17C5">
        <w:t>Cognitive Psychology (PSY 405) covers a small number of relevant topics during a single course module. No other similar courses are offered.</w:t>
      </w:r>
    </w:p>
    <w:p w:rsidR="00691F38" w:rsidRPr="004C17C5" w:rsidRDefault="00691F38" w:rsidP="003D4D8B">
      <w:pPr>
        <w:spacing w:line="280" w:lineRule="exact"/>
        <w:ind w:left="1440"/>
      </w:pPr>
    </w:p>
    <w:p w:rsidR="00691F38" w:rsidRPr="004C17C5" w:rsidRDefault="00691F38" w:rsidP="000F2A6C">
      <w:pPr>
        <w:numPr>
          <w:ilvl w:val="1"/>
          <w:numId w:val="24"/>
        </w:numPr>
        <w:spacing w:line="280" w:lineRule="exact"/>
      </w:pPr>
      <w:r w:rsidRPr="004C17C5">
        <w:t xml:space="preserve">Relationship of the proposed course to courses offered in other departments: </w:t>
      </w:r>
    </w:p>
    <w:p w:rsidR="00691F38" w:rsidRPr="004C17C5" w:rsidRDefault="00691F38" w:rsidP="006531E5">
      <w:pPr>
        <w:spacing w:line="280" w:lineRule="exact"/>
        <w:ind w:left="1440"/>
      </w:pPr>
      <w:r w:rsidRPr="004C17C5">
        <w:t xml:space="preserve">Decision making is essential. Many disciplines therefore include some degree of coverage of decision making procedures in their respective areas as part of their curriculum. Courses in Accounting (e.g., ACCT 310), Agricultural Finance (e.g., AGEC 463), and Economics (ECON 307) address decision making based on information relevant to success in these fields. However, this coverage is specific to the course’s content area. As one example of this specificity, AMS 355, Systems Design, covers decision making specifically in manufacturing situations. The applications covered in these existing WKU courses are very different from the proposed course. </w:t>
      </w:r>
    </w:p>
    <w:p w:rsidR="00691F38" w:rsidRPr="004C17C5" w:rsidRDefault="00691F38" w:rsidP="00D406DC">
      <w:pPr>
        <w:spacing w:line="280" w:lineRule="exact"/>
        <w:ind w:left="1440"/>
      </w:pPr>
    </w:p>
    <w:p w:rsidR="00691F38" w:rsidRPr="004C17C5" w:rsidRDefault="00691F38" w:rsidP="00D406DC">
      <w:pPr>
        <w:spacing w:line="280" w:lineRule="exact"/>
        <w:ind w:left="1440"/>
      </w:pPr>
      <w:r w:rsidRPr="004C17C5">
        <w:t xml:space="preserve">The proposed course covers general principles that explain decision making across many different areas. It addresses judgment and decision making research in the psychological sciences and related fields, and no emphasis is placed on achieving optimum decision outcomes in any particular content field. </w:t>
      </w:r>
    </w:p>
    <w:p w:rsidR="00691F38" w:rsidRPr="004C17C5" w:rsidRDefault="00691F38" w:rsidP="00393D21">
      <w:pPr>
        <w:spacing w:line="280" w:lineRule="exact"/>
        <w:ind w:left="1440"/>
      </w:pPr>
    </w:p>
    <w:p w:rsidR="00691F38" w:rsidRPr="004C17C5" w:rsidRDefault="00691F38" w:rsidP="00EB1B0A">
      <w:pPr>
        <w:spacing w:line="280" w:lineRule="exact"/>
        <w:ind w:left="1440" w:hanging="720"/>
      </w:pPr>
      <w:r w:rsidRPr="004C17C5">
        <w:t>2.5       Relationship of the proposed course to courses offered in other institutions:</w:t>
      </w:r>
    </w:p>
    <w:p w:rsidR="00691F38" w:rsidRPr="004C17C5" w:rsidRDefault="00691F38" w:rsidP="00A17CE4">
      <w:pPr>
        <w:spacing w:line="280" w:lineRule="exact"/>
        <w:ind w:left="1440"/>
      </w:pPr>
      <w:r w:rsidRPr="004C17C5">
        <w:t>Only one state university in Kentucky has a similar undergraduate course. This is at Murray State: Problem Solving and Decision Making (PSY 327). Among our benchmark institutions, only Ohio University offers a similar judgment and decision making course (PSY 3330). Northern Illinois University offers a course on Social Judgment (PSYC 473), but this is limited to the study of judgments about people, not judgment and decision making in general.</w:t>
      </w:r>
    </w:p>
    <w:p w:rsidR="00691F38" w:rsidRPr="004C17C5" w:rsidRDefault="00691F38" w:rsidP="00FD3BEA">
      <w:pPr>
        <w:spacing w:line="280" w:lineRule="exact"/>
        <w:ind w:left="1440"/>
      </w:pPr>
    </w:p>
    <w:p w:rsidR="00691F38" w:rsidRPr="004C17C5" w:rsidRDefault="00691F38" w:rsidP="00FD3BEA">
      <w:pPr>
        <w:spacing w:line="280" w:lineRule="exact"/>
        <w:ind w:left="1440"/>
      </w:pPr>
      <w:r w:rsidRPr="004C17C5">
        <w:t>WKU will be an innovator in offering this course in our Psychological Sciences Department.</w:t>
      </w:r>
    </w:p>
    <w:p w:rsidR="00691F38" w:rsidRPr="004C17C5" w:rsidRDefault="00691F38" w:rsidP="00FD3BEA">
      <w:pPr>
        <w:spacing w:line="280" w:lineRule="exact"/>
        <w:ind w:left="1440"/>
      </w:pPr>
    </w:p>
    <w:p w:rsidR="00691F38" w:rsidRPr="004C17C5" w:rsidRDefault="00691F38" w:rsidP="0084712B">
      <w:pPr>
        <w:tabs>
          <w:tab w:val="left" w:pos="450"/>
        </w:tabs>
        <w:spacing w:line="280" w:lineRule="exact"/>
        <w:rPr>
          <w:b/>
        </w:rPr>
      </w:pPr>
      <w:r w:rsidRPr="004C17C5">
        <w:rPr>
          <w:b/>
        </w:rPr>
        <w:t>3.</w:t>
      </w:r>
      <w:r w:rsidRPr="004C17C5">
        <w:rPr>
          <w:b/>
        </w:rPr>
        <w:tab/>
        <w:t>Discussion of proposed course:</w:t>
      </w:r>
    </w:p>
    <w:p w:rsidR="00691F38" w:rsidRPr="004C17C5" w:rsidRDefault="00691F38" w:rsidP="000F2A6C">
      <w:pPr>
        <w:numPr>
          <w:ilvl w:val="1"/>
          <w:numId w:val="107"/>
        </w:numPr>
        <w:spacing w:line="280" w:lineRule="exact"/>
      </w:pPr>
      <w:r w:rsidRPr="004C17C5">
        <w:t>Schedule type: Lecture</w:t>
      </w:r>
    </w:p>
    <w:p w:rsidR="00691F38" w:rsidRPr="004C17C5" w:rsidRDefault="00691F38" w:rsidP="000F2A6C">
      <w:pPr>
        <w:numPr>
          <w:ilvl w:val="1"/>
          <w:numId w:val="107"/>
        </w:numPr>
        <w:spacing w:line="280" w:lineRule="exact"/>
      </w:pPr>
      <w:r w:rsidRPr="004C17C5">
        <w:t>Learning Outcomes: Students will be able to:</w:t>
      </w:r>
    </w:p>
    <w:p w:rsidR="00691F38" w:rsidRPr="004C17C5" w:rsidRDefault="00691F38" w:rsidP="000F2A6C">
      <w:pPr>
        <w:pStyle w:val="ListParagraph"/>
        <w:numPr>
          <w:ilvl w:val="0"/>
          <w:numId w:val="85"/>
        </w:numPr>
        <w:autoSpaceDE w:val="0"/>
        <w:autoSpaceDN w:val="0"/>
        <w:adjustRightInd w:val="0"/>
        <w:ind w:left="1440"/>
      </w:pPr>
      <w:r w:rsidRPr="004C17C5">
        <w:t xml:space="preserve">Explain the differences between normative and descriptive theories of judgment. </w:t>
      </w:r>
    </w:p>
    <w:p w:rsidR="00691F38" w:rsidRPr="004C17C5" w:rsidRDefault="00691F38" w:rsidP="000F2A6C">
      <w:pPr>
        <w:pStyle w:val="ListParagraph"/>
        <w:numPr>
          <w:ilvl w:val="0"/>
          <w:numId w:val="85"/>
        </w:numPr>
        <w:autoSpaceDE w:val="0"/>
        <w:autoSpaceDN w:val="0"/>
        <w:adjustRightInd w:val="0"/>
        <w:ind w:left="1440"/>
      </w:pPr>
      <w:r w:rsidRPr="004C17C5">
        <w:t>Demonstrate an understanding of heuristics and biases in judgment, and the conditions under which these are most problematic.</w:t>
      </w:r>
    </w:p>
    <w:p w:rsidR="00691F38" w:rsidRPr="004C17C5" w:rsidRDefault="00691F38" w:rsidP="000F2A6C">
      <w:pPr>
        <w:pStyle w:val="ListParagraph"/>
        <w:numPr>
          <w:ilvl w:val="0"/>
          <w:numId w:val="85"/>
        </w:numPr>
        <w:autoSpaceDE w:val="0"/>
        <w:autoSpaceDN w:val="0"/>
        <w:adjustRightInd w:val="0"/>
        <w:ind w:left="1440"/>
      </w:pPr>
      <w:r w:rsidRPr="004C17C5">
        <w:t xml:space="preserve"> Explain how prospect theory has influenced the study of judgment.</w:t>
      </w:r>
    </w:p>
    <w:p w:rsidR="00691F38" w:rsidRPr="004C17C5" w:rsidRDefault="00691F38" w:rsidP="000F2A6C">
      <w:pPr>
        <w:pStyle w:val="ListParagraph"/>
        <w:numPr>
          <w:ilvl w:val="0"/>
          <w:numId w:val="85"/>
        </w:numPr>
        <w:autoSpaceDE w:val="0"/>
        <w:autoSpaceDN w:val="0"/>
        <w:adjustRightInd w:val="0"/>
        <w:ind w:left="1440"/>
      </w:pPr>
      <w:r w:rsidRPr="004C17C5">
        <w:t>Understand how, and the conditions under which, emotions influence decisions.</w:t>
      </w:r>
    </w:p>
    <w:p w:rsidR="00691F38" w:rsidRPr="004C17C5" w:rsidRDefault="00691F38" w:rsidP="000F2A6C">
      <w:pPr>
        <w:pStyle w:val="ListParagraph"/>
        <w:numPr>
          <w:ilvl w:val="0"/>
          <w:numId w:val="85"/>
        </w:numPr>
        <w:autoSpaceDE w:val="0"/>
        <w:autoSpaceDN w:val="0"/>
        <w:adjustRightInd w:val="0"/>
        <w:ind w:left="1440"/>
      </w:pPr>
      <w:r w:rsidRPr="004C17C5">
        <w:t>Identify likely cases of motivated reasoning and know what steps to take to reduce it.</w:t>
      </w:r>
    </w:p>
    <w:p w:rsidR="00691F38" w:rsidRPr="004C17C5" w:rsidRDefault="00691F38" w:rsidP="000F2A6C">
      <w:pPr>
        <w:pStyle w:val="ListParagraph"/>
        <w:numPr>
          <w:ilvl w:val="0"/>
          <w:numId w:val="85"/>
        </w:numPr>
        <w:autoSpaceDE w:val="0"/>
        <w:autoSpaceDN w:val="0"/>
        <w:adjustRightInd w:val="0"/>
        <w:ind w:left="1440"/>
      </w:pPr>
      <w:r w:rsidRPr="004C17C5">
        <w:t>Understand and know to avoid confirmatory hypothesis testing.</w:t>
      </w:r>
    </w:p>
    <w:p w:rsidR="00691F38" w:rsidRPr="004C17C5" w:rsidRDefault="00691F38" w:rsidP="000F2A6C">
      <w:pPr>
        <w:pStyle w:val="ListParagraph"/>
        <w:numPr>
          <w:ilvl w:val="0"/>
          <w:numId w:val="85"/>
        </w:numPr>
        <w:autoSpaceDE w:val="0"/>
        <w:autoSpaceDN w:val="0"/>
        <w:adjustRightInd w:val="0"/>
        <w:ind w:left="1440"/>
      </w:pPr>
      <w:r w:rsidRPr="004C17C5">
        <w:t>Explain why people often have difficulty predicting their own behavior.</w:t>
      </w:r>
    </w:p>
    <w:p w:rsidR="00691F38" w:rsidRPr="004C17C5" w:rsidRDefault="00691F38" w:rsidP="000F2A6C">
      <w:pPr>
        <w:pStyle w:val="ListParagraph"/>
        <w:numPr>
          <w:ilvl w:val="0"/>
          <w:numId w:val="85"/>
        </w:numPr>
        <w:autoSpaceDE w:val="0"/>
        <w:autoSpaceDN w:val="0"/>
        <w:adjustRightInd w:val="0"/>
        <w:ind w:left="1440"/>
      </w:pPr>
      <w:r w:rsidRPr="004C17C5">
        <w:lastRenderedPageBreak/>
        <w:t>Describe how rational and intuitive cognitive systems work both together and at odds to produce different judgment outcomes in different contexts.</w:t>
      </w:r>
    </w:p>
    <w:p w:rsidR="00691F38" w:rsidRPr="004C17C5" w:rsidRDefault="00691F38" w:rsidP="000F2A6C">
      <w:pPr>
        <w:pStyle w:val="ListParagraph"/>
        <w:numPr>
          <w:ilvl w:val="0"/>
          <w:numId w:val="85"/>
        </w:numPr>
        <w:autoSpaceDE w:val="0"/>
        <w:autoSpaceDN w:val="0"/>
        <w:adjustRightInd w:val="0"/>
        <w:ind w:left="1440"/>
      </w:pPr>
      <w:r w:rsidRPr="004C17C5">
        <w:t>Be able to identify different influences on judgments and decisions in day-to-day life and take steps to minimize decision bias in these situations.</w:t>
      </w:r>
    </w:p>
    <w:p w:rsidR="00691F38" w:rsidRPr="004C17C5" w:rsidRDefault="00691F38" w:rsidP="000F2A6C">
      <w:pPr>
        <w:pStyle w:val="ListParagraph"/>
        <w:numPr>
          <w:ilvl w:val="0"/>
          <w:numId w:val="85"/>
        </w:numPr>
        <w:autoSpaceDE w:val="0"/>
        <w:autoSpaceDN w:val="0"/>
        <w:adjustRightInd w:val="0"/>
        <w:ind w:left="1440"/>
      </w:pPr>
      <w:r w:rsidRPr="004C17C5">
        <w:t>Demonstrate knowledge of the psychological processes involved in judgment and decision making, and of the optimality of the decisions these processes facilitate.</w:t>
      </w:r>
    </w:p>
    <w:p w:rsidR="00691F38" w:rsidRPr="004C17C5" w:rsidRDefault="00691F38" w:rsidP="00436E2D">
      <w:pPr>
        <w:spacing w:line="280" w:lineRule="exact"/>
        <w:ind w:left="1440"/>
      </w:pPr>
    </w:p>
    <w:p w:rsidR="00691F38" w:rsidRPr="004C17C5" w:rsidRDefault="00691F38" w:rsidP="00691F38">
      <w:pPr>
        <w:spacing w:line="280" w:lineRule="exact"/>
        <w:ind w:left="720"/>
      </w:pPr>
      <w:r>
        <w:t>3.1</w:t>
      </w:r>
      <w:r>
        <w:tab/>
      </w:r>
      <w:r w:rsidRPr="004C17C5">
        <w:t>Content outline:</w:t>
      </w:r>
    </w:p>
    <w:p w:rsidR="00691F38" w:rsidRPr="004C17C5" w:rsidRDefault="00691F38" w:rsidP="006916E1">
      <w:pPr>
        <w:spacing w:line="280" w:lineRule="exact"/>
        <w:ind w:left="1440"/>
      </w:pPr>
      <w:r w:rsidRPr="004C17C5">
        <w:t xml:space="preserve">The course will consist of bi-weekly lectures covering topics including Normative Decision Theory, Prospect Theory, Decision Biases and Correction, Heuristics, Emotions and Judgment, </w:t>
      </w:r>
      <w:proofErr w:type="spellStart"/>
      <w:r w:rsidRPr="004C17C5">
        <w:t>Intertemporal</w:t>
      </w:r>
      <w:proofErr w:type="spellEnd"/>
      <w:r w:rsidRPr="004C17C5">
        <w:t xml:space="preserve"> Choice, Subjective Value, Motivated Reasoning, Confirmatory Hypothesis Testing, Counterfactuals, and Comparison Judgments</w:t>
      </w:r>
    </w:p>
    <w:p w:rsidR="00691F38" w:rsidRPr="004C17C5" w:rsidRDefault="00691F38" w:rsidP="006916E1">
      <w:pPr>
        <w:spacing w:line="280" w:lineRule="exact"/>
        <w:ind w:left="1440"/>
      </w:pPr>
    </w:p>
    <w:p w:rsidR="00691F38" w:rsidRPr="004C17C5" w:rsidRDefault="00691F38" w:rsidP="00691F38">
      <w:pPr>
        <w:spacing w:line="280" w:lineRule="exact"/>
        <w:ind w:left="720"/>
      </w:pPr>
      <w:r>
        <w:t>3.2</w:t>
      </w:r>
      <w:r>
        <w:tab/>
      </w:r>
      <w:r w:rsidRPr="004C17C5">
        <w:t>Student expectations and requirements:</w:t>
      </w:r>
    </w:p>
    <w:p w:rsidR="00691F38" w:rsidRPr="004C17C5" w:rsidRDefault="00691F38" w:rsidP="000C101A">
      <w:pPr>
        <w:spacing w:line="280" w:lineRule="exact"/>
        <w:ind w:left="1440"/>
      </w:pPr>
      <w:r w:rsidRPr="004C17C5">
        <w:t>Students will be graded on their performance using exams, a final paper, and class discussion contributions.</w:t>
      </w:r>
    </w:p>
    <w:p w:rsidR="00691F38" w:rsidRPr="004C17C5" w:rsidRDefault="00691F38" w:rsidP="000C101A">
      <w:pPr>
        <w:spacing w:line="280" w:lineRule="exact"/>
        <w:ind w:left="1440"/>
      </w:pPr>
    </w:p>
    <w:p w:rsidR="00691F38" w:rsidRPr="004C17C5" w:rsidRDefault="00691F38" w:rsidP="00691F38">
      <w:pPr>
        <w:spacing w:line="280" w:lineRule="exact"/>
        <w:ind w:left="720"/>
      </w:pPr>
      <w:r>
        <w:t>3.3</w:t>
      </w:r>
      <w:r>
        <w:tab/>
      </w:r>
      <w:r w:rsidRPr="004C17C5">
        <w:t>Tentative texts and course materials:</w:t>
      </w:r>
    </w:p>
    <w:p w:rsidR="00691F38" w:rsidRPr="004C17C5" w:rsidRDefault="00691F38" w:rsidP="00CE0EBE">
      <w:pPr>
        <w:spacing w:line="280" w:lineRule="exact"/>
      </w:pPr>
    </w:p>
    <w:p w:rsidR="00691F38" w:rsidRPr="004C17C5" w:rsidRDefault="00691F38" w:rsidP="005143DB">
      <w:pPr>
        <w:spacing w:line="280" w:lineRule="exact"/>
        <w:ind w:left="1800" w:hanging="360"/>
      </w:pPr>
      <w:proofErr w:type="spellStart"/>
      <w:r w:rsidRPr="004C17C5">
        <w:t>Ariely</w:t>
      </w:r>
      <w:proofErr w:type="spellEnd"/>
      <w:r w:rsidRPr="004C17C5">
        <w:t>, D. (2008). Predictably Irrational: The hidden forces that shape our decisions. Harper Collins. (</w:t>
      </w:r>
      <w:proofErr w:type="gramStart"/>
      <w:r w:rsidRPr="004C17C5">
        <w:t>excerpts</w:t>
      </w:r>
      <w:proofErr w:type="gramEnd"/>
      <w:r w:rsidRPr="004C17C5">
        <w:t>)</w:t>
      </w:r>
    </w:p>
    <w:p w:rsidR="00691F38" w:rsidRPr="004C17C5" w:rsidRDefault="00691F38" w:rsidP="005143DB">
      <w:pPr>
        <w:autoSpaceDE w:val="0"/>
        <w:autoSpaceDN w:val="0"/>
        <w:adjustRightInd w:val="0"/>
        <w:ind w:left="1800" w:hanging="360"/>
      </w:pPr>
      <w:proofErr w:type="spellStart"/>
      <w:proofErr w:type="gramStart"/>
      <w:r w:rsidRPr="004C17C5">
        <w:t>Gilovich</w:t>
      </w:r>
      <w:proofErr w:type="spellEnd"/>
      <w:r w:rsidRPr="004C17C5">
        <w:t>, T., &amp; Griffin, D. W. (2010).</w:t>
      </w:r>
      <w:proofErr w:type="gramEnd"/>
      <w:r w:rsidRPr="004C17C5">
        <w:t xml:space="preserve"> </w:t>
      </w:r>
      <w:proofErr w:type="gramStart"/>
      <w:r w:rsidRPr="004C17C5">
        <w:t>Judgment and decision making.</w:t>
      </w:r>
      <w:proofErr w:type="gramEnd"/>
      <w:r w:rsidRPr="004C17C5">
        <w:t xml:space="preserve"> In S. </w:t>
      </w:r>
      <w:proofErr w:type="spellStart"/>
      <w:r w:rsidRPr="004C17C5">
        <w:t>T.Fiske</w:t>
      </w:r>
      <w:proofErr w:type="spellEnd"/>
      <w:r w:rsidRPr="004C17C5">
        <w:t xml:space="preserve">, D. T. Gilbert, and G. </w:t>
      </w:r>
      <w:proofErr w:type="spellStart"/>
      <w:r w:rsidRPr="004C17C5">
        <w:t>Lindzey</w:t>
      </w:r>
      <w:proofErr w:type="spellEnd"/>
      <w:r w:rsidRPr="004C17C5">
        <w:t xml:space="preserve"> (eds.) </w:t>
      </w:r>
      <w:r w:rsidRPr="004C17C5">
        <w:rPr>
          <w:i/>
          <w:iCs/>
        </w:rPr>
        <w:t xml:space="preserve">Handbook of Social Psychology, fifth edition, vol. 1 </w:t>
      </w:r>
      <w:r w:rsidRPr="004C17C5">
        <w:t>(pp. 542-589).</w:t>
      </w:r>
    </w:p>
    <w:p w:rsidR="00691F38" w:rsidRPr="004C17C5" w:rsidRDefault="00691F38" w:rsidP="005143DB">
      <w:pPr>
        <w:spacing w:line="280" w:lineRule="exact"/>
        <w:ind w:left="1800" w:hanging="360"/>
        <w:contextualSpacing/>
      </w:pPr>
      <w:r w:rsidRPr="004C17C5">
        <w:t xml:space="preserve">Hastie, R. &amp; Dawes, R.M. (2009, 2ed). </w:t>
      </w:r>
      <w:proofErr w:type="gramStart"/>
      <w:r w:rsidRPr="004C17C5">
        <w:t>Rational Choice in an Uncertain World.</w:t>
      </w:r>
      <w:proofErr w:type="gramEnd"/>
      <w:r w:rsidRPr="004C17C5">
        <w:t xml:space="preserve"> Sage Publications. (</w:t>
      </w:r>
      <w:proofErr w:type="gramStart"/>
      <w:r w:rsidRPr="004C17C5">
        <w:t>main</w:t>
      </w:r>
      <w:proofErr w:type="gramEnd"/>
      <w:r w:rsidRPr="004C17C5">
        <w:t xml:space="preserve"> textbook)</w:t>
      </w:r>
    </w:p>
    <w:p w:rsidR="00691F38" w:rsidRPr="004C17C5" w:rsidRDefault="00691F38" w:rsidP="005143DB">
      <w:pPr>
        <w:spacing w:line="280" w:lineRule="exact"/>
        <w:ind w:left="1800" w:hanging="360"/>
        <w:contextualSpacing/>
      </w:pPr>
      <w:proofErr w:type="spellStart"/>
      <w:r w:rsidRPr="004C17C5">
        <w:t>Kahneman</w:t>
      </w:r>
      <w:proofErr w:type="spellEnd"/>
      <w:r w:rsidRPr="004C17C5">
        <w:t xml:space="preserve">, D. (2011). </w:t>
      </w:r>
      <w:r w:rsidRPr="004C17C5">
        <w:rPr>
          <w:i/>
          <w:iCs/>
        </w:rPr>
        <w:t>Thinking, fast and slow</w:t>
      </w:r>
      <w:r w:rsidRPr="004C17C5">
        <w:t>. Macmillan</w:t>
      </w:r>
      <w:proofErr w:type="gramStart"/>
      <w:r w:rsidRPr="004C17C5">
        <w:t>.(</w:t>
      </w:r>
      <w:proofErr w:type="gramEnd"/>
      <w:r w:rsidRPr="004C17C5">
        <w:t>excerpts)</w:t>
      </w:r>
    </w:p>
    <w:p w:rsidR="00691F38" w:rsidRPr="004C17C5" w:rsidRDefault="00691F38" w:rsidP="0084712B">
      <w:pPr>
        <w:spacing w:line="280" w:lineRule="exact"/>
        <w:ind w:left="720" w:hanging="720"/>
        <w:contextualSpacing/>
      </w:pPr>
    </w:p>
    <w:p w:rsidR="00691F38" w:rsidRPr="004C17C5" w:rsidRDefault="00691F38" w:rsidP="00510034">
      <w:pPr>
        <w:pStyle w:val="Default"/>
        <w:ind w:left="1440"/>
      </w:pPr>
    </w:p>
    <w:p w:rsidR="00691F38" w:rsidRPr="004C17C5" w:rsidRDefault="00691F38" w:rsidP="00510034">
      <w:pPr>
        <w:pStyle w:val="Default"/>
        <w:ind w:left="1440"/>
      </w:pPr>
      <w:r w:rsidRPr="004C17C5">
        <w:t xml:space="preserve">Selected journal articles also will be used: </w:t>
      </w:r>
    </w:p>
    <w:p w:rsidR="00691F38" w:rsidRPr="004C17C5" w:rsidRDefault="00691F38" w:rsidP="00510034">
      <w:pPr>
        <w:pStyle w:val="Default"/>
        <w:ind w:left="1440"/>
      </w:pPr>
    </w:p>
    <w:p w:rsidR="00691F38" w:rsidRPr="004C17C5" w:rsidRDefault="00691F38" w:rsidP="00FD5512">
      <w:pPr>
        <w:pStyle w:val="Default"/>
        <w:spacing w:after="27"/>
        <w:ind w:left="1800" w:hanging="360"/>
      </w:pPr>
      <w:proofErr w:type="spellStart"/>
      <w:r w:rsidRPr="004C17C5">
        <w:t>Dijksterhuis</w:t>
      </w:r>
      <w:proofErr w:type="spellEnd"/>
      <w:r w:rsidRPr="004C17C5">
        <w:t xml:space="preserve">, A., </w:t>
      </w:r>
      <w:proofErr w:type="spellStart"/>
      <w:r w:rsidRPr="004C17C5">
        <w:t>Bos</w:t>
      </w:r>
      <w:proofErr w:type="spellEnd"/>
      <w:r w:rsidRPr="004C17C5">
        <w:t xml:space="preserve">, M. W., </w:t>
      </w:r>
      <w:proofErr w:type="spellStart"/>
      <w:r w:rsidRPr="004C17C5">
        <w:t>Nordgren</w:t>
      </w:r>
      <w:proofErr w:type="spellEnd"/>
      <w:r w:rsidRPr="004C17C5">
        <w:t xml:space="preserve">, L. F., &amp; van </w:t>
      </w:r>
      <w:proofErr w:type="spellStart"/>
      <w:r w:rsidRPr="004C17C5">
        <w:t>Baaren</w:t>
      </w:r>
      <w:proofErr w:type="spellEnd"/>
      <w:r w:rsidRPr="004C17C5">
        <w:t xml:space="preserve">, R. B. (2006). On making the right choice: The deliberation-without-attention effect. Science, 311, 1005-1007. </w:t>
      </w:r>
    </w:p>
    <w:p w:rsidR="00691F38" w:rsidRPr="004C17C5" w:rsidRDefault="00691F38" w:rsidP="00FD5512">
      <w:pPr>
        <w:pStyle w:val="Default"/>
        <w:ind w:left="1800" w:hanging="360"/>
      </w:pPr>
      <w:proofErr w:type="gramStart"/>
      <w:r w:rsidRPr="004C17C5">
        <w:t xml:space="preserve">Fast, N. J., </w:t>
      </w:r>
      <w:proofErr w:type="spellStart"/>
      <w:r w:rsidRPr="004C17C5">
        <w:t>Sivanathan</w:t>
      </w:r>
      <w:proofErr w:type="spellEnd"/>
      <w:r w:rsidRPr="004C17C5">
        <w:t xml:space="preserve">, N., Mayer, N. D., &amp; </w:t>
      </w:r>
      <w:proofErr w:type="spellStart"/>
      <w:r w:rsidRPr="004C17C5">
        <w:t>Galinsky</w:t>
      </w:r>
      <w:proofErr w:type="spellEnd"/>
      <w:r w:rsidRPr="004C17C5">
        <w:t>, A. D. (2012).</w:t>
      </w:r>
      <w:proofErr w:type="gramEnd"/>
      <w:r w:rsidRPr="004C17C5">
        <w:t xml:space="preserve"> </w:t>
      </w:r>
      <w:proofErr w:type="gramStart"/>
      <w:r w:rsidRPr="004C17C5">
        <w:t>Power and overconfident decision making.</w:t>
      </w:r>
      <w:proofErr w:type="gramEnd"/>
      <w:r w:rsidRPr="004C17C5">
        <w:t xml:space="preserve"> Organizational Behavior and Human Decision Processes, 117, 249-260. </w:t>
      </w:r>
    </w:p>
    <w:p w:rsidR="00691F38" w:rsidRPr="004C17C5" w:rsidRDefault="00691F38" w:rsidP="00FD5512">
      <w:pPr>
        <w:pStyle w:val="Default"/>
        <w:ind w:left="1800" w:hanging="360"/>
      </w:pPr>
      <w:r w:rsidRPr="004C17C5">
        <w:t xml:space="preserve">Payne, J. W., Samper, A., </w:t>
      </w:r>
      <w:proofErr w:type="spellStart"/>
      <w:r w:rsidRPr="004C17C5">
        <w:t>Bettman</w:t>
      </w:r>
      <w:proofErr w:type="spellEnd"/>
      <w:r w:rsidRPr="004C17C5">
        <w:t xml:space="preserve">, J. R., &amp; Luce, M. F. (2008). Boundary conditions on unconscious thought in complex decision making. Psychological Science, 19, 1118-1123. </w:t>
      </w:r>
    </w:p>
    <w:p w:rsidR="00691F38" w:rsidRPr="004C17C5" w:rsidRDefault="00691F38" w:rsidP="00FD5512">
      <w:pPr>
        <w:pStyle w:val="Default"/>
        <w:ind w:left="1800" w:hanging="360"/>
      </w:pPr>
      <w:proofErr w:type="gramStart"/>
      <w:r w:rsidRPr="004C17C5">
        <w:t xml:space="preserve">Payne, J. W., </w:t>
      </w:r>
      <w:proofErr w:type="spellStart"/>
      <w:r w:rsidRPr="004C17C5">
        <w:t>Sagara</w:t>
      </w:r>
      <w:proofErr w:type="spellEnd"/>
      <w:r w:rsidRPr="004C17C5">
        <w:t xml:space="preserve">, N., Shu, S. B., </w:t>
      </w:r>
      <w:proofErr w:type="spellStart"/>
      <w:r w:rsidRPr="004C17C5">
        <w:t>Appelt</w:t>
      </w:r>
      <w:proofErr w:type="spellEnd"/>
      <w:r w:rsidRPr="004C17C5">
        <w:t>, K. C., &amp; Johnson, E. J. (2013).</w:t>
      </w:r>
      <w:proofErr w:type="gramEnd"/>
      <w:r w:rsidRPr="004C17C5">
        <w:t xml:space="preserve"> Life expectation: A constructed belief? Journal of Risk and Uncertainty, 46, 27-50. </w:t>
      </w:r>
    </w:p>
    <w:p w:rsidR="00691F38" w:rsidRPr="004C17C5" w:rsidRDefault="00691F38" w:rsidP="00FD5512">
      <w:pPr>
        <w:pStyle w:val="Default"/>
        <w:ind w:left="1800" w:hanging="360"/>
      </w:pPr>
      <w:proofErr w:type="spellStart"/>
      <w:r w:rsidRPr="004C17C5">
        <w:t>Stanovich</w:t>
      </w:r>
      <w:proofErr w:type="spellEnd"/>
      <w:r w:rsidRPr="004C17C5">
        <w:t xml:space="preserve">, K.E. &amp; West, R.F. (2008). </w:t>
      </w:r>
      <w:proofErr w:type="gramStart"/>
      <w:r w:rsidRPr="004C17C5">
        <w:t>On the relative independence of thinking biases and cognitive ability.</w:t>
      </w:r>
      <w:proofErr w:type="gramEnd"/>
      <w:r w:rsidRPr="004C17C5">
        <w:t xml:space="preserve"> </w:t>
      </w:r>
      <w:proofErr w:type="gramStart"/>
      <w:r w:rsidRPr="004C17C5">
        <w:t>Journal of Personality and Social Psychology.</w:t>
      </w:r>
      <w:proofErr w:type="gramEnd"/>
      <w:r w:rsidRPr="004C17C5">
        <w:t xml:space="preserve"> 94, 672-695.</w:t>
      </w:r>
    </w:p>
    <w:p w:rsidR="00691F38" w:rsidRPr="004C17C5" w:rsidRDefault="00691F38" w:rsidP="005143DB">
      <w:pPr>
        <w:pStyle w:val="Default"/>
        <w:ind w:left="1440"/>
      </w:pPr>
    </w:p>
    <w:p w:rsidR="00691F38" w:rsidRPr="004C17C5" w:rsidRDefault="00691F38" w:rsidP="003C02C0">
      <w:pPr>
        <w:tabs>
          <w:tab w:val="left" w:pos="450"/>
        </w:tabs>
        <w:spacing w:line="280" w:lineRule="exact"/>
        <w:rPr>
          <w:b/>
        </w:rPr>
      </w:pPr>
      <w:r w:rsidRPr="004C17C5">
        <w:rPr>
          <w:b/>
        </w:rPr>
        <w:t>4.</w:t>
      </w:r>
      <w:r w:rsidRPr="004C17C5">
        <w:rPr>
          <w:b/>
        </w:rPr>
        <w:tab/>
        <w:t>Resources</w:t>
      </w:r>
    </w:p>
    <w:p w:rsidR="00691F38" w:rsidRPr="004C17C5" w:rsidRDefault="00691F38" w:rsidP="000F2A6C">
      <w:pPr>
        <w:pStyle w:val="ListParagraph"/>
        <w:numPr>
          <w:ilvl w:val="0"/>
          <w:numId w:val="86"/>
        </w:numPr>
      </w:pPr>
      <w:r w:rsidRPr="004C17C5">
        <w:lastRenderedPageBreak/>
        <w:t>Library resources:  Psychology indexing/abstracting/full-text services offered by the WKU library will provide adequate access to journal articles needed for this course.</w:t>
      </w:r>
    </w:p>
    <w:p w:rsidR="00691F38" w:rsidRPr="004C17C5" w:rsidRDefault="00691F38" w:rsidP="003C02C0">
      <w:pPr>
        <w:tabs>
          <w:tab w:val="left" w:pos="450"/>
        </w:tabs>
        <w:spacing w:line="280" w:lineRule="exact"/>
      </w:pPr>
    </w:p>
    <w:p w:rsidR="00691F38" w:rsidRPr="004C17C5" w:rsidRDefault="00691F38" w:rsidP="000F2A6C">
      <w:pPr>
        <w:pStyle w:val="ListParagraph"/>
        <w:numPr>
          <w:ilvl w:val="0"/>
          <w:numId w:val="86"/>
        </w:numPr>
      </w:pPr>
      <w:r w:rsidRPr="004C17C5">
        <w:t>Computer resources: WKU’s web-based instructional tools (i.e., Blackboard) will be used for this course. This technology is adequate for the needs of the professor and the students</w:t>
      </w:r>
    </w:p>
    <w:p w:rsidR="00691F38" w:rsidRPr="004C17C5" w:rsidRDefault="00691F38" w:rsidP="0084712B">
      <w:pPr>
        <w:spacing w:line="280" w:lineRule="exact"/>
        <w:rPr>
          <w:b/>
        </w:rPr>
      </w:pPr>
    </w:p>
    <w:p w:rsidR="00691F38" w:rsidRPr="004C17C5" w:rsidRDefault="00691F38" w:rsidP="0084712B">
      <w:pPr>
        <w:tabs>
          <w:tab w:val="left" w:pos="450"/>
        </w:tabs>
        <w:spacing w:line="280" w:lineRule="exact"/>
        <w:rPr>
          <w:b/>
        </w:rPr>
      </w:pPr>
      <w:r w:rsidRPr="004C17C5">
        <w:rPr>
          <w:b/>
        </w:rPr>
        <w:t>5.</w:t>
      </w:r>
      <w:r w:rsidRPr="004C17C5">
        <w:rPr>
          <w:b/>
        </w:rPr>
        <w:tab/>
        <w:t>Budget implications:</w:t>
      </w:r>
    </w:p>
    <w:p w:rsidR="00691F38" w:rsidRPr="004C17C5" w:rsidRDefault="00691F38" w:rsidP="000F2A6C">
      <w:pPr>
        <w:numPr>
          <w:ilvl w:val="1"/>
          <w:numId w:val="108"/>
        </w:numPr>
        <w:spacing w:line="280" w:lineRule="exact"/>
      </w:pPr>
      <w:r w:rsidRPr="004C17C5">
        <w:t xml:space="preserve">Proposed method of staffing: </w:t>
      </w:r>
      <w:r>
        <w:t>Faculty staffing demands will be reduced by the establishment of course equivalencies with the Department of Psychology, thereby freeing e</w:t>
      </w:r>
      <w:r w:rsidRPr="005143DB">
        <w:t xml:space="preserve">xisting faculty </w:t>
      </w:r>
      <w:r>
        <w:t>to</w:t>
      </w:r>
      <w:r w:rsidRPr="005143DB">
        <w:t xml:space="preserve"> teach this course.</w:t>
      </w:r>
    </w:p>
    <w:p w:rsidR="00691F38" w:rsidRPr="004C17C5" w:rsidRDefault="00691F38" w:rsidP="000F2A6C">
      <w:pPr>
        <w:pStyle w:val="ListParagraph"/>
        <w:numPr>
          <w:ilvl w:val="1"/>
          <w:numId w:val="108"/>
        </w:numPr>
        <w:spacing w:line="280" w:lineRule="exact"/>
      </w:pPr>
      <w:r w:rsidRPr="004C17C5">
        <w:t>Special equipment needed: None.</w:t>
      </w:r>
    </w:p>
    <w:p w:rsidR="00691F38" w:rsidRPr="004C17C5" w:rsidRDefault="00691F38" w:rsidP="000F2A6C">
      <w:pPr>
        <w:numPr>
          <w:ilvl w:val="1"/>
          <w:numId w:val="108"/>
        </w:numPr>
        <w:spacing w:line="280" w:lineRule="exact"/>
      </w:pPr>
      <w:r w:rsidRPr="004C17C5">
        <w:t>Expendable materials needed: None.</w:t>
      </w:r>
    </w:p>
    <w:p w:rsidR="00691F38" w:rsidRPr="004C17C5" w:rsidRDefault="00691F38" w:rsidP="000F2A6C">
      <w:pPr>
        <w:numPr>
          <w:ilvl w:val="1"/>
          <w:numId w:val="108"/>
        </w:numPr>
        <w:spacing w:line="280" w:lineRule="exact"/>
      </w:pPr>
      <w:r w:rsidRPr="004C17C5">
        <w:t>Laboratory materials needed: None.</w:t>
      </w:r>
    </w:p>
    <w:p w:rsidR="00691F38" w:rsidRPr="004C17C5" w:rsidRDefault="00691F38" w:rsidP="0084712B">
      <w:pPr>
        <w:spacing w:line="280" w:lineRule="exact"/>
      </w:pPr>
    </w:p>
    <w:p w:rsidR="00691F38" w:rsidRPr="004C17C5" w:rsidRDefault="00691F38" w:rsidP="0084712B">
      <w:pPr>
        <w:tabs>
          <w:tab w:val="left" w:pos="450"/>
        </w:tabs>
        <w:spacing w:line="280" w:lineRule="exact"/>
        <w:contextualSpacing/>
      </w:pPr>
      <w:r w:rsidRPr="004C17C5">
        <w:rPr>
          <w:b/>
        </w:rPr>
        <w:t>6.</w:t>
      </w:r>
      <w:r w:rsidRPr="004C17C5">
        <w:rPr>
          <w:b/>
        </w:rPr>
        <w:tab/>
        <w:t xml:space="preserve">Proposed term for implementation:  </w:t>
      </w:r>
      <w:r w:rsidRPr="004C17C5">
        <w:t>Fall 2014</w:t>
      </w:r>
    </w:p>
    <w:p w:rsidR="00691F38" w:rsidRPr="004C17C5" w:rsidRDefault="00691F38" w:rsidP="0084712B">
      <w:pPr>
        <w:spacing w:line="280" w:lineRule="exact"/>
        <w:rPr>
          <w:b/>
        </w:rPr>
      </w:pPr>
    </w:p>
    <w:p w:rsidR="00691F38" w:rsidRPr="004C17C5" w:rsidRDefault="00691F38" w:rsidP="0084712B">
      <w:pPr>
        <w:tabs>
          <w:tab w:val="left" w:pos="360"/>
        </w:tabs>
        <w:spacing w:line="280" w:lineRule="exact"/>
        <w:rPr>
          <w:b/>
        </w:rPr>
      </w:pPr>
      <w:r w:rsidRPr="004C17C5">
        <w:rPr>
          <w:b/>
        </w:rPr>
        <w:t>7.</w:t>
      </w:r>
      <w:r w:rsidRPr="004C17C5">
        <w:rPr>
          <w:b/>
        </w:rPr>
        <w:tab/>
        <w:t>Dates of prior committee approvals:</w:t>
      </w:r>
    </w:p>
    <w:p w:rsidR="00691F38" w:rsidRPr="004C17C5" w:rsidRDefault="00691F38" w:rsidP="0084712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691F38" w:rsidRPr="004C17C5" w:rsidTr="006E4414">
        <w:trPr>
          <w:trHeight w:val="374"/>
        </w:trPr>
        <w:tc>
          <w:tcPr>
            <w:tcW w:w="5642" w:type="dxa"/>
            <w:tcBorders>
              <w:top w:val="nil"/>
              <w:left w:val="nil"/>
              <w:bottom w:val="nil"/>
              <w:right w:val="nil"/>
            </w:tcBorders>
            <w:vAlign w:val="bottom"/>
          </w:tcPr>
          <w:p w:rsidR="00691F38" w:rsidRPr="004C17C5" w:rsidRDefault="00691F38" w:rsidP="00D126E9">
            <w:r w:rsidRPr="004C17C5">
              <w:t>Department of Psychological Sciences</w:t>
            </w:r>
          </w:p>
        </w:tc>
        <w:tc>
          <w:tcPr>
            <w:tcW w:w="2753" w:type="dxa"/>
            <w:tcBorders>
              <w:top w:val="nil"/>
              <w:left w:val="nil"/>
              <w:bottom w:val="single" w:sz="4" w:space="0" w:color="auto"/>
              <w:right w:val="nil"/>
            </w:tcBorders>
            <w:vAlign w:val="bottom"/>
          </w:tcPr>
          <w:p w:rsidR="00691F38" w:rsidRPr="006E4414" w:rsidRDefault="00691F38" w:rsidP="006E4414">
            <w:pPr>
              <w:jc w:val="center"/>
            </w:pPr>
            <w:r>
              <w:t>January 6, 2014</w:t>
            </w:r>
          </w:p>
        </w:tc>
      </w:tr>
      <w:tr w:rsidR="00691F38" w:rsidRPr="004C17C5">
        <w:trPr>
          <w:trHeight w:val="374"/>
        </w:trPr>
        <w:tc>
          <w:tcPr>
            <w:tcW w:w="5642" w:type="dxa"/>
            <w:tcBorders>
              <w:top w:val="nil"/>
              <w:left w:val="nil"/>
              <w:bottom w:val="nil"/>
              <w:right w:val="nil"/>
            </w:tcBorders>
            <w:vAlign w:val="bottom"/>
          </w:tcPr>
          <w:p w:rsidR="00691F38" w:rsidRPr="004C17C5" w:rsidRDefault="00691F38" w:rsidP="00D126E9">
            <w:r w:rsidRPr="004C17C5">
              <w:t xml:space="preserve">OCSE Curriculum Committee </w:t>
            </w:r>
          </w:p>
        </w:tc>
        <w:tc>
          <w:tcPr>
            <w:tcW w:w="2753" w:type="dxa"/>
            <w:tcBorders>
              <w:top w:val="single" w:sz="4" w:space="0" w:color="auto"/>
              <w:left w:val="nil"/>
              <w:bottom w:val="single" w:sz="4" w:space="0" w:color="auto"/>
              <w:right w:val="nil"/>
            </w:tcBorders>
          </w:tcPr>
          <w:p w:rsidR="00691F38" w:rsidRPr="004C17C5" w:rsidRDefault="00691F38" w:rsidP="001878F2">
            <w:pPr>
              <w:jc w:val="center"/>
              <w:rPr>
                <w:b/>
                <w:u w:val="single"/>
              </w:rPr>
            </w:pPr>
            <w:r>
              <w:t>February 6, 2014</w:t>
            </w:r>
          </w:p>
        </w:tc>
      </w:tr>
      <w:tr w:rsidR="00691F38" w:rsidRPr="004C17C5">
        <w:trPr>
          <w:trHeight w:val="374"/>
        </w:trPr>
        <w:tc>
          <w:tcPr>
            <w:tcW w:w="5642" w:type="dxa"/>
            <w:tcBorders>
              <w:top w:val="nil"/>
              <w:left w:val="nil"/>
              <w:bottom w:val="nil"/>
              <w:right w:val="nil"/>
            </w:tcBorders>
            <w:vAlign w:val="bottom"/>
          </w:tcPr>
          <w:p w:rsidR="00691F38" w:rsidRPr="004C17C5" w:rsidRDefault="00691F38" w:rsidP="003C02C0">
            <w:r w:rsidRPr="004C17C5">
              <w:t xml:space="preserve">Undergraduate Curriculum Committee </w:t>
            </w:r>
          </w:p>
        </w:tc>
        <w:tc>
          <w:tcPr>
            <w:tcW w:w="2753" w:type="dxa"/>
            <w:tcBorders>
              <w:top w:val="single" w:sz="4" w:space="0" w:color="auto"/>
              <w:left w:val="nil"/>
              <w:bottom w:val="single" w:sz="4" w:space="0" w:color="auto"/>
              <w:right w:val="nil"/>
            </w:tcBorders>
          </w:tcPr>
          <w:p w:rsidR="00691F38" w:rsidRPr="004C17C5" w:rsidRDefault="00691F38" w:rsidP="00D126E9">
            <w:pPr>
              <w:rPr>
                <w:b/>
                <w:u w:val="single"/>
              </w:rPr>
            </w:pPr>
          </w:p>
        </w:tc>
      </w:tr>
      <w:tr w:rsidR="00691F38" w:rsidRPr="004C17C5">
        <w:trPr>
          <w:trHeight w:val="374"/>
        </w:trPr>
        <w:tc>
          <w:tcPr>
            <w:tcW w:w="5642" w:type="dxa"/>
            <w:tcBorders>
              <w:top w:val="nil"/>
              <w:left w:val="nil"/>
              <w:bottom w:val="nil"/>
              <w:right w:val="nil"/>
            </w:tcBorders>
            <w:vAlign w:val="bottom"/>
          </w:tcPr>
          <w:p w:rsidR="00691F38" w:rsidRPr="004C17C5" w:rsidRDefault="00691F38" w:rsidP="003C02C0">
            <w:pPr>
              <w:rPr>
                <w:rFonts w:eastAsia="Calibri"/>
              </w:rPr>
            </w:pPr>
            <w:r w:rsidRPr="004C17C5">
              <w:t xml:space="preserve">University Senate </w:t>
            </w:r>
          </w:p>
        </w:tc>
        <w:tc>
          <w:tcPr>
            <w:tcW w:w="2753" w:type="dxa"/>
            <w:tcBorders>
              <w:top w:val="single" w:sz="4" w:space="0" w:color="auto"/>
              <w:left w:val="nil"/>
              <w:bottom w:val="single" w:sz="4" w:space="0" w:color="auto"/>
              <w:right w:val="nil"/>
            </w:tcBorders>
            <w:vAlign w:val="bottom"/>
          </w:tcPr>
          <w:p w:rsidR="00691F38" w:rsidRPr="004C17C5" w:rsidRDefault="00691F38" w:rsidP="00D126E9">
            <w:pPr>
              <w:rPr>
                <w:rFonts w:eastAsia="Calibri"/>
                <w:b/>
                <w:u w:val="single"/>
              </w:rPr>
            </w:pPr>
          </w:p>
        </w:tc>
      </w:tr>
    </w:tbl>
    <w:p w:rsidR="00691F38" w:rsidRPr="004C17C5" w:rsidRDefault="00691F38" w:rsidP="00027F01">
      <w:pPr>
        <w:rPr>
          <w:b/>
        </w:rPr>
      </w:pPr>
    </w:p>
    <w:p w:rsidR="00691F38" w:rsidRDefault="00691F38" w:rsidP="004F17EB">
      <w:pPr>
        <w:tabs>
          <w:tab w:val="right" w:pos="8640"/>
        </w:tabs>
      </w:pPr>
      <w:r>
        <w:tab/>
      </w: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Default="00691F38" w:rsidP="004F17EB">
      <w:pPr>
        <w:tabs>
          <w:tab w:val="right" w:pos="8640"/>
        </w:tabs>
      </w:pPr>
    </w:p>
    <w:p w:rsidR="00691F38" w:rsidRPr="00C6207F" w:rsidRDefault="00691F38" w:rsidP="00691F38">
      <w:pPr>
        <w:tabs>
          <w:tab w:val="right" w:pos="8640"/>
        </w:tabs>
        <w:jc w:val="right"/>
      </w:pPr>
      <w:r w:rsidRPr="00C6207F">
        <w:lastRenderedPageBreak/>
        <w:t>Proposal Date:</w:t>
      </w:r>
      <w:r>
        <w:t xml:space="preserve"> January 6, 2014</w:t>
      </w:r>
    </w:p>
    <w:p w:rsidR="00691F38" w:rsidRPr="00C6207F" w:rsidRDefault="00691F38" w:rsidP="009D3A2E">
      <w:pPr>
        <w:jc w:val="center"/>
      </w:pPr>
    </w:p>
    <w:p w:rsidR="00691F38" w:rsidRPr="00C6207F" w:rsidRDefault="00691F38" w:rsidP="009D3A2E">
      <w:pPr>
        <w:jc w:val="center"/>
        <w:rPr>
          <w:b/>
        </w:rPr>
      </w:pPr>
      <w:r w:rsidRPr="00C6207F">
        <w:rPr>
          <w:b/>
        </w:rPr>
        <w:t>Ogden College of Science and Engineering</w:t>
      </w:r>
    </w:p>
    <w:p w:rsidR="00691F38" w:rsidRPr="00C6207F" w:rsidRDefault="00691F38" w:rsidP="009D3A2E">
      <w:pPr>
        <w:jc w:val="center"/>
        <w:rPr>
          <w:b/>
        </w:rPr>
      </w:pPr>
      <w:r w:rsidRPr="00C6207F">
        <w:rPr>
          <w:b/>
        </w:rPr>
        <w:t>Department of Psychological Sciences</w:t>
      </w:r>
    </w:p>
    <w:p w:rsidR="00691F38" w:rsidRPr="00C6207F" w:rsidRDefault="00691F38" w:rsidP="009D3A2E">
      <w:pPr>
        <w:jc w:val="center"/>
        <w:rPr>
          <w:b/>
        </w:rPr>
      </w:pPr>
      <w:r w:rsidRPr="00C6207F">
        <w:rPr>
          <w:b/>
        </w:rPr>
        <w:t>Proposal to Create a New Course</w:t>
      </w:r>
    </w:p>
    <w:p w:rsidR="00691F38" w:rsidRPr="00C6207F" w:rsidRDefault="00691F38" w:rsidP="009D3A2E">
      <w:pPr>
        <w:jc w:val="center"/>
        <w:rPr>
          <w:b/>
        </w:rPr>
      </w:pPr>
      <w:r w:rsidRPr="00C6207F">
        <w:rPr>
          <w:b/>
        </w:rPr>
        <w:t>(Action Item)</w:t>
      </w:r>
    </w:p>
    <w:p w:rsidR="00691F38" w:rsidRPr="00C6207F" w:rsidRDefault="00691F38" w:rsidP="009D3A2E">
      <w:pPr>
        <w:rPr>
          <w:b/>
        </w:rPr>
      </w:pPr>
    </w:p>
    <w:p w:rsidR="00691F38" w:rsidRPr="00C6207F" w:rsidRDefault="00691F38" w:rsidP="0084712B">
      <w:pPr>
        <w:spacing w:line="280" w:lineRule="exact"/>
      </w:pPr>
      <w:r w:rsidRPr="00C6207F">
        <w:t xml:space="preserve">Contact Person:  Sharon A. Mutter, email: </w:t>
      </w:r>
      <w:hyperlink r:id="rId54" w:history="1">
        <w:r w:rsidRPr="00C6207F">
          <w:rPr>
            <w:rStyle w:val="Hyperlink"/>
            <w:rFonts w:eastAsiaTheme="majorEastAsia"/>
          </w:rPr>
          <w:t>Sharon.mutter@wku.edu</w:t>
        </w:r>
      </w:hyperlink>
      <w:r w:rsidRPr="00C6207F">
        <w:t>, phone: 5-4389</w:t>
      </w:r>
    </w:p>
    <w:p w:rsidR="00691F38" w:rsidRPr="00C6207F" w:rsidRDefault="00691F38" w:rsidP="0084712B">
      <w:pPr>
        <w:spacing w:line="280" w:lineRule="exact"/>
      </w:pPr>
    </w:p>
    <w:p w:rsidR="00691F38" w:rsidRPr="00C6207F" w:rsidRDefault="00691F38" w:rsidP="0084712B">
      <w:pPr>
        <w:tabs>
          <w:tab w:val="left" w:pos="360"/>
        </w:tabs>
        <w:spacing w:line="280" w:lineRule="exact"/>
      </w:pPr>
      <w:r w:rsidRPr="00C6207F">
        <w:rPr>
          <w:b/>
        </w:rPr>
        <w:t>1.</w:t>
      </w:r>
      <w:r w:rsidRPr="00C6207F">
        <w:tab/>
      </w:r>
      <w:r w:rsidRPr="00C6207F">
        <w:rPr>
          <w:b/>
        </w:rPr>
        <w:t>Identification of proposed course:</w:t>
      </w:r>
    </w:p>
    <w:p w:rsidR="00691F38" w:rsidRPr="00C6207F" w:rsidRDefault="00691F38" w:rsidP="000F2A6C">
      <w:pPr>
        <w:numPr>
          <w:ilvl w:val="1"/>
          <w:numId w:val="109"/>
        </w:numPr>
        <w:spacing w:line="280" w:lineRule="exact"/>
      </w:pPr>
      <w:r w:rsidRPr="00C6207F">
        <w:t>Course prefix (subject area) and number:  PSYS 462</w:t>
      </w:r>
    </w:p>
    <w:p w:rsidR="00691F38" w:rsidRPr="00C6207F" w:rsidRDefault="00691F38" w:rsidP="000F2A6C">
      <w:pPr>
        <w:numPr>
          <w:ilvl w:val="1"/>
          <w:numId w:val="109"/>
        </w:numPr>
        <w:spacing w:line="280" w:lineRule="exact"/>
      </w:pPr>
      <w:r w:rsidRPr="00C6207F">
        <w:t>Course title: NEUROSCIENCE OF LEARNING AND MEMORY</w:t>
      </w:r>
    </w:p>
    <w:p w:rsidR="00691F38" w:rsidRPr="00C6207F" w:rsidRDefault="00691F38" w:rsidP="000F2A6C">
      <w:pPr>
        <w:numPr>
          <w:ilvl w:val="1"/>
          <w:numId w:val="109"/>
        </w:numPr>
        <w:spacing w:line="280" w:lineRule="exact"/>
      </w:pPr>
      <w:r w:rsidRPr="00C6207F">
        <w:t>Abbreviated course title: NEURO LEARNING MEMORY</w:t>
      </w:r>
    </w:p>
    <w:p w:rsidR="00691F38" w:rsidRPr="00C6207F" w:rsidRDefault="00691F38" w:rsidP="000F2A6C">
      <w:pPr>
        <w:numPr>
          <w:ilvl w:val="1"/>
          <w:numId w:val="109"/>
        </w:numPr>
        <w:spacing w:line="280" w:lineRule="exact"/>
      </w:pPr>
      <w:r w:rsidRPr="00C6207F">
        <w:t>Credit hours:</w:t>
      </w:r>
      <w:r>
        <w:t xml:space="preserve">  3</w:t>
      </w:r>
      <w:r>
        <w:tab/>
      </w:r>
      <w:r>
        <w:tab/>
      </w:r>
      <w:r>
        <w:tab/>
        <w:t>Variable credit</w:t>
      </w:r>
      <w:r w:rsidRPr="00C6207F">
        <w:t>: No</w:t>
      </w:r>
    </w:p>
    <w:p w:rsidR="00691F38" w:rsidRPr="00C6207F" w:rsidRDefault="00691F38" w:rsidP="000F2A6C">
      <w:pPr>
        <w:numPr>
          <w:ilvl w:val="1"/>
          <w:numId w:val="109"/>
        </w:numPr>
        <w:spacing w:line="280" w:lineRule="exact"/>
      </w:pPr>
      <w:r w:rsidRPr="00C6207F">
        <w:t>Grade type:  Standard Letter Grade</w:t>
      </w:r>
    </w:p>
    <w:p w:rsidR="00691F38" w:rsidRPr="00C6207F" w:rsidRDefault="00691F38" w:rsidP="000F2A6C">
      <w:pPr>
        <w:numPr>
          <w:ilvl w:val="1"/>
          <w:numId w:val="109"/>
        </w:numPr>
        <w:spacing w:line="280" w:lineRule="exact"/>
      </w:pPr>
      <w:r w:rsidRPr="00C6207F">
        <w:t>Prerequisites/</w:t>
      </w:r>
      <w:proofErr w:type="spellStart"/>
      <w:r w:rsidRPr="00C6207F">
        <w:t>corequisites</w:t>
      </w:r>
      <w:proofErr w:type="spellEnd"/>
      <w:r w:rsidRPr="00C6207F">
        <w:t>: PSYS 330 Cognitive Psychology or PSYS 315 Psychology of Learning, and PSYS 360 Behavioral Neuroscience</w:t>
      </w:r>
    </w:p>
    <w:p w:rsidR="00691F38" w:rsidRDefault="00691F38" w:rsidP="000F2A6C">
      <w:pPr>
        <w:numPr>
          <w:ilvl w:val="1"/>
          <w:numId w:val="109"/>
        </w:numPr>
        <w:spacing w:line="280" w:lineRule="exact"/>
      </w:pPr>
      <w:r w:rsidRPr="00C6207F">
        <w:t xml:space="preserve">Course description: Introduction to </w:t>
      </w:r>
      <w:r>
        <w:t xml:space="preserve">the </w:t>
      </w:r>
      <w:r w:rsidRPr="00C6207F">
        <w:t>neural basis of learning and memory. Topics include cellular and molecular me</w:t>
      </w:r>
      <w:r>
        <w:t>chanisms of learning and memory, neural substrates of different learning and memory systems, impairment of learning and memory tied to brain disorders</w:t>
      </w:r>
      <w:r w:rsidRPr="00C6207F">
        <w:t>.</w:t>
      </w:r>
    </w:p>
    <w:p w:rsidR="00691F38" w:rsidRPr="002162D1" w:rsidRDefault="00691F38" w:rsidP="00376AD5">
      <w:pPr>
        <w:spacing w:line="280" w:lineRule="exact"/>
        <w:ind w:left="1440"/>
      </w:pPr>
    </w:p>
    <w:p w:rsidR="00691F38" w:rsidRPr="00C6207F" w:rsidRDefault="00691F38" w:rsidP="0084712B">
      <w:pPr>
        <w:tabs>
          <w:tab w:val="left" w:pos="450"/>
        </w:tabs>
        <w:spacing w:line="280" w:lineRule="exact"/>
        <w:rPr>
          <w:b/>
        </w:rPr>
      </w:pPr>
      <w:r w:rsidRPr="00C6207F">
        <w:rPr>
          <w:b/>
        </w:rPr>
        <w:t>2.</w:t>
      </w:r>
      <w:r w:rsidRPr="00C6207F">
        <w:rPr>
          <w:b/>
        </w:rPr>
        <w:tab/>
        <w:t>Rationale:</w:t>
      </w:r>
    </w:p>
    <w:p w:rsidR="00691F38" w:rsidRPr="00C6207F" w:rsidRDefault="00691F38" w:rsidP="000F2A6C">
      <w:pPr>
        <w:numPr>
          <w:ilvl w:val="1"/>
          <w:numId w:val="110"/>
        </w:numPr>
        <w:spacing w:line="280" w:lineRule="exact"/>
      </w:pPr>
      <w:r w:rsidRPr="00C6207F">
        <w:t xml:space="preserve">Reason for developing the proposed course:  </w:t>
      </w:r>
      <w:r>
        <w:t>In recent years, the boundaries between psychology and neuroscience have blurred and t</w:t>
      </w:r>
      <w:r w:rsidRPr="00C6207F">
        <w:t xml:space="preserve">he study of the functional role of brain structures and activity in </w:t>
      </w:r>
      <w:r>
        <w:t xml:space="preserve">all forms of </w:t>
      </w:r>
      <w:r w:rsidRPr="00C6207F">
        <w:t>cognition and behavior ha</w:t>
      </w:r>
      <w:r>
        <w:t>s become increasingly important. Thus a well-rounded education in psychological science now provides an</w:t>
      </w:r>
      <w:r w:rsidRPr="00E53C78">
        <w:t xml:space="preserve"> in-depth understanding of both psychology and </w:t>
      </w:r>
      <w:r>
        <w:t xml:space="preserve">neuroscience and students </w:t>
      </w:r>
      <w:r w:rsidRPr="00385909">
        <w:t xml:space="preserve">who can perform or communicate </w:t>
      </w:r>
      <w:r>
        <w:t>research in both disciplines will be more competitive for future graduate study and jobs.</w:t>
      </w:r>
    </w:p>
    <w:p w:rsidR="00691F38" w:rsidRPr="00C6207F" w:rsidRDefault="00691F38" w:rsidP="000F2A6C">
      <w:pPr>
        <w:numPr>
          <w:ilvl w:val="1"/>
          <w:numId w:val="110"/>
        </w:numPr>
        <w:spacing w:line="280" w:lineRule="exact"/>
      </w:pPr>
      <w:r w:rsidRPr="00C6207F">
        <w:t xml:space="preserve">Projected enrollment in the proposed course:  </w:t>
      </w:r>
      <w:r>
        <w:t>Because this course will combine lecture and seminar delivery methods, enrollment will be restricted to 20 – 25 students. Based on enrollment averages for similar upper level undergraduate psychology classes, t</w:t>
      </w:r>
      <w:r w:rsidRPr="00C6207F">
        <w:t xml:space="preserve">he course is expected to </w:t>
      </w:r>
      <w:r>
        <w:t xml:space="preserve">enroll the maximum number of </w:t>
      </w:r>
      <w:r w:rsidRPr="00C6207F">
        <w:t>students each time it is offered (once a year).</w:t>
      </w:r>
    </w:p>
    <w:p w:rsidR="00691F38" w:rsidRPr="00C6207F" w:rsidRDefault="00691F38" w:rsidP="000F2A6C">
      <w:pPr>
        <w:numPr>
          <w:ilvl w:val="1"/>
          <w:numId w:val="110"/>
        </w:numPr>
        <w:spacing w:line="280" w:lineRule="exact"/>
      </w:pPr>
      <w:r w:rsidRPr="00C6207F">
        <w:t>Relationship of the proposed course to courses now offered by the department:  The proposed course will integrate and build on content covered in three foundational survey courses curr</w:t>
      </w:r>
      <w:r>
        <w:t xml:space="preserve">ently offered by the department: </w:t>
      </w:r>
      <w:r w:rsidRPr="00C6207F">
        <w:t>PSYS 315 Psychology of Learning covers basic principles of human and animal learning, PSYS 330 Cognitive Psychology provides an overview of cognitive processes, including memory, and PSYS 360 Behavioral Neuroscience covers brain processes and structures underlying a variety of psychological constructs, including learning and memory. Whereas these foundational course</w:t>
      </w:r>
      <w:r>
        <w:t>s</w:t>
      </w:r>
      <w:r w:rsidRPr="00C6207F">
        <w:t xml:space="preserve"> provide breadth of coverage, the proposed course will provide depth</w:t>
      </w:r>
      <w:r>
        <w:t>,</w:t>
      </w:r>
      <w:r w:rsidRPr="00C6207F">
        <w:t xml:space="preserve"> specifically in the </w:t>
      </w:r>
      <w:r>
        <w:t xml:space="preserve">coverage of </w:t>
      </w:r>
      <w:r w:rsidRPr="00C6207F">
        <w:t>brain processes and structures associated with learning and memory.</w:t>
      </w:r>
    </w:p>
    <w:p w:rsidR="00691F38" w:rsidRPr="00C6207F" w:rsidRDefault="00691F38" w:rsidP="000F2A6C">
      <w:pPr>
        <w:pStyle w:val="ListParagraph"/>
        <w:numPr>
          <w:ilvl w:val="1"/>
          <w:numId w:val="110"/>
        </w:numPr>
        <w:spacing w:line="280" w:lineRule="exact"/>
      </w:pPr>
      <w:r w:rsidRPr="00C6207F">
        <w:t>Relationship of the proposed course to courses offered in other departments:  There are no other departments at WKU that offer courses similar to the proposed course.</w:t>
      </w:r>
    </w:p>
    <w:p w:rsidR="00691F38" w:rsidRDefault="00691F38" w:rsidP="000F2A6C">
      <w:pPr>
        <w:numPr>
          <w:ilvl w:val="1"/>
          <w:numId w:val="110"/>
        </w:numPr>
        <w:spacing w:line="280" w:lineRule="exact"/>
      </w:pPr>
      <w:r w:rsidRPr="00C6207F">
        <w:lastRenderedPageBreak/>
        <w:t xml:space="preserve">Relationship of the proposed course to courses offered in other institutions: Many psychology departments now offer at least one course that </w:t>
      </w:r>
      <w:r>
        <w:t>either focuses on or has primary content on the neuroscience of learning and</w:t>
      </w:r>
      <w:r w:rsidRPr="00C6207F">
        <w:t xml:space="preserve"> memory. </w:t>
      </w:r>
      <w:r>
        <w:t>Examples include: University of Vermont, PSY 380 Neurobiology of Learning and Memory, Brown University PSY1150 Memory and the Brain, University of Michigan PSY 434 Biopsychology of Learning and Memory. WKU benchmark institutions with similar courses include Ball State University PSY 468 Cognitive Neuroscience, BGSU PSY 3330 Cognitive Neuroscience, Central Michigan University PSY 487 Neuroscience Seminar, MTSU PSY 2190 Human Brain, Behavior, and Consciousness, UNC-</w:t>
      </w:r>
      <w:proofErr w:type="gramStart"/>
      <w:r>
        <w:t>Charlotte  PSY</w:t>
      </w:r>
      <w:proofErr w:type="gramEnd"/>
      <w:r>
        <w:t xml:space="preserve"> 4316 Cognitive Neuroscience, and UNC-Greensboro PSY 435 Brain and Psychological Processes. </w:t>
      </w:r>
    </w:p>
    <w:p w:rsidR="00691F38" w:rsidRPr="002162D1" w:rsidRDefault="00691F38" w:rsidP="00376AD5">
      <w:pPr>
        <w:spacing w:line="280" w:lineRule="exact"/>
        <w:ind w:left="1440"/>
      </w:pPr>
    </w:p>
    <w:p w:rsidR="00691F38" w:rsidRPr="00C6207F" w:rsidRDefault="00691F38" w:rsidP="0084712B">
      <w:pPr>
        <w:tabs>
          <w:tab w:val="left" w:pos="450"/>
        </w:tabs>
        <w:spacing w:line="280" w:lineRule="exact"/>
        <w:rPr>
          <w:b/>
        </w:rPr>
      </w:pPr>
      <w:r w:rsidRPr="00C6207F">
        <w:rPr>
          <w:b/>
        </w:rPr>
        <w:t>3.</w:t>
      </w:r>
      <w:r w:rsidRPr="00C6207F">
        <w:rPr>
          <w:b/>
        </w:rPr>
        <w:tab/>
        <w:t>Discussion of proposed course:</w:t>
      </w:r>
    </w:p>
    <w:p w:rsidR="00691F38" w:rsidRPr="00C6207F" w:rsidRDefault="00691F38" w:rsidP="000F2A6C">
      <w:pPr>
        <w:numPr>
          <w:ilvl w:val="1"/>
          <w:numId w:val="111"/>
        </w:numPr>
        <w:spacing w:line="280" w:lineRule="exact"/>
      </w:pPr>
      <w:r w:rsidRPr="00C6207F">
        <w:t>Schedule type: Lecture</w:t>
      </w:r>
    </w:p>
    <w:p w:rsidR="00691F38" w:rsidRPr="00C6207F" w:rsidRDefault="00691F38" w:rsidP="000F2A6C">
      <w:pPr>
        <w:numPr>
          <w:ilvl w:val="1"/>
          <w:numId w:val="111"/>
        </w:numPr>
        <w:spacing w:line="280" w:lineRule="exact"/>
      </w:pPr>
      <w:r w:rsidRPr="00C6207F">
        <w:t>Learning Outcomes:</w:t>
      </w:r>
    </w:p>
    <w:p w:rsidR="00691F38" w:rsidRDefault="00691F38" w:rsidP="000F2A6C">
      <w:pPr>
        <w:numPr>
          <w:ilvl w:val="0"/>
          <w:numId w:val="88"/>
        </w:numPr>
        <w:spacing w:line="280" w:lineRule="exact"/>
      </w:pPr>
      <w:r w:rsidRPr="00C6207F">
        <w:t xml:space="preserve">Identify key views and issues concerning the neural organization of </w:t>
      </w:r>
      <w:r>
        <w:t>learning and memory</w:t>
      </w:r>
      <w:r w:rsidRPr="00C6207F">
        <w:t xml:space="preserve"> </w:t>
      </w:r>
      <w:r>
        <w:t>and discuss how these have evolved over time</w:t>
      </w:r>
    </w:p>
    <w:p w:rsidR="00691F38" w:rsidRPr="00C6207F" w:rsidRDefault="00691F38" w:rsidP="000F2A6C">
      <w:pPr>
        <w:numPr>
          <w:ilvl w:val="0"/>
          <w:numId w:val="88"/>
        </w:numPr>
        <w:spacing w:line="280" w:lineRule="exact"/>
      </w:pPr>
      <w:r>
        <w:t>Become familiar with</w:t>
      </w:r>
      <w:r w:rsidRPr="00C6207F">
        <w:t xml:space="preserve"> the general experimental approaches and methods used </w:t>
      </w:r>
      <w:r>
        <w:t>to study the</w:t>
      </w:r>
      <w:r w:rsidRPr="00C6207F">
        <w:t xml:space="preserve"> </w:t>
      </w:r>
      <w:r>
        <w:t>neuroscience</w:t>
      </w:r>
      <w:r w:rsidRPr="00C6207F">
        <w:t xml:space="preserve"> of l</w:t>
      </w:r>
      <w:r>
        <w:t>earning and memory in humans and non-human animals</w:t>
      </w:r>
    </w:p>
    <w:p w:rsidR="00691F38" w:rsidRPr="00C6207F" w:rsidRDefault="00691F38" w:rsidP="000F2A6C">
      <w:pPr>
        <w:numPr>
          <w:ilvl w:val="0"/>
          <w:numId w:val="88"/>
        </w:numPr>
        <w:spacing w:line="280" w:lineRule="exact"/>
      </w:pPr>
      <w:r w:rsidRPr="00C6207F">
        <w:t>Integrate findings in non-human animals with the neuro</w:t>
      </w:r>
      <w:r>
        <w:t>science</w:t>
      </w:r>
      <w:r w:rsidRPr="00C6207F">
        <w:t xml:space="preserve"> of human learning and memory</w:t>
      </w:r>
    </w:p>
    <w:p w:rsidR="00691F38" w:rsidRPr="00C6207F" w:rsidRDefault="00691F38" w:rsidP="000F2A6C">
      <w:pPr>
        <w:numPr>
          <w:ilvl w:val="0"/>
          <w:numId w:val="88"/>
        </w:numPr>
        <w:spacing w:line="280" w:lineRule="exact"/>
      </w:pPr>
      <w:r w:rsidRPr="00C6207F">
        <w:t>Elaborate on the new and upcoming advances concerning memory and the brain</w:t>
      </w:r>
    </w:p>
    <w:p w:rsidR="00691F38" w:rsidRPr="00A86522" w:rsidRDefault="00691F38" w:rsidP="000F2A6C">
      <w:pPr>
        <w:numPr>
          <w:ilvl w:val="1"/>
          <w:numId w:val="87"/>
        </w:numPr>
        <w:spacing w:line="280" w:lineRule="exact"/>
      </w:pPr>
      <w:r w:rsidRPr="00C6207F">
        <w:t>Content outline:</w:t>
      </w:r>
      <w:r>
        <w:t xml:space="preserve"> </w:t>
      </w:r>
      <w:r w:rsidRPr="00A86522">
        <w:t>The course will consist of bi-weekly lectures and seminar presentations including,</w:t>
      </w:r>
      <w:r>
        <w:t xml:space="preserve"> at a minimum,</w:t>
      </w:r>
      <w:r w:rsidRPr="00A86522">
        <w:t xml:space="preserve"> the following topics: </w:t>
      </w:r>
      <w:r>
        <w:t>Historical Perspectives on the Neuroscience of Learning and Memory, Behavioral and Neuronal Plasticity and Stability, Neural Substrates of Learning and Memory including: Emotional Learning and Memory: Amygdala, Motor Learning and Memory: Cerebellum, Contextual and Episodic Learning and Memory:  Hippocampal Formation; Habit Learning and Memory: Striatum, Working Memory and Control Processes: Pre-frontal Cortex, Memory Disorders</w:t>
      </w:r>
    </w:p>
    <w:p w:rsidR="00691F38" w:rsidRPr="00C6207F" w:rsidRDefault="00691F38" w:rsidP="000F2A6C">
      <w:pPr>
        <w:numPr>
          <w:ilvl w:val="1"/>
          <w:numId w:val="87"/>
        </w:numPr>
        <w:spacing w:line="280" w:lineRule="exact"/>
      </w:pPr>
      <w:r w:rsidRPr="00C6207F">
        <w:t>Student expectations and requirements: Students will be graded on their knowledge of course content via examination, seminar presentation and participation, and written review paper.</w:t>
      </w:r>
    </w:p>
    <w:p w:rsidR="00691F38" w:rsidRPr="00C6207F" w:rsidRDefault="00691F38" w:rsidP="000F2A6C">
      <w:pPr>
        <w:numPr>
          <w:ilvl w:val="1"/>
          <w:numId w:val="87"/>
        </w:numPr>
        <w:spacing w:line="280" w:lineRule="exact"/>
      </w:pPr>
      <w:r w:rsidRPr="00C6207F">
        <w:t>Tentative texts and course materials:</w:t>
      </w:r>
    </w:p>
    <w:p w:rsidR="00691F38" w:rsidRPr="00C6207F" w:rsidRDefault="00691F38" w:rsidP="000F2A6C">
      <w:pPr>
        <w:numPr>
          <w:ilvl w:val="2"/>
          <w:numId w:val="87"/>
        </w:numPr>
        <w:spacing w:line="280" w:lineRule="exact"/>
      </w:pPr>
      <w:r w:rsidRPr="00C6207F">
        <w:t>Textbooks:</w:t>
      </w:r>
    </w:p>
    <w:p w:rsidR="00691F38" w:rsidRPr="00C6207F" w:rsidRDefault="00691F38" w:rsidP="000F2A6C">
      <w:pPr>
        <w:numPr>
          <w:ilvl w:val="0"/>
          <w:numId w:val="89"/>
        </w:numPr>
        <w:spacing w:line="280" w:lineRule="exact"/>
      </w:pPr>
      <w:proofErr w:type="spellStart"/>
      <w:r w:rsidRPr="00C6207F">
        <w:t>Eichenbaum</w:t>
      </w:r>
      <w:proofErr w:type="spellEnd"/>
      <w:r w:rsidRPr="00C6207F">
        <w:t>, H. (2011</w:t>
      </w:r>
      <w:r w:rsidRPr="00C6207F">
        <w:rPr>
          <w:i/>
        </w:rPr>
        <w:t>). The Cognitive Neuroscience of Memory 2</w:t>
      </w:r>
      <w:r w:rsidRPr="00C6207F">
        <w:rPr>
          <w:i/>
          <w:vertAlign w:val="superscript"/>
        </w:rPr>
        <w:t>nd</w:t>
      </w:r>
      <w:r w:rsidRPr="00C6207F">
        <w:rPr>
          <w:i/>
        </w:rPr>
        <w:t xml:space="preserve"> Ed.</w:t>
      </w:r>
      <w:r w:rsidRPr="00C6207F">
        <w:t xml:space="preserve"> New York: Oxford University Press.</w:t>
      </w:r>
    </w:p>
    <w:p w:rsidR="00691F38" w:rsidRPr="00C6207F" w:rsidRDefault="00691F38" w:rsidP="000F2A6C">
      <w:pPr>
        <w:numPr>
          <w:ilvl w:val="0"/>
          <w:numId w:val="89"/>
        </w:numPr>
        <w:spacing w:line="280" w:lineRule="exact"/>
      </w:pPr>
      <w:r w:rsidRPr="00C6207F">
        <w:t xml:space="preserve">Gluck, M.A., Mercado, E., &amp; Myers, C.E. (2011). </w:t>
      </w:r>
      <w:r w:rsidRPr="00C6207F">
        <w:rPr>
          <w:i/>
        </w:rPr>
        <w:t>Learning and memory:  From brain to behavior</w:t>
      </w:r>
      <w:r w:rsidRPr="00C6207F">
        <w:t>. New York, NY:  Worth Publishers.</w:t>
      </w:r>
    </w:p>
    <w:p w:rsidR="00691F38" w:rsidRPr="00C6207F" w:rsidRDefault="00691F38" w:rsidP="000F2A6C">
      <w:pPr>
        <w:numPr>
          <w:ilvl w:val="0"/>
          <w:numId w:val="89"/>
        </w:numPr>
        <w:spacing w:line="280" w:lineRule="exact"/>
      </w:pPr>
      <w:r w:rsidRPr="00C6207F">
        <w:t xml:space="preserve">Rudy, J. W. (2008). </w:t>
      </w:r>
      <w:r w:rsidRPr="00C6207F">
        <w:rPr>
          <w:i/>
        </w:rPr>
        <w:t>The neurobiology of learning and memory.</w:t>
      </w:r>
      <w:r w:rsidRPr="00C6207F">
        <w:t xml:space="preserve">  Sunderland, MA:  Sunderland.</w:t>
      </w:r>
    </w:p>
    <w:p w:rsidR="00691F38" w:rsidRPr="00C6207F" w:rsidRDefault="00691F38" w:rsidP="000F2A6C">
      <w:pPr>
        <w:numPr>
          <w:ilvl w:val="2"/>
          <w:numId w:val="87"/>
        </w:numPr>
        <w:spacing w:line="280" w:lineRule="exact"/>
      </w:pPr>
      <w:r w:rsidRPr="00C6207F">
        <w:t>Re</w:t>
      </w:r>
      <w:r>
        <w:t>presentative re</w:t>
      </w:r>
      <w:r w:rsidRPr="00C6207F">
        <w:t>adings:</w:t>
      </w:r>
      <w:r>
        <w:t xml:space="preserve"> </w:t>
      </w:r>
    </w:p>
    <w:p w:rsidR="00691F38" w:rsidRDefault="00691F38" w:rsidP="000F2A6C">
      <w:pPr>
        <w:numPr>
          <w:ilvl w:val="3"/>
          <w:numId w:val="87"/>
        </w:numPr>
        <w:spacing w:line="280" w:lineRule="exact"/>
      </w:pPr>
      <w:r>
        <w:t>Historical Perspectives</w:t>
      </w:r>
      <w:r w:rsidRPr="006717D9">
        <w:t xml:space="preserve"> </w:t>
      </w:r>
    </w:p>
    <w:p w:rsidR="00691F38" w:rsidRPr="00C6207F" w:rsidRDefault="00691F38" w:rsidP="000F2A6C">
      <w:pPr>
        <w:numPr>
          <w:ilvl w:val="1"/>
          <w:numId w:val="93"/>
        </w:numPr>
        <w:spacing w:line="280" w:lineRule="exact"/>
        <w:ind w:left="3240"/>
      </w:pPr>
      <w:proofErr w:type="spellStart"/>
      <w:r w:rsidRPr="00C6207F">
        <w:t>Hebb</w:t>
      </w:r>
      <w:proofErr w:type="spellEnd"/>
      <w:r>
        <w:t>, D.O.</w:t>
      </w:r>
      <w:r w:rsidRPr="00C6207F">
        <w:t xml:space="preserve"> (1949)</w:t>
      </w:r>
      <w:r>
        <w:t>.</w:t>
      </w:r>
      <w:r w:rsidRPr="00C6207F">
        <w:t xml:space="preserve"> </w:t>
      </w:r>
      <w:r w:rsidRPr="00267367">
        <w:rPr>
          <w:i/>
        </w:rPr>
        <w:t>The organization of behavior</w:t>
      </w:r>
      <w:r>
        <w:t>. Oxford, England:  Wiley (pp. 60 – 66; 224 – 231).</w:t>
      </w:r>
    </w:p>
    <w:p w:rsidR="00691F38" w:rsidRPr="00C6207F" w:rsidRDefault="00691F38" w:rsidP="000F2A6C">
      <w:pPr>
        <w:numPr>
          <w:ilvl w:val="1"/>
          <w:numId w:val="93"/>
        </w:numPr>
        <w:spacing w:line="280" w:lineRule="exact"/>
        <w:ind w:left="3240"/>
      </w:pPr>
      <w:r>
        <w:t xml:space="preserve">Martinez, J.L, </w:t>
      </w:r>
      <w:r w:rsidRPr="00C6207F">
        <w:t>&amp; Derrick</w:t>
      </w:r>
      <w:r>
        <w:t>, B.E.</w:t>
      </w:r>
      <w:r w:rsidRPr="00C6207F">
        <w:t xml:space="preserve"> (1996). Long-term potentiation and learning. </w:t>
      </w:r>
      <w:r w:rsidRPr="00267367">
        <w:rPr>
          <w:i/>
        </w:rPr>
        <w:t>Annual Review of Psychology, 47</w:t>
      </w:r>
      <w:r>
        <w:t>,</w:t>
      </w:r>
      <w:r w:rsidRPr="00C6207F">
        <w:t xml:space="preserve"> 173-203</w:t>
      </w:r>
      <w:r>
        <w:t>.</w:t>
      </w:r>
    </w:p>
    <w:p w:rsidR="00691F38" w:rsidRDefault="00691F38" w:rsidP="000F2A6C">
      <w:pPr>
        <w:numPr>
          <w:ilvl w:val="1"/>
          <w:numId w:val="93"/>
        </w:numPr>
        <w:spacing w:line="280" w:lineRule="exact"/>
        <w:ind w:left="3240"/>
      </w:pPr>
      <w:proofErr w:type="spellStart"/>
      <w:r w:rsidRPr="00C6207F">
        <w:lastRenderedPageBreak/>
        <w:t>Tolman</w:t>
      </w:r>
      <w:proofErr w:type="spellEnd"/>
      <w:r w:rsidRPr="00C6207F">
        <w:t xml:space="preserve">, E.C. </w:t>
      </w:r>
      <w:r>
        <w:t>(</w:t>
      </w:r>
      <w:r w:rsidRPr="00C6207F">
        <w:t>1948</w:t>
      </w:r>
      <w:r>
        <w:t>)</w:t>
      </w:r>
      <w:r w:rsidRPr="00C6207F">
        <w:t xml:space="preserve">. Cognitive maps in rats and men. </w:t>
      </w:r>
      <w:r>
        <w:rPr>
          <w:i/>
        </w:rPr>
        <w:t xml:space="preserve">Psychological Reviews, 55, </w:t>
      </w:r>
      <w:r w:rsidRPr="00C6207F">
        <w:t>189–208.</w:t>
      </w:r>
    </w:p>
    <w:p w:rsidR="00691F38" w:rsidRPr="00267367" w:rsidRDefault="00691F38" w:rsidP="000F2A6C">
      <w:pPr>
        <w:numPr>
          <w:ilvl w:val="1"/>
          <w:numId w:val="93"/>
        </w:numPr>
        <w:spacing w:line="280" w:lineRule="exact"/>
        <w:ind w:left="3240"/>
      </w:pPr>
      <w:proofErr w:type="spellStart"/>
      <w:r w:rsidRPr="00267367">
        <w:t>Bouton</w:t>
      </w:r>
      <w:proofErr w:type="spellEnd"/>
      <w:r w:rsidRPr="00267367">
        <w:t xml:space="preserve"> </w:t>
      </w:r>
      <w:r>
        <w:t xml:space="preserve">M. </w:t>
      </w:r>
      <w:r w:rsidRPr="00267367">
        <w:t xml:space="preserve">&amp; Moody (2004). Memory processes in classical conditioning. </w:t>
      </w:r>
      <w:r w:rsidRPr="00267367">
        <w:rPr>
          <w:i/>
        </w:rPr>
        <w:t xml:space="preserve">Neuroscience and </w:t>
      </w:r>
      <w:proofErr w:type="spellStart"/>
      <w:r w:rsidRPr="00267367">
        <w:rPr>
          <w:i/>
        </w:rPr>
        <w:t>Biobehavioral</w:t>
      </w:r>
      <w:proofErr w:type="spellEnd"/>
      <w:r w:rsidRPr="00267367">
        <w:rPr>
          <w:i/>
        </w:rPr>
        <w:t xml:space="preserve"> Reviews</w:t>
      </w:r>
      <w:r w:rsidRPr="008F3FAD">
        <w:t>, 28,</w:t>
      </w:r>
      <w:r w:rsidRPr="00267367">
        <w:rPr>
          <w:u w:val="single"/>
        </w:rPr>
        <w:t xml:space="preserve"> </w:t>
      </w:r>
      <w:r w:rsidRPr="00267367">
        <w:t>663-674.</w:t>
      </w:r>
    </w:p>
    <w:p w:rsidR="00691F38" w:rsidRDefault="00691F38" w:rsidP="000F2A6C">
      <w:pPr>
        <w:numPr>
          <w:ilvl w:val="3"/>
          <w:numId w:val="87"/>
        </w:numPr>
        <w:spacing w:line="280" w:lineRule="exact"/>
      </w:pPr>
      <w:r>
        <w:t>Emotional Memory</w:t>
      </w:r>
    </w:p>
    <w:p w:rsidR="00691F38" w:rsidRPr="00C6207F" w:rsidRDefault="00691F38" w:rsidP="000F2A6C">
      <w:pPr>
        <w:numPr>
          <w:ilvl w:val="1"/>
          <w:numId w:val="96"/>
        </w:numPr>
        <w:tabs>
          <w:tab w:val="left" w:pos="3240"/>
        </w:tabs>
        <w:spacing w:line="280" w:lineRule="exact"/>
        <w:ind w:left="3240"/>
      </w:pPr>
      <w:r w:rsidRPr="00C6207F">
        <w:t>Phelps E</w:t>
      </w:r>
      <w:r>
        <w:t>.</w:t>
      </w:r>
      <w:r w:rsidRPr="00C6207F">
        <w:t>A</w:t>
      </w:r>
      <w:r>
        <w:t>.</w:t>
      </w:r>
      <w:r w:rsidRPr="00C6207F">
        <w:t xml:space="preserve">, </w:t>
      </w:r>
      <w:proofErr w:type="spellStart"/>
      <w:r w:rsidRPr="00C6207F">
        <w:t>LeDoux</w:t>
      </w:r>
      <w:proofErr w:type="spellEnd"/>
      <w:r w:rsidRPr="00C6207F">
        <w:t xml:space="preserve"> J</w:t>
      </w:r>
      <w:r>
        <w:t>.</w:t>
      </w:r>
      <w:r w:rsidRPr="00C6207F">
        <w:t xml:space="preserve">E. </w:t>
      </w:r>
      <w:r>
        <w:t>(</w:t>
      </w:r>
      <w:r w:rsidRPr="00C6207F">
        <w:t>2005</w:t>
      </w:r>
      <w:r>
        <w:t>)</w:t>
      </w:r>
      <w:r w:rsidRPr="00C6207F">
        <w:t>. Contributions of the a</w:t>
      </w:r>
      <w:r>
        <w:t>mygdala to emotion processing: F</w:t>
      </w:r>
      <w:r w:rsidRPr="00C6207F">
        <w:t xml:space="preserve">rom animal models to human behavior. </w:t>
      </w:r>
      <w:r w:rsidRPr="00267367">
        <w:rPr>
          <w:i/>
        </w:rPr>
        <w:t>Neuron 48(2)</w:t>
      </w:r>
      <w:r>
        <w:rPr>
          <w:i/>
        </w:rPr>
        <w:t xml:space="preserve">, </w:t>
      </w:r>
      <w:r w:rsidRPr="00267367">
        <w:t>1</w:t>
      </w:r>
      <w:r w:rsidRPr="00C6207F">
        <w:t>75-87.</w:t>
      </w:r>
    </w:p>
    <w:p w:rsidR="00691F38" w:rsidRPr="00F13C77" w:rsidRDefault="00691F38" w:rsidP="000F2A6C">
      <w:pPr>
        <w:pStyle w:val="ListParagraph"/>
        <w:numPr>
          <w:ilvl w:val="0"/>
          <w:numId w:val="92"/>
        </w:numPr>
        <w:spacing w:line="280" w:lineRule="exact"/>
      </w:pPr>
      <w:proofErr w:type="spellStart"/>
      <w:r w:rsidRPr="00F13C77">
        <w:t>Monfils</w:t>
      </w:r>
      <w:proofErr w:type="spellEnd"/>
      <w:r w:rsidRPr="00F13C77">
        <w:t xml:space="preserve">, M.H., </w:t>
      </w:r>
      <w:proofErr w:type="spellStart"/>
      <w:r w:rsidRPr="00F13C77">
        <w:t>Cowansage</w:t>
      </w:r>
      <w:proofErr w:type="spellEnd"/>
      <w:r>
        <w:t xml:space="preserve">, K.K., Klann, K., </w:t>
      </w:r>
      <w:proofErr w:type="spellStart"/>
      <w:r>
        <w:t>LeDoux</w:t>
      </w:r>
      <w:proofErr w:type="spellEnd"/>
      <w:r>
        <w:t>, J.E</w:t>
      </w:r>
      <w:r w:rsidRPr="00F13C77">
        <w:t>. (2010). Extinction reconsolidation b</w:t>
      </w:r>
      <w:r>
        <w:t>o</w:t>
      </w:r>
      <w:r w:rsidRPr="00F13C77">
        <w:t xml:space="preserve">undaries: Key to persistent attenuation of fear </w:t>
      </w:r>
      <w:r>
        <w:t xml:space="preserve">memories. </w:t>
      </w:r>
      <w:r w:rsidRPr="00B059EE">
        <w:rPr>
          <w:i/>
        </w:rPr>
        <w:t>Science, 324</w:t>
      </w:r>
      <w:r>
        <w:rPr>
          <w:i/>
        </w:rPr>
        <w:t>(5929)</w:t>
      </w:r>
      <w:r>
        <w:t>, 951 -955.</w:t>
      </w:r>
    </w:p>
    <w:p w:rsidR="00691F38" w:rsidRDefault="00691F38" w:rsidP="000F2A6C">
      <w:pPr>
        <w:numPr>
          <w:ilvl w:val="1"/>
          <w:numId w:val="95"/>
        </w:numPr>
        <w:spacing w:line="280" w:lineRule="exact"/>
      </w:pPr>
      <w:r w:rsidRPr="00F13C77">
        <w:t xml:space="preserve">Schiller, D., </w:t>
      </w:r>
      <w:proofErr w:type="spellStart"/>
      <w:r w:rsidRPr="00F13C77">
        <w:t>Monfils</w:t>
      </w:r>
      <w:proofErr w:type="spellEnd"/>
      <w:r w:rsidRPr="00F13C77">
        <w:t xml:space="preserve">, M.H., </w:t>
      </w:r>
      <w:proofErr w:type="spellStart"/>
      <w:r w:rsidRPr="00F13C77">
        <w:t>Raio</w:t>
      </w:r>
      <w:proofErr w:type="spellEnd"/>
      <w:r w:rsidRPr="00F13C77">
        <w:t xml:space="preserve">, C.M., Johnson, D.C., </w:t>
      </w:r>
      <w:proofErr w:type="spellStart"/>
      <w:r w:rsidRPr="00F13C77">
        <w:t>LeDoux</w:t>
      </w:r>
      <w:proofErr w:type="spellEnd"/>
      <w:r w:rsidRPr="00F13C77">
        <w:t xml:space="preserve">, J.E. &amp; Phelps, E.A. (2010). Preventing the return of fear in humans using reconsolidation update mechanisms. </w:t>
      </w:r>
      <w:r w:rsidRPr="00B059EE">
        <w:rPr>
          <w:i/>
        </w:rPr>
        <w:t>Nature, 463</w:t>
      </w:r>
      <w:r>
        <w:t>,</w:t>
      </w:r>
      <w:r w:rsidRPr="00F13C77">
        <w:t xml:space="preserve"> 50-53.</w:t>
      </w:r>
      <w:r w:rsidRPr="006717D9">
        <w:t xml:space="preserve"> </w:t>
      </w:r>
    </w:p>
    <w:p w:rsidR="00691F38" w:rsidRDefault="00691F38" w:rsidP="000F2A6C">
      <w:pPr>
        <w:numPr>
          <w:ilvl w:val="1"/>
          <w:numId w:val="95"/>
        </w:numPr>
        <w:spacing w:line="280" w:lineRule="exact"/>
      </w:pPr>
      <w:proofErr w:type="spellStart"/>
      <w:r w:rsidRPr="00C6207F">
        <w:t>Brohawn</w:t>
      </w:r>
      <w:proofErr w:type="spellEnd"/>
      <w:r w:rsidRPr="00C6207F">
        <w:t xml:space="preserve"> K</w:t>
      </w:r>
      <w:r>
        <w:t>.</w:t>
      </w:r>
      <w:r w:rsidRPr="00C6207F">
        <w:t>H</w:t>
      </w:r>
      <w:r>
        <w:t>.</w:t>
      </w:r>
      <w:r w:rsidRPr="00C6207F">
        <w:t xml:space="preserve">, </w:t>
      </w:r>
      <w:proofErr w:type="spellStart"/>
      <w:r w:rsidRPr="00C6207F">
        <w:t>Offringa</w:t>
      </w:r>
      <w:proofErr w:type="spellEnd"/>
      <w:r w:rsidRPr="00C6207F">
        <w:t xml:space="preserve"> R</w:t>
      </w:r>
      <w:r>
        <w:t>.</w:t>
      </w:r>
      <w:r w:rsidRPr="00C6207F">
        <w:t>, Pfaff D</w:t>
      </w:r>
      <w:r>
        <w:t>.</w:t>
      </w:r>
      <w:r w:rsidRPr="00C6207F">
        <w:t>L</w:t>
      </w:r>
      <w:r>
        <w:t>.</w:t>
      </w:r>
      <w:r w:rsidRPr="00C6207F">
        <w:t>, Hughes K</w:t>
      </w:r>
      <w:r>
        <w:t>.</w:t>
      </w:r>
      <w:r w:rsidRPr="00C6207F">
        <w:t>C</w:t>
      </w:r>
      <w:r>
        <w:t>.</w:t>
      </w:r>
      <w:r w:rsidRPr="00C6207F">
        <w:t>, Shin L</w:t>
      </w:r>
      <w:r>
        <w:t>.</w:t>
      </w:r>
      <w:r w:rsidRPr="00C6207F">
        <w:t xml:space="preserve">M. </w:t>
      </w:r>
      <w:r>
        <w:t>(</w:t>
      </w:r>
      <w:r w:rsidRPr="00C6207F">
        <w:t>2010</w:t>
      </w:r>
      <w:r>
        <w:t>)</w:t>
      </w:r>
      <w:r w:rsidRPr="00C6207F">
        <w:t xml:space="preserve">. The neural correlates of emotional memory in posttraumatic stress disorder. </w:t>
      </w:r>
      <w:r w:rsidRPr="00B059EE">
        <w:rPr>
          <w:i/>
        </w:rPr>
        <w:t>Biological Psychiatry</w:t>
      </w:r>
      <w:r>
        <w:rPr>
          <w:i/>
        </w:rPr>
        <w:t>,</w:t>
      </w:r>
      <w:r w:rsidRPr="00B059EE">
        <w:rPr>
          <w:i/>
        </w:rPr>
        <w:t xml:space="preserve"> 68(11</w:t>
      </w:r>
      <w:r>
        <w:rPr>
          <w:i/>
        </w:rPr>
        <w:t xml:space="preserve">), </w:t>
      </w:r>
      <w:r w:rsidRPr="00C6207F">
        <w:t>1023-30.</w:t>
      </w:r>
    </w:p>
    <w:p w:rsidR="00691F38" w:rsidRDefault="00691F38" w:rsidP="000F2A6C">
      <w:pPr>
        <w:numPr>
          <w:ilvl w:val="3"/>
          <w:numId w:val="87"/>
        </w:numPr>
        <w:spacing w:line="280" w:lineRule="exact"/>
      </w:pPr>
      <w:r>
        <w:t>Habit and Reward Learning</w:t>
      </w:r>
    </w:p>
    <w:p w:rsidR="00691F38" w:rsidRPr="00C6207F" w:rsidRDefault="00691F38" w:rsidP="000F2A6C">
      <w:pPr>
        <w:numPr>
          <w:ilvl w:val="1"/>
          <w:numId w:val="91"/>
        </w:numPr>
        <w:spacing w:line="280" w:lineRule="exact"/>
        <w:ind w:left="3240"/>
      </w:pPr>
      <w:r>
        <w:t xml:space="preserve">Horvitz, </w:t>
      </w:r>
      <w:r w:rsidRPr="00C6207F">
        <w:t>J</w:t>
      </w:r>
      <w:r>
        <w:t>.</w:t>
      </w:r>
      <w:r w:rsidRPr="00C6207F">
        <w:t xml:space="preserve">C. </w:t>
      </w:r>
      <w:r>
        <w:t>(</w:t>
      </w:r>
      <w:r w:rsidRPr="00C6207F">
        <w:t>2009</w:t>
      </w:r>
      <w:r>
        <w:t xml:space="preserve">). </w:t>
      </w:r>
      <w:r w:rsidRPr="00C6207F">
        <w:t xml:space="preserve">Stimulus-response and response-outcome learning mechanisms in the striatum. </w:t>
      </w:r>
      <w:r w:rsidRPr="00B059EE">
        <w:rPr>
          <w:i/>
        </w:rPr>
        <w:t>Brain Res.</w:t>
      </w:r>
      <w:r>
        <w:t>, 199(1), 129-140</w:t>
      </w:r>
      <w:r w:rsidRPr="00C6207F">
        <w:t xml:space="preserve">. </w:t>
      </w:r>
    </w:p>
    <w:p w:rsidR="00691F38" w:rsidRPr="008850A1" w:rsidRDefault="00691F38" w:rsidP="000F2A6C">
      <w:pPr>
        <w:numPr>
          <w:ilvl w:val="1"/>
          <w:numId w:val="91"/>
        </w:numPr>
        <w:spacing w:line="280" w:lineRule="exact"/>
        <w:ind w:left="3240"/>
      </w:pPr>
      <w:r w:rsidRPr="008850A1">
        <w:t xml:space="preserve">Knowlton, B. J., </w:t>
      </w:r>
      <w:proofErr w:type="spellStart"/>
      <w:r w:rsidRPr="008850A1">
        <w:t>Mangels</w:t>
      </w:r>
      <w:proofErr w:type="spellEnd"/>
      <w:r w:rsidRPr="008850A1">
        <w:t xml:space="preserve">, </w:t>
      </w:r>
      <w:r>
        <w:t xml:space="preserve">J. A. &amp; Squire, L. R. (1996). A </w:t>
      </w:r>
      <w:proofErr w:type="spellStart"/>
      <w:r w:rsidRPr="008850A1">
        <w:t>neostriatal</w:t>
      </w:r>
      <w:proofErr w:type="spellEnd"/>
      <w:r w:rsidRPr="008850A1">
        <w:t xml:space="preserve"> habit learning system in</w:t>
      </w:r>
      <w:r>
        <w:t xml:space="preserve"> </w:t>
      </w:r>
      <w:r w:rsidRPr="008850A1">
        <w:t xml:space="preserve">humans. </w:t>
      </w:r>
      <w:r w:rsidRPr="00BB161F">
        <w:rPr>
          <w:i/>
        </w:rPr>
        <w:t>Science, 262</w:t>
      </w:r>
      <w:r w:rsidRPr="008850A1">
        <w:t>, 1747-1749.</w:t>
      </w:r>
    </w:p>
    <w:p w:rsidR="00691F38" w:rsidRDefault="00691F38" w:rsidP="000F2A6C">
      <w:pPr>
        <w:numPr>
          <w:ilvl w:val="1"/>
          <w:numId w:val="91"/>
        </w:numPr>
        <w:spacing w:line="280" w:lineRule="exact"/>
        <w:ind w:left="3240"/>
      </w:pPr>
      <w:r w:rsidRPr="008850A1">
        <w:t>Packard, M. G., &amp; Kn</w:t>
      </w:r>
      <w:r>
        <w:t xml:space="preserve">owlton, B. (2002). Learning and </w:t>
      </w:r>
      <w:r w:rsidRPr="008850A1">
        <w:t xml:space="preserve">memory functions of the basal ganglia. </w:t>
      </w:r>
      <w:r w:rsidRPr="00BB161F">
        <w:rPr>
          <w:i/>
        </w:rPr>
        <w:t>Annual Review of Neuroscience, 25</w:t>
      </w:r>
      <w:r w:rsidRPr="008850A1">
        <w:t>, 563 – 593.</w:t>
      </w:r>
    </w:p>
    <w:p w:rsidR="00691F38" w:rsidRPr="008850A1" w:rsidRDefault="00691F38" w:rsidP="000F2A6C">
      <w:pPr>
        <w:numPr>
          <w:ilvl w:val="1"/>
          <w:numId w:val="91"/>
        </w:numPr>
        <w:spacing w:line="280" w:lineRule="exact"/>
        <w:ind w:left="3240"/>
      </w:pPr>
      <w:proofErr w:type="spellStart"/>
      <w:r w:rsidRPr="008850A1">
        <w:t>Shohamy</w:t>
      </w:r>
      <w:proofErr w:type="spellEnd"/>
      <w:r w:rsidRPr="008850A1">
        <w:t xml:space="preserve">, D., &amp; Adcock, R.A. </w:t>
      </w:r>
      <w:r>
        <w:t xml:space="preserve">(2010). </w:t>
      </w:r>
      <w:r w:rsidRPr="008850A1">
        <w:t xml:space="preserve">Dopamine and adaptive memory. </w:t>
      </w:r>
      <w:r w:rsidRPr="00BB161F">
        <w:rPr>
          <w:i/>
        </w:rPr>
        <w:t>Trends in Cognitive Sciences, 14</w:t>
      </w:r>
      <w:r w:rsidRPr="008850A1">
        <w:t>,</w:t>
      </w:r>
      <w:r>
        <w:t xml:space="preserve"> </w:t>
      </w:r>
      <w:r w:rsidRPr="008850A1">
        <w:t>464 - 472</w:t>
      </w:r>
    </w:p>
    <w:p w:rsidR="00691F38" w:rsidRDefault="00691F38" w:rsidP="000F2A6C">
      <w:pPr>
        <w:numPr>
          <w:ilvl w:val="3"/>
          <w:numId w:val="87"/>
        </w:numPr>
        <w:spacing w:line="280" w:lineRule="exact"/>
      </w:pPr>
      <w:r>
        <w:t>Consolidation and Reconsolidation</w:t>
      </w:r>
    </w:p>
    <w:p w:rsidR="00691F38" w:rsidRPr="00F13C77" w:rsidRDefault="00691F38" w:rsidP="000F2A6C">
      <w:pPr>
        <w:pStyle w:val="ListParagraph"/>
        <w:numPr>
          <w:ilvl w:val="0"/>
          <w:numId w:val="90"/>
        </w:numPr>
        <w:spacing w:line="280" w:lineRule="exact"/>
      </w:pPr>
      <w:r w:rsidRPr="00F13C77">
        <w:t xml:space="preserve">Born, J., </w:t>
      </w:r>
      <w:proofErr w:type="spellStart"/>
      <w:r w:rsidRPr="00F13C77">
        <w:t>Rasch</w:t>
      </w:r>
      <w:proofErr w:type="spellEnd"/>
      <w:r w:rsidRPr="00F13C77">
        <w:t xml:space="preserve">, B. </w:t>
      </w:r>
      <w:r>
        <w:t>&amp;</w:t>
      </w:r>
      <w:r w:rsidRPr="00F13C77">
        <w:t xml:space="preserve"> </w:t>
      </w:r>
      <w:proofErr w:type="spellStart"/>
      <w:r w:rsidRPr="00F13C77">
        <w:t>Gais</w:t>
      </w:r>
      <w:proofErr w:type="spellEnd"/>
      <w:r w:rsidRPr="00F13C77">
        <w:t>, S. (2006). Sleep to reme</w:t>
      </w:r>
      <w:r>
        <w:t xml:space="preserve">mber. </w:t>
      </w:r>
      <w:r w:rsidRPr="00E5347D">
        <w:rPr>
          <w:i/>
        </w:rPr>
        <w:t>Neuroscientist</w:t>
      </w:r>
      <w:r>
        <w:rPr>
          <w:i/>
        </w:rPr>
        <w:t>,</w:t>
      </w:r>
      <w:r w:rsidRPr="00E5347D">
        <w:rPr>
          <w:i/>
        </w:rPr>
        <w:t xml:space="preserve"> 12</w:t>
      </w:r>
      <w:r>
        <w:t>,</w:t>
      </w:r>
      <w:r w:rsidRPr="00F13C77">
        <w:t xml:space="preserve"> 410-424</w:t>
      </w:r>
    </w:p>
    <w:p w:rsidR="00691F38" w:rsidRPr="00F13C77" w:rsidRDefault="00691F38" w:rsidP="000F2A6C">
      <w:pPr>
        <w:pStyle w:val="ListParagraph"/>
        <w:numPr>
          <w:ilvl w:val="0"/>
          <w:numId w:val="90"/>
        </w:numPr>
        <w:spacing w:line="280" w:lineRule="exact"/>
      </w:pPr>
      <w:proofErr w:type="spellStart"/>
      <w:r>
        <w:t>McGaugh</w:t>
      </w:r>
      <w:proofErr w:type="spellEnd"/>
      <w:r>
        <w:t>, J.L. (2000).</w:t>
      </w:r>
      <w:r w:rsidRPr="00F13C77">
        <w:t xml:space="preserve"> Memory – a centur</w:t>
      </w:r>
      <w:r>
        <w:t xml:space="preserve">y of consolidation. </w:t>
      </w:r>
      <w:r w:rsidRPr="00E5347D">
        <w:rPr>
          <w:i/>
        </w:rPr>
        <w:t>Science</w:t>
      </w:r>
      <w:r>
        <w:rPr>
          <w:i/>
        </w:rPr>
        <w:t>,</w:t>
      </w:r>
      <w:r w:rsidRPr="00E5347D">
        <w:rPr>
          <w:i/>
        </w:rPr>
        <w:t xml:space="preserve"> 287</w:t>
      </w:r>
      <w:r>
        <w:t xml:space="preserve">, </w:t>
      </w:r>
      <w:r w:rsidRPr="00F13C77">
        <w:t>248–251.</w:t>
      </w:r>
    </w:p>
    <w:p w:rsidR="00691F38" w:rsidRPr="00F13C77" w:rsidRDefault="00691F38" w:rsidP="000F2A6C">
      <w:pPr>
        <w:pStyle w:val="ListParagraph"/>
        <w:numPr>
          <w:ilvl w:val="0"/>
          <w:numId w:val="90"/>
        </w:numPr>
        <w:spacing w:line="280" w:lineRule="exact"/>
      </w:pPr>
      <w:proofErr w:type="spellStart"/>
      <w:r w:rsidRPr="00F13C77">
        <w:t>Ji</w:t>
      </w:r>
      <w:proofErr w:type="spellEnd"/>
      <w:r w:rsidRPr="00F13C77">
        <w:t xml:space="preserve"> D</w:t>
      </w:r>
      <w:r>
        <w:t>.</w:t>
      </w:r>
      <w:r w:rsidRPr="00F13C77">
        <w:t>, Wilson M</w:t>
      </w:r>
      <w:r>
        <w:t>.</w:t>
      </w:r>
      <w:r w:rsidRPr="00F13C77">
        <w:t xml:space="preserve">A. </w:t>
      </w:r>
      <w:r>
        <w:t>(</w:t>
      </w:r>
      <w:r w:rsidRPr="00F13C77">
        <w:t>2007</w:t>
      </w:r>
      <w:r>
        <w:t>)</w:t>
      </w:r>
      <w:r w:rsidRPr="00F13C77">
        <w:t>. Coordinated memory replay in the visual cortex and hi</w:t>
      </w:r>
      <w:r>
        <w:t xml:space="preserve">ppocampus during sleep. </w:t>
      </w:r>
      <w:r w:rsidRPr="00E5347D">
        <w:rPr>
          <w:i/>
        </w:rPr>
        <w:t>Nature Neuroscience, 10(1)</w:t>
      </w:r>
      <w:r>
        <w:t xml:space="preserve">, </w:t>
      </w:r>
      <w:r w:rsidRPr="00F13C77">
        <w:t>100-7.</w:t>
      </w:r>
    </w:p>
    <w:p w:rsidR="00691F38" w:rsidRDefault="00691F38" w:rsidP="000F2A6C">
      <w:pPr>
        <w:pStyle w:val="ListParagraph"/>
        <w:numPr>
          <w:ilvl w:val="0"/>
          <w:numId w:val="90"/>
        </w:numPr>
        <w:spacing w:line="280" w:lineRule="exact"/>
      </w:pPr>
      <w:proofErr w:type="spellStart"/>
      <w:r w:rsidRPr="00F13C77">
        <w:t>Sterpenich</w:t>
      </w:r>
      <w:proofErr w:type="spellEnd"/>
      <w:r>
        <w:t>,</w:t>
      </w:r>
      <w:r w:rsidRPr="00F13C77">
        <w:t xml:space="preserve"> V</w:t>
      </w:r>
      <w:r>
        <w:t>.</w:t>
      </w:r>
      <w:r w:rsidRPr="00F13C77">
        <w:t xml:space="preserve">, </w:t>
      </w:r>
      <w:r>
        <w:t xml:space="preserve">et al. </w:t>
      </w:r>
      <w:r w:rsidRPr="00F13C77">
        <w:t>(2009)</w:t>
      </w:r>
      <w:r>
        <w:t>.</w:t>
      </w:r>
      <w:r w:rsidRPr="00F13C77">
        <w:t xml:space="preserve"> Sleep promotes the neural reorganization of remote emotional memory. </w:t>
      </w:r>
      <w:r w:rsidRPr="00E5347D">
        <w:rPr>
          <w:i/>
        </w:rPr>
        <w:t xml:space="preserve">J </w:t>
      </w:r>
      <w:proofErr w:type="spellStart"/>
      <w:proofErr w:type="gramStart"/>
      <w:r w:rsidRPr="00E5347D">
        <w:rPr>
          <w:i/>
        </w:rPr>
        <w:t>Neurosci</w:t>
      </w:r>
      <w:proofErr w:type="spellEnd"/>
      <w:r w:rsidRPr="00E5347D">
        <w:rPr>
          <w:i/>
        </w:rPr>
        <w:t>.,</w:t>
      </w:r>
      <w:proofErr w:type="gramEnd"/>
      <w:r w:rsidRPr="00E5347D">
        <w:rPr>
          <w:i/>
        </w:rPr>
        <w:t xml:space="preserve"> 29(16)</w:t>
      </w:r>
      <w:r>
        <w:rPr>
          <w:i/>
        </w:rPr>
        <w:t xml:space="preserve">, </w:t>
      </w:r>
      <w:r w:rsidRPr="00F13C77">
        <w:t>5143-5152.</w:t>
      </w:r>
    </w:p>
    <w:p w:rsidR="00691F38" w:rsidRPr="00267367" w:rsidRDefault="00691F38" w:rsidP="000F2A6C">
      <w:pPr>
        <w:pStyle w:val="ListParagraph"/>
        <w:numPr>
          <w:ilvl w:val="0"/>
          <w:numId w:val="90"/>
        </w:numPr>
        <w:spacing w:line="280" w:lineRule="exact"/>
      </w:pPr>
      <w:r w:rsidRPr="00267367">
        <w:t xml:space="preserve">Whitlock, </w:t>
      </w:r>
      <w:proofErr w:type="spellStart"/>
      <w:r w:rsidRPr="00267367">
        <w:t>Heynen</w:t>
      </w:r>
      <w:proofErr w:type="spellEnd"/>
      <w:r w:rsidRPr="00267367">
        <w:t xml:space="preserve">, Shuler, &amp; Bear (2006). Learning induces long-term potentiation in the hippocampus. </w:t>
      </w:r>
      <w:r w:rsidRPr="00267367">
        <w:rPr>
          <w:i/>
        </w:rPr>
        <w:t>Science, 313</w:t>
      </w:r>
      <w:r w:rsidRPr="00267367">
        <w:t>, 1093-1097.</w:t>
      </w:r>
    </w:p>
    <w:p w:rsidR="00691F38" w:rsidRDefault="00691F38" w:rsidP="000F2A6C">
      <w:pPr>
        <w:numPr>
          <w:ilvl w:val="3"/>
          <w:numId w:val="87"/>
        </w:numPr>
        <w:spacing w:line="280" w:lineRule="exact"/>
      </w:pPr>
      <w:r>
        <w:t>Motor Learning</w:t>
      </w:r>
    </w:p>
    <w:p w:rsidR="00691F38" w:rsidRPr="00BB161F" w:rsidRDefault="00691F38" w:rsidP="000F2A6C">
      <w:pPr>
        <w:numPr>
          <w:ilvl w:val="1"/>
          <w:numId w:val="97"/>
        </w:numPr>
        <w:spacing w:line="280" w:lineRule="exact"/>
      </w:pPr>
      <w:r w:rsidRPr="00BB161F">
        <w:t>Christian</w:t>
      </w:r>
      <w:r>
        <w:t>, K.M.,</w:t>
      </w:r>
      <w:r w:rsidRPr="00BB161F">
        <w:t xml:space="preserve"> &amp; Thompson</w:t>
      </w:r>
      <w:r>
        <w:t>, R.F.</w:t>
      </w:r>
      <w:r w:rsidRPr="00BB161F">
        <w:t xml:space="preserve"> (2005). Long-term storage of an associative memory trace in the cerebellum</w:t>
      </w:r>
      <w:r w:rsidRPr="00BB161F">
        <w:rPr>
          <w:i/>
        </w:rPr>
        <w:t>. Behavioral Neuroscience, 119</w:t>
      </w:r>
      <w:r w:rsidRPr="00BB161F">
        <w:t>, 526-537.</w:t>
      </w:r>
    </w:p>
    <w:p w:rsidR="00691F38" w:rsidRDefault="00691F38" w:rsidP="000F2A6C">
      <w:pPr>
        <w:numPr>
          <w:ilvl w:val="3"/>
          <w:numId w:val="87"/>
        </w:numPr>
        <w:spacing w:line="280" w:lineRule="exact"/>
      </w:pPr>
      <w:r>
        <w:t>Hippocampus and Amnesia</w:t>
      </w:r>
    </w:p>
    <w:p w:rsidR="00691F38" w:rsidRPr="008850A1" w:rsidRDefault="00691F38" w:rsidP="000F2A6C">
      <w:pPr>
        <w:pStyle w:val="ListParagraph"/>
        <w:widowControl w:val="0"/>
        <w:numPr>
          <w:ilvl w:val="1"/>
          <w:numId w:val="97"/>
        </w:numPr>
        <w:autoSpaceDE w:val="0"/>
        <w:autoSpaceDN w:val="0"/>
        <w:adjustRightInd w:val="0"/>
      </w:pPr>
      <w:r w:rsidRPr="008850A1">
        <w:t>Dolan, R.J., &amp; Fletcher, P.F. (1999). Encoding and retrieval in human medial temporal lobes: An empirical</w:t>
      </w:r>
      <w:r>
        <w:t xml:space="preserve"> </w:t>
      </w:r>
      <w:r w:rsidRPr="008850A1">
        <w:t xml:space="preserve">investigation using functional </w:t>
      </w:r>
      <w:r w:rsidRPr="008850A1">
        <w:lastRenderedPageBreak/>
        <w:t xml:space="preserve">magnetic resonance imaging. </w:t>
      </w:r>
      <w:r w:rsidRPr="00BB161F">
        <w:rPr>
          <w:i/>
        </w:rPr>
        <w:t>Hippocampus, 9</w:t>
      </w:r>
      <w:r w:rsidRPr="008850A1">
        <w:t>, 25-34.</w:t>
      </w:r>
    </w:p>
    <w:p w:rsidR="00691F38" w:rsidRPr="008850A1" w:rsidRDefault="00691F38" w:rsidP="000F2A6C">
      <w:pPr>
        <w:pStyle w:val="ListParagraph"/>
        <w:widowControl w:val="0"/>
        <w:numPr>
          <w:ilvl w:val="1"/>
          <w:numId w:val="97"/>
        </w:numPr>
        <w:autoSpaceDE w:val="0"/>
        <w:autoSpaceDN w:val="0"/>
        <w:adjustRightInd w:val="0"/>
      </w:pPr>
      <w:proofErr w:type="spellStart"/>
      <w:r w:rsidRPr="008850A1">
        <w:t>Rempel-Clower</w:t>
      </w:r>
      <w:proofErr w:type="spellEnd"/>
      <w:r w:rsidRPr="008850A1">
        <w:t xml:space="preserve">, N.D., Zola, S.M., Squire, L.R., &amp; </w:t>
      </w:r>
      <w:proofErr w:type="spellStart"/>
      <w:r w:rsidRPr="008850A1">
        <w:t>Amaral</w:t>
      </w:r>
      <w:proofErr w:type="spellEnd"/>
      <w:r w:rsidRPr="008850A1">
        <w:t>, D.G. (1996). Three cases of enduring memory</w:t>
      </w:r>
      <w:r>
        <w:t xml:space="preserve"> </w:t>
      </w:r>
      <w:r w:rsidRPr="008850A1">
        <w:t xml:space="preserve">impairment after bilateral damage limited to the hippocampal formation. </w:t>
      </w:r>
      <w:r w:rsidRPr="00BB161F">
        <w:rPr>
          <w:i/>
        </w:rPr>
        <w:t xml:space="preserve">J. </w:t>
      </w:r>
      <w:proofErr w:type="spellStart"/>
      <w:r w:rsidRPr="00BB161F">
        <w:rPr>
          <w:i/>
        </w:rPr>
        <w:t>Neurosci</w:t>
      </w:r>
      <w:proofErr w:type="spellEnd"/>
      <w:r w:rsidRPr="00BB161F">
        <w:rPr>
          <w:i/>
        </w:rPr>
        <w:t>., 16</w:t>
      </w:r>
      <w:r w:rsidRPr="008850A1">
        <w:t>, 5233-5255.</w:t>
      </w:r>
    </w:p>
    <w:p w:rsidR="00691F38" w:rsidRPr="008850A1" w:rsidRDefault="00691F38" w:rsidP="000F2A6C">
      <w:pPr>
        <w:pStyle w:val="ListParagraph"/>
        <w:widowControl w:val="0"/>
        <w:numPr>
          <w:ilvl w:val="1"/>
          <w:numId w:val="97"/>
        </w:numPr>
        <w:autoSpaceDE w:val="0"/>
        <w:autoSpaceDN w:val="0"/>
        <w:adjustRightInd w:val="0"/>
      </w:pPr>
      <w:proofErr w:type="spellStart"/>
      <w:r w:rsidRPr="008850A1">
        <w:t>Schacter</w:t>
      </w:r>
      <w:proofErr w:type="spellEnd"/>
      <w:r w:rsidRPr="008850A1">
        <w:t>, D.L., Alpert, N.M., Savage, C.R., Rauch, S.L., &amp; Albert, M.S. (1996). Conscious recollection and the</w:t>
      </w:r>
      <w:r>
        <w:t xml:space="preserve"> </w:t>
      </w:r>
      <w:r w:rsidRPr="008850A1">
        <w:t xml:space="preserve">human hippocampal formation: Evidence from positron emission tomography. </w:t>
      </w:r>
      <w:r w:rsidRPr="00BB161F">
        <w:rPr>
          <w:i/>
        </w:rPr>
        <w:t>Proc. Nat. Acad. Sci., 93</w:t>
      </w:r>
      <w:r w:rsidRPr="008850A1">
        <w:t>, 321-325.</w:t>
      </w:r>
    </w:p>
    <w:p w:rsidR="00691F38" w:rsidRDefault="00691F38" w:rsidP="000F2A6C">
      <w:pPr>
        <w:numPr>
          <w:ilvl w:val="3"/>
          <w:numId w:val="87"/>
        </w:numPr>
        <w:spacing w:line="280" w:lineRule="exact"/>
      </w:pPr>
      <w:r>
        <w:t>Interacting Memory Systems</w:t>
      </w:r>
    </w:p>
    <w:p w:rsidR="00691F38" w:rsidRPr="00C6207F" w:rsidRDefault="00691F38" w:rsidP="000F2A6C">
      <w:pPr>
        <w:numPr>
          <w:ilvl w:val="1"/>
          <w:numId w:val="94"/>
        </w:numPr>
        <w:spacing w:line="280" w:lineRule="exact"/>
      </w:pPr>
      <w:proofErr w:type="spellStart"/>
      <w:r>
        <w:t>Sauvage</w:t>
      </w:r>
      <w:proofErr w:type="spellEnd"/>
      <w:r>
        <w:t xml:space="preserve">, </w:t>
      </w:r>
      <w:r w:rsidRPr="00C6207F">
        <w:t>M</w:t>
      </w:r>
      <w:r>
        <w:t>.</w:t>
      </w:r>
      <w:r w:rsidRPr="00C6207F">
        <w:t>M</w:t>
      </w:r>
      <w:r>
        <w:t>.</w:t>
      </w:r>
      <w:r w:rsidRPr="00C6207F">
        <w:t>, Fortin</w:t>
      </w:r>
      <w:r>
        <w:t>,</w:t>
      </w:r>
      <w:r w:rsidRPr="00C6207F">
        <w:t xml:space="preserve"> N</w:t>
      </w:r>
      <w:r>
        <w:t>.</w:t>
      </w:r>
      <w:r w:rsidRPr="00C6207F">
        <w:t>J</w:t>
      </w:r>
      <w:r>
        <w:t>.</w:t>
      </w:r>
      <w:r w:rsidRPr="00C6207F">
        <w:t>, Owens</w:t>
      </w:r>
      <w:r>
        <w:t>,</w:t>
      </w:r>
      <w:r w:rsidRPr="00C6207F">
        <w:t xml:space="preserve"> C</w:t>
      </w:r>
      <w:r>
        <w:t>.</w:t>
      </w:r>
      <w:r w:rsidRPr="00C6207F">
        <w:t>B</w:t>
      </w:r>
      <w:r>
        <w:t>.</w:t>
      </w:r>
      <w:r w:rsidRPr="00C6207F">
        <w:t xml:space="preserve">, </w:t>
      </w:r>
      <w:proofErr w:type="spellStart"/>
      <w:r w:rsidRPr="00C6207F">
        <w:t>Yonelinas</w:t>
      </w:r>
      <w:proofErr w:type="spellEnd"/>
      <w:r>
        <w:t>,</w:t>
      </w:r>
      <w:r w:rsidRPr="00C6207F">
        <w:t xml:space="preserve"> A</w:t>
      </w:r>
      <w:r>
        <w:t>.</w:t>
      </w:r>
      <w:r w:rsidRPr="00C6207F">
        <w:t>P</w:t>
      </w:r>
      <w:r>
        <w:t>.</w:t>
      </w:r>
      <w:r w:rsidRPr="00C6207F">
        <w:t xml:space="preserve">, </w:t>
      </w:r>
      <w:proofErr w:type="spellStart"/>
      <w:r w:rsidRPr="00C6207F">
        <w:t>Eichenbaum</w:t>
      </w:r>
      <w:proofErr w:type="spellEnd"/>
      <w:r>
        <w:t>,</w:t>
      </w:r>
      <w:r w:rsidRPr="00C6207F">
        <w:t xml:space="preserve"> H. </w:t>
      </w:r>
      <w:r>
        <w:t>(</w:t>
      </w:r>
      <w:r w:rsidRPr="00C6207F">
        <w:t>2008</w:t>
      </w:r>
      <w:r>
        <w:t>)</w:t>
      </w:r>
      <w:r w:rsidRPr="00C6207F">
        <w:t>. Recognition memory: opposite effects of hippocampal damage on recoll</w:t>
      </w:r>
      <w:r>
        <w:t xml:space="preserve">ection and familiarity. </w:t>
      </w:r>
      <w:r w:rsidRPr="00BB161F">
        <w:rPr>
          <w:i/>
        </w:rPr>
        <w:t>Nature Neuroscience</w:t>
      </w:r>
      <w:r>
        <w:rPr>
          <w:i/>
        </w:rPr>
        <w:t>,</w:t>
      </w:r>
      <w:r w:rsidRPr="00BB161F">
        <w:rPr>
          <w:i/>
        </w:rPr>
        <w:t xml:space="preserve"> 11(1)</w:t>
      </w:r>
      <w:r>
        <w:t xml:space="preserve">, </w:t>
      </w:r>
      <w:r w:rsidRPr="00C6207F">
        <w:t>16-</w:t>
      </w:r>
      <w:r>
        <w:t>1</w:t>
      </w:r>
      <w:r w:rsidRPr="00C6207F">
        <w:t>8.</w:t>
      </w:r>
    </w:p>
    <w:p w:rsidR="00691F38" w:rsidRPr="003F3133" w:rsidRDefault="00691F38" w:rsidP="000F2A6C">
      <w:pPr>
        <w:numPr>
          <w:ilvl w:val="1"/>
          <w:numId w:val="94"/>
        </w:numPr>
        <w:spacing w:line="280" w:lineRule="exact"/>
      </w:pPr>
      <w:proofErr w:type="spellStart"/>
      <w:r w:rsidRPr="00C6207F">
        <w:t>Bechara</w:t>
      </w:r>
      <w:proofErr w:type="spellEnd"/>
      <w:r w:rsidRPr="00C6207F">
        <w:t xml:space="preserve"> A, </w:t>
      </w:r>
      <w:proofErr w:type="spellStart"/>
      <w:r w:rsidRPr="00C6207F">
        <w:t>Tranel</w:t>
      </w:r>
      <w:proofErr w:type="spellEnd"/>
      <w:r w:rsidRPr="00C6207F">
        <w:t xml:space="preserve"> D, </w:t>
      </w:r>
      <w:proofErr w:type="spellStart"/>
      <w:r w:rsidRPr="00C6207F">
        <w:t>Damasio</w:t>
      </w:r>
      <w:proofErr w:type="spellEnd"/>
      <w:r w:rsidRPr="00C6207F">
        <w:t xml:space="preserve"> H, </w:t>
      </w:r>
      <w:proofErr w:type="spellStart"/>
      <w:r w:rsidRPr="00C6207F">
        <w:t>Adolphs</w:t>
      </w:r>
      <w:proofErr w:type="spellEnd"/>
      <w:r w:rsidRPr="00C6207F">
        <w:t xml:space="preserve"> R, Rockland C, </w:t>
      </w:r>
      <w:proofErr w:type="spellStart"/>
      <w:r w:rsidRPr="00C6207F">
        <w:t>Damasio</w:t>
      </w:r>
      <w:proofErr w:type="spellEnd"/>
      <w:r w:rsidRPr="00C6207F">
        <w:t xml:space="preserve"> A</w:t>
      </w:r>
      <w:r>
        <w:t>.</w:t>
      </w:r>
      <w:r w:rsidRPr="00C6207F">
        <w:t xml:space="preserve">R. </w:t>
      </w:r>
      <w:r>
        <w:t>(</w:t>
      </w:r>
      <w:r w:rsidRPr="00C6207F">
        <w:t>1995</w:t>
      </w:r>
      <w:r>
        <w:t>)</w:t>
      </w:r>
      <w:r w:rsidRPr="00C6207F">
        <w:t xml:space="preserve">. Double dissociation of conditioning and declarative knowledge relative to the amygdala and hippocampus in humans. </w:t>
      </w:r>
      <w:r>
        <w:rPr>
          <w:i/>
        </w:rPr>
        <w:t xml:space="preserve">Science, 269(5227), </w:t>
      </w:r>
      <w:r w:rsidRPr="00C6207F">
        <w:t>1115-</w:t>
      </w:r>
      <w:r>
        <w:t>111</w:t>
      </w:r>
      <w:r w:rsidRPr="00C6207F">
        <w:t>8.</w:t>
      </w:r>
    </w:p>
    <w:p w:rsidR="00691F38" w:rsidRPr="00C6207F" w:rsidRDefault="00691F38" w:rsidP="000F2A6C">
      <w:pPr>
        <w:numPr>
          <w:ilvl w:val="1"/>
          <w:numId w:val="94"/>
        </w:numPr>
        <w:spacing w:line="280" w:lineRule="exact"/>
      </w:pPr>
      <w:r w:rsidRPr="00C6207F">
        <w:t>Li</w:t>
      </w:r>
      <w:r>
        <w:t>,</w:t>
      </w:r>
      <w:r w:rsidRPr="00C6207F">
        <w:t xml:space="preserve"> J</w:t>
      </w:r>
      <w:r>
        <w:t>.</w:t>
      </w:r>
      <w:r w:rsidRPr="00C6207F">
        <w:t>, Schiller</w:t>
      </w:r>
      <w:r>
        <w:t>,</w:t>
      </w:r>
      <w:r w:rsidRPr="00C6207F">
        <w:t xml:space="preserve"> D</w:t>
      </w:r>
      <w:r>
        <w:t>.</w:t>
      </w:r>
      <w:r w:rsidRPr="00C6207F">
        <w:t xml:space="preserve">, </w:t>
      </w:r>
      <w:proofErr w:type="spellStart"/>
      <w:r w:rsidRPr="00C6207F">
        <w:t>Schoenbaum</w:t>
      </w:r>
      <w:proofErr w:type="spellEnd"/>
      <w:r>
        <w:t>,</w:t>
      </w:r>
      <w:r w:rsidRPr="00C6207F">
        <w:t xml:space="preserve"> G</w:t>
      </w:r>
      <w:r>
        <w:t>.</w:t>
      </w:r>
      <w:r w:rsidRPr="00C6207F">
        <w:t>, Phelps</w:t>
      </w:r>
      <w:r>
        <w:t>,</w:t>
      </w:r>
      <w:r w:rsidRPr="00C6207F">
        <w:t xml:space="preserve"> E</w:t>
      </w:r>
      <w:r>
        <w:t>.</w:t>
      </w:r>
      <w:r w:rsidRPr="00C6207F">
        <w:t>A</w:t>
      </w:r>
      <w:r>
        <w:t>.</w:t>
      </w:r>
      <w:r w:rsidRPr="00C6207F">
        <w:t xml:space="preserve">, </w:t>
      </w:r>
      <w:proofErr w:type="spellStart"/>
      <w:r w:rsidRPr="00C6207F">
        <w:t>Daw</w:t>
      </w:r>
      <w:proofErr w:type="spellEnd"/>
      <w:r>
        <w:t>,</w:t>
      </w:r>
      <w:r w:rsidRPr="00C6207F">
        <w:t xml:space="preserve"> N</w:t>
      </w:r>
      <w:r>
        <w:t>.</w:t>
      </w:r>
      <w:r w:rsidRPr="00C6207F">
        <w:t xml:space="preserve">D. </w:t>
      </w:r>
      <w:r>
        <w:t>(</w:t>
      </w:r>
      <w:r w:rsidRPr="00C6207F">
        <w:t>2011</w:t>
      </w:r>
      <w:r>
        <w:t>)</w:t>
      </w:r>
      <w:r w:rsidRPr="00C6207F">
        <w:t xml:space="preserve">. Differential roles of human striatum and amygdala in associative learning. </w:t>
      </w:r>
      <w:r>
        <w:rPr>
          <w:i/>
        </w:rPr>
        <w:t>Nature N</w:t>
      </w:r>
      <w:r w:rsidRPr="003F3133">
        <w:rPr>
          <w:i/>
        </w:rPr>
        <w:t>euroscience</w:t>
      </w:r>
      <w:r>
        <w:rPr>
          <w:i/>
        </w:rPr>
        <w:t>,</w:t>
      </w:r>
      <w:r w:rsidRPr="003F3133">
        <w:rPr>
          <w:i/>
        </w:rPr>
        <w:t xml:space="preserve"> </w:t>
      </w:r>
      <w:r w:rsidRPr="00DD775B">
        <w:rPr>
          <w:i/>
        </w:rPr>
        <w:t>14(10),</w:t>
      </w:r>
      <w:r>
        <w:t xml:space="preserve"> </w:t>
      </w:r>
      <w:r w:rsidRPr="00C6207F">
        <w:t>1250-</w:t>
      </w:r>
      <w:r>
        <w:t>125</w:t>
      </w:r>
      <w:r w:rsidRPr="00C6207F">
        <w:t>2.</w:t>
      </w:r>
    </w:p>
    <w:p w:rsidR="00691F38" w:rsidRPr="00386CF7" w:rsidRDefault="00691F38" w:rsidP="000F2A6C">
      <w:pPr>
        <w:numPr>
          <w:ilvl w:val="3"/>
          <w:numId w:val="87"/>
        </w:numPr>
        <w:spacing w:line="280" w:lineRule="exact"/>
      </w:pPr>
      <w:r w:rsidRPr="00386CF7">
        <w:t xml:space="preserve">Age </w:t>
      </w:r>
      <w:r>
        <w:t xml:space="preserve">and </w:t>
      </w:r>
      <w:r w:rsidRPr="00386CF7">
        <w:t>Memory Disorders</w:t>
      </w:r>
    </w:p>
    <w:p w:rsidR="00691F38" w:rsidRPr="00386CF7" w:rsidRDefault="00691F38" w:rsidP="000F2A6C">
      <w:pPr>
        <w:pStyle w:val="ListParagraph"/>
        <w:widowControl w:val="0"/>
        <w:numPr>
          <w:ilvl w:val="0"/>
          <w:numId w:val="98"/>
        </w:numPr>
        <w:autoSpaceDE w:val="0"/>
        <w:autoSpaceDN w:val="0"/>
        <w:adjustRightInd w:val="0"/>
      </w:pPr>
      <w:r w:rsidRPr="00386CF7">
        <w:t>Garrard, P., Maloney, L.M., Hodges, J.R., &amp; Patterson, K. (2005). The effects of very early Alzheimer’s disease on</w:t>
      </w:r>
    </w:p>
    <w:p w:rsidR="00691F38" w:rsidRPr="00386CF7" w:rsidRDefault="00691F38" w:rsidP="003F3133">
      <w:pPr>
        <w:pStyle w:val="ListParagraph"/>
        <w:widowControl w:val="0"/>
        <w:autoSpaceDE w:val="0"/>
        <w:autoSpaceDN w:val="0"/>
        <w:adjustRightInd w:val="0"/>
        <w:ind w:left="3240"/>
      </w:pPr>
      <w:proofErr w:type="gramStart"/>
      <w:r w:rsidRPr="00386CF7">
        <w:t>the</w:t>
      </w:r>
      <w:proofErr w:type="gramEnd"/>
      <w:r w:rsidRPr="00386CF7">
        <w:t xml:space="preserve"> characteristics of writing </w:t>
      </w:r>
      <w:r>
        <w:t xml:space="preserve">by a renowned author. </w:t>
      </w:r>
      <w:r w:rsidRPr="00141CE5">
        <w:rPr>
          <w:i/>
        </w:rPr>
        <w:t>Brain, 128</w:t>
      </w:r>
      <w:r w:rsidRPr="00386CF7">
        <w:t>, 250-260.</w:t>
      </w:r>
    </w:p>
    <w:p w:rsidR="00691F38" w:rsidRPr="00386CF7" w:rsidRDefault="00691F38" w:rsidP="000F2A6C">
      <w:pPr>
        <w:pStyle w:val="ListParagraph"/>
        <w:widowControl w:val="0"/>
        <w:numPr>
          <w:ilvl w:val="0"/>
          <w:numId w:val="98"/>
        </w:numPr>
        <w:autoSpaceDE w:val="0"/>
        <w:autoSpaceDN w:val="0"/>
        <w:adjustRightInd w:val="0"/>
      </w:pPr>
      <w:r w:rsidRPr="00386CF7">
        <w:t xml:space="preserve">Morris, J.C., </w:t>
      </w:r>
      <w:proofErr w:type="spellStart"/>
      <w:r w:rsidRPr="00386CF7">
        <w:t>Storandt</w:t>
      </w:r>
      <w:proofErr w:type="spellEnd"/>
      <w:r w:rsidRPr="00386CF7">
        <w:t xml:space="preserve">, M., Miller, J.P., </w:t>
      </w:r>
      <w:proofErr w:type="spellStart"/>
      <w:r w:rsidRPr="00386CF7">
        <w:t>McKeel</w:t>
      </w:r>
      <w:proofErr w:type="spellEnd"/>
      <w:r w:rsidRPr="00386CF7">
        <w:t xml:space="preserve">, D.W., Price, J.L., Rubin, E.H., &amp; Berg, L. (2001). Mild cognitive impairment represents early-stage Alzheimer’s disease. </w:t>
      </w:r>
      <w:r>
        <w:rPr>
          <w:i/>
        </w:rPr>
        <w:t xml:space="preserve">Arch. Neurol., </w:t>
      </w:r>
      <w:r w:rsidRPr="00141CE5">
        <w:rPr>
          <w:i/>
        </w:rPr>
        <w:t>58</w:t>
      </w:r>
      <w:r w:rsidRPr="00386CF7">
        <w:t>, 397-405.</w:t>
      </w:r>
    </w:p>
    <w:p w:rsidR="00691F38" w:rsidRPr="00386CF7" w:rsidRDefault="00691F38" w:rsidP="000F2A6C">
      <w:pPr>
        <w:pStyle w:val="ListParagraph"/>
        <w:widowControl w:val="0"/>
        <w:numPr>
          <w:ilvl w:val="0"/>
          <w:numId w:val="98"/>
        </w:numPr>
        <w:autoSpaceDE w:val="0"/>
        <w:autoSpaceDN w:val="0"/>
        <w:adjustRightInd w:val="0"/>
      </w:pPr>
      <w:r w:rsidRPr="00386CF7">
        <w:t xml:space="preserve">Fleischman, D.A., &amp; </w:t>
      </w:r>
      <w:proofErr w:type="spellStart"/>
      <w:r w:rsidRPr="00386CF7">
        <w:t>Gabrieli</w:t>
      </w:r>
      <w:proofErr w:type="spellEnd"/>
      <w:r w:rsidRPr="00386CF7">
        <w:t xml:space="preserve">, J. (1999). Long-term memory in Alzheimer’s disease. </w:t>
      </w:r>
      <w:proofErr w:type="spellStart"/>
      <w:r w:rsidRPr="00141CE5">
        <w:rPr>
          <w:i/>
        </w:rPr>
        <w:t>Curr</w:t>
      </w:r>
      <w:proofErr w:type="spellEnd"/>
      <w:r w:rsidRPr="00141CE5">
        <w:rPr>
          <w:i/>
        </w:rPr>
        <w:t xml:space="preserve">. </w:t>
      </w:r>
      <w:proofErr w:type="spellStart"/>
      <w:r w:rsidRPr="00141CE5">
        <w:rPr>
          <w:i/>
        </w:rPr>
        <w:t>Opin</w:t>
      </w:r>
      <w:proofErr w:type="spellEnd"/>
      <w:r w:rsidRPr="00141CE5">
        <w:rPr>
          <w:i/>
        </w:rPr>
        <w:t xml:space="preserve">. </w:t>
      </w:r>
      <w:proofErr w:type="spellStart"/>
      <w:proofErr w:type="gramStart"/>
      <w:r w:rsidRPr="00141CE5">
        <w:rPr>
          <w:i/>
        </w:rPr>
        <w:t>Neurobio</w:t>
      </w:r>
      <w:proofErr w:type="spellEnd"/>
      <w:r w:rsidRPr="00141CE5">
        <w:rPr>
          <w:i/>
        </w:rPr>
        <w:t>.,</w:t>
      </w:r>
      <w:proofErr w:type="gramEnd"/>
      <w:r w:rsidRPr="00141CE5">
        <w:rPr>
          <w:i/>
        </w:rPr>
        <w:t xml:space="preserve"> 9</w:t>
      </w:r>
      <w:r w:rsidRPr="00386CF7">
        <w:t>, 240-244.</w:t>
      </w:r>
    </w:p>
    <w:p w:rsidR="00691F38" w:rsidRPr="00386CF7" w:rsidRDefault="00691F38" w:rsidP="000F2A6C">
      <w:pPr>
        <w:pStyle w:val="ListParagraph"/>
        <w:numPr>
          <w:ilvl w:val="0"/>
          <w:numId w:val="98"/>
        </w:numPr>
      </w:pPr>
      <w:r>
        <w:t>Moody, T.D.,</w:t>
      </w:r>
      <w:r w:rsidRPr="00386CF7">
        <w:t xml:space="preserve"> </w:t>
      </w:r>
      <w:proofErr w:type="spellStart"/>
      <w:r w:rsidRPr="00386CF7">
        <w:t>Bookheimer</w:t>
      </w:r>
      <w:proofErr w:type="spellEnd"/>
      <w:r w:rsidRPr="00386CF7">
        <w:t xml:space="preserve">, S. Y., </w:t>
      </w:r>
      <w:proofErr w:type="spellStart"/>
      <w:r w:rsidRPr="00386CF7">
        <w:t>Vanek</w:t>
      </w:r>
      <w:proofErr w:type="spellEnd"/>
      <w:r w:rsidRPr="00386CF7">
        <w:t xml:space="preserve">, Z., &amp; Knowlton, B. J. (2004). An implicit learning task activates medial temporal lobe in patients with Parkinson’s disease. </w:t>
      </w:r>
      <w:r w:rsidRPr="00141CE5">
        <w:rPr>
          <w:i/>
        </w:rPr>
        <w:t>Behavioral Neuroscience, 118</w:t>
      </w:r>
      <w:r w:rsidRPr="00386CF7">
        <w:t>, 438-442.</w:t>
      </w:r>
    </w:p>
    <w:p w:rsidR="00691F38" w:rsidRDefault="00691F38" w:rsidP="000F2A6C">
      <w:pPr>
        <w:pStyle w:val="ListParagraph"/>
        <w:numPr>
          <w:ilvl w:val="0"/>
          <w:numId w:val="98"/>
        </w:numPr>
      </w:pPr>
      <w:proofErr w:type="spellStart"/>
      <w:r w:rsidRPr="00386CF7">
        <w:t>Moustafa</w:t>
      </w:r>
      <w:proofErr w:type="spellEnd"/>
      <w:r w:rsidRPr="00386CF7">
        <w:t xml:space="preserve">, A.A., Sherman, S. J., &amp; Frank, M.J. (2008). A dopaminergic basis for working memory, learning, and attentional shifting in Parkinsonism. </w:t>
      </w:r>
      <w:proofErr w:type="spellStart"/>
      <w:r w:rsidRPr="00141CE5">
        <w:rPr>
          <w:i/>
        </w:rPr>
        <w:t>Neuropsychologia</w:t>
      </w:r>
      <w:proofErr w:type="spellEnd"/>
      <w:r w:rsidRPr="00141CE5">
        <w:rPr>
          <w:i/>
        </w:rPr>
        <w:t>, 46</w:t>
      </w:r>
      <w:r w:rsidRPr="00386CF7">
        <w:t>, 3144 – 3156.</w:t>
      </w:r>
    </w:p>
    <w:p w:rsidR="00691F38" w:rsidRPr="00386CF7" w:rsidRDefault="00691F38" w:rsidP="00376AD5">
      <w:pPr>
        <w:pStyle w:val="ListParagraph"/>
        <w:ind w:left="3240"/>
      </w:pPr>
    </w:p>
    <w:p w:rsidR="00691F38" w:rsidRPr="00C6207F" w:rsidRDefault="00691F38" w:rsidP="0084712B">
      <w:pPr>
        <w:tabs>
          <w:tab w:val="left" w:pos="450"/>
        </w:tabs>
        <w:spacing w:line="280" w:lineRule="exact"/>
        <w:rPr>
          <w:b/>
        </w:rPr>
      </w:pPr>
      <w:r w:rsidRPr="00C6207F">
        <w:rPr>
          <w:b/>
        </w:rPr>
        <w:t>4.</w:t>
      </w:r>
      <w:r w:rsidRPr="00C6207F">
        <w:rPr>
          <w:b/>
        </w:rPr>
        <w:tab/>
        <w:t>Resources:</w:t>
      </w:r>
    </w:p>
    <w:p w:rsidR="00691F38" w:rsidRPr="00911F2F" w:rsidRDefault="00691F38" w:rsidP="000F2A6C">
      <w:pPr>
        <w:numPr>
          <w:ilvl w:val="1"/>
          <w:numId w:val="112"/>
        </w:numPr>
        <w:spacing w:line="280" w:lineRule="exact"/>
      </w:pPr>
      <w:r w:rsidRPr="00C6207F">
        <w:t xml:space="preserve">Library resources: </w:t>
      </w:r>
      <w:r>
        <w:t xml:space="preserve"> </w:t>
      </w:r>
      <w:r w:rsidRPr="00911F2F">
        <w:t xml:space="preserve">Books, reference materials, audio-visual materials, and psychology indexing/abstracting/full-text services offered by the WKU library are adequate for this course. </w:t>
      </w:r>
    </w:p>
    <w:p w:rsidR="00691F38" w:rsidRDefault="00691F38" w:rsidP="000F2A6C">
      <w:pPr>
        <w:numPr>
          <w:ilvl w:val="1"/>
          <w:numId w:val="112"/>
        </w:numPr>
        <w:spacing w:line="280" w:lineRule="exact"/>
      </w:pPr>
      <w:r w:rsidRPr="00C6207F">
        <w:t>Computer resources:</w:t>
      </w:r>
      <w:r>
        <w:t xml:space="preserve"> </w:t>
      </w:r>
      <w:r w:rsidRPr="00911F2F">
        <w:t>WKU’s web-based instructional tools (i.e., Blackboard) will be used for this course. This technology is adequate for the needs of the professor and the students.</w:t>
      </w:r>
    </w:p>
    <w:p w:rsidR="00691F38" w:rsidRPr="002162D1" w:rsidRDefault="00691F38" w:rsidP="00376AD5">
      <w:pPr>
        <w:spacing w:line="280" w:lineRule="exact"/>
        <w:ind w:left="1440"/>
      </w:pPr>
    </w:p>
    <w:p w:rsidR="00691F38" w:rsidRPr="00C6207F" w:rsidRDefault="00691F38" w:rsidP="0084712B">
      <w:pPr>
        <w:tabs>
          <w:tab w:val="left" w:pos="450"/>
        </w:tabs>
        <w:spacing w:line="280" w:lineRule="exact"/>
        <w:rPr>
          <w:b/>
        </w:rPr>
      </w:pPr>
      <w:r w:rsidRPr="00C6207F">
        <w:rPr>
          <w:b/>
        </w:rPr>
        <w:t>5.</w:t>
      </w:r>
      <w:r w:rsidRPr="00C6207F">
        <w:rPr>
          <w:b/>
        </w:rPr>
        <w:tab/>
        <w:t>Budget implications:</w:t>
      </w:r>
    </w:p>
    <w:p w:rsidR="00691F38" w:rsidRPr="00C6207F" w:rsidRDefault="00691F38" w:rsidP="000F2A6C">
      <w:pPr>
        <w:numPr>
          <w:ilvl w:val="1"/>
          <w:numId w:val="113"/>
        </w:numPr>
        <w:spacing w:line="280" w:lineRule="exact"/>
      </w:pPr>
      <w:r w:rsidRPr="00C6207F">
        <w:lastRenderedPageBreak/>
        <w:t xml:space="preserve">Proposed method of staffing: </w:t>
      </w:r>
      <w:r w:rsidRPr="009E4CC8">
        <w:t>Faculty staffing demands will be reduced by the establishment of course equivalencies with the Department of Psychology, thereby freeing existing faculty to teach this course.</w:t>
      </w:r>
    </w:p>
    <w:p w:rsidR="00691F38" w:rsidRPr="00C6207F" w:rsidRDefault="00691F38" w:rsidP="000F2A6C">
      <w:pPr>
        <w:numPr>
          <w:ilvl w:val="1"/>
          <w:numId w:val="113"/>
        </w:numPr>
        <w:spacing w:line="280" w:lineRule="exact"/>
      </w:pPr>
      <w:r w:rsidRPr="00C6207F">
        <w:t>Special equipment needed: None</w:t>
      </w:r>
    </w:p>
    <w:p w:rsidR="00691F38" w:rsidRPr="00C6207F" w:rsidRDefault="00691F38" w:rsidP="000F2A6C">
      <w:pPr>
        <w:numPr>
          <w:ilvl w:val="1"/>
          <w:numId w:val="113"/>
        </w:numPr>
        <w:spacing w:line="280" w:lineRule="exact"/>
      </w:pPr>
      <w:r w:rsidRPr="00C6207F">
        <w:t>Expendable materials needed: None</w:t>
      </w:r>
    </w:p>
    <w:p w:rsidR="00691F38" w:rsidRPr="00C6207F" w:rsidRDefault="00691F38" w:rsidP="000F2A6C">
      <w:pPr>
        <w:numPr>
          <w:ilvl w:val="1"/>
          <w:numId w:val="113"/>
        </w:numPr>
        <w:spacing w:line="280" w:lineRule="exact"/>
      </w:pPr>
      <w:r w:rsidRPr="00C6207F">
        <w:t>Laboratory materials needed: None</w:t>
      </w:r>
    </w:p>
    <w:p w:rsidR="00691F38" w:rsidRPr="00C6207F" w:rsidRDefault="00691F38" w:rsidP="0084712B">
      <w:pPr>
        <w:spacing w:line="280" w:lineRule="exact"/>
      </w:pPr>
    </w:p>
    <w:p w:rsidR="00691F38" w:rsidRDefault="00691F38" w:rsidP="00376AD5">
      <w:pPr>
        <w:tabs>
          <w:tab w:val="left" w:pos="450"/>
        </w:tabs>
        <w:spacing w:line="280" w:lineRule="exact"/>
        <w:contextualSpacing/>
      </w:pPr>
      <w:r w:rsidRPr="00C6207F">
        <w:rPr>
          <w:b/>
        </w:rPr>
        <w:t>6.</w:t>
      </w:r>
      <w:r w:rsidRPr="00C6207F">
        <w:rPr>
          <w:b/>
        </w:rPr>
        <w:tab/>
        <w:t xml:space="preserve">Proposed term for implementation: </w:t>
      </w:r>
      <w:r w:rsidRPr="00C6207F">
        <w:t>Fall 2014</w:t>
      </w:r>
    </w:p>
    <w:p w:rsidR="00691F38" w:rsidRPr="00376AD5" w:rsidRDefault="00691F38" w:rsidP="00376AD5">
      <w:pPr>
        <w:tabs>
          <w:tab w:val="left" w:pos="450"/>
        </w:tabs>
        <w:spacing w:line="280" w:lineRule="exact"/>
        <w:contextualSpacing/>
      </w:pPr>
    </w:p>
    <w:p w:rsidR="00691F38" w:rsidRPr="00C6207F" w:rsidRDefault="00691F38" w:rsidP="0084712B">
      <w:pPr>
        <w:tabs>
          <w:tab w:val="left" w:pos="360"/>
        </w:tabs>
        <w:spacing w:line="280" w:lineRule="exact"/>
        <w:rPr>
          <w:b/>
        </w:rPr>
      </w:pPr>
      <w:r w:rsidRPr="00C6207F">
        <w:rPr>
          <w:b/>
        </w:rPr>
        <w:t>7.</w:t>
      </w:r>
      <w:r w:rsidRPr="00C6207F">
        <w:rPr>
          <w:b/>
        </w:rPr>
        <w:tab/>
      </w:r>
      <w:r>
        <w:rPr>
          <w:b/>
        </w:rPr>
        <w:t xml:space="preserve">  </w:t>
      </w:r>
      <w:r w:rsidRPr="00C6207F">
        <w:rPr>
          <w:b/>
        </w:rPr>
        <w:t>Dates of prior committee approvals:</w:t>
      </w:r>
    </w:p>
    <w:p w:rsidR="00691F38" w:rsidRPr="00C6207F" w:rsidRDefault="00691F38" w:rsidP="0084712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691F38" w:rsidRPr="00C6207F" w:rsidTr="00A4691E">
        <w:trPr>
          <w:trHeight w:val="374"/>
        </w:trPr>
        <w:tc>
          <w:tcPr>
            <w:tcW w:w="5642" w:type="dxa"/>
            <w:tcBorders>
              <w:top w:val="nil"/>
              <w:left w:val="nil"/>
              <w:bottom w:val="nil"/>
              <w:right w:val="nil"/>
            </w:tcBorders>
            <w:vAlign w:val="bottom"/>
          </w:tcPr>
          <w:p w:rsidR="00691F38" w:rsidRPr="00C6207F" w:rsidRDefault="00691F38" w:rsidP="00D126E9">
            <w:r w:rsidRPr="00C6207F">
              <w:t>Department of Psychological Sciences</w:t>
            </w:r>
          </w:p>
        </w:tc>
        <w:tc>
          <w:tcPr>
            <w:tcW w:w="2753" w:type="dxa"/>
            <w:tcBorders>
              <w:top w:val="nil"/>
              <w:left w:val="nil"/>
              <w:bottom w:val="single" w:sz="4" w:space="0" w:color="auto"/>
              <w:right w:val="nil"/>
            </w:tcBorders>
            <w:vAlign w:val="bottom"/>
          </w:tcPr>
          <w:p w:rsidR="00691F38" w:rsidRPr="00A4691E" w:rsidRDefault="00691F38" w:rsidP="00A4691E">
            <w:pPr>
              <w:jc w:val="center"/>
            </w:pPr>
            <w:r>
              <w:t>January 6, 2014</w:t>
            </w:r>
          </w:p>
        </w:tc>
      </w:tr>
      <w:tr w:rsidR="00691F38" w:rsidRPr="00C6207F">
        <w:trPr>
          <w:trHeight w:val="374"/>
        </w:trPr>
        <w:tc>
          <w:tcPr>
            <w:tcW w:w="5642" w:type="dxa"/>
            <w:tcBorders>
              <w:top w:val="nil"/>
              <w:left w:val="nil"/>
              <w:bottom w:val="nil"/>
              <w:right w:val="nil"/>
            </w:tcBorders>
            <w:vAlign w:val="bottom"/>
          </w:tcPr>
          <w:p w:rsidR="00691F38" w:rsidRPr="00C6207F" w:rsidRDefault="00691F38" w:rsidP="00D126E9">
            <w:r w:rsidRPr="00C6207F">
              <w:t xml:space="preserve">OCSE Curriculum Committee </w:t>
            </w:r>
          </w:p>
        </w:tc>
        <w:tc>
          <w:tcPr>
            <w:tcW w:w="2753" w:type="dxa"/>
            <w:tcBorders>
              <w:top w:val="single" w:sz="4" w:space="0" w:color="auto"/>
              <w:left w:val="nil"/>
              <w:bottom w:val="single" w:sz="4" w:space="0" w:color="auto"/>
              <w:right w:val="nil"/>
            </w:tcBorders>
          </w:tcPr>
          <w:p w:rsidR="00691F38" w:rsidRPr="000964F4" w:rsidRDefault="00691F38" w:rsidP="000964F4">
            <w:pPr>
              <w:jc w:val="center"/>
            </w:pPr>
            <w:r>
              <w:t>February 6, 2014</w:t>
            </w:r>
          </w:p>
        </w:tc>
      </w:tr>
      <w:tr w:rsidR="00691F38" w:rsidRPr="00C6207F">
        <w:trPr>
          <w:trHeight w:val="374"/>
        </w:trPr>
        <w:tc>
          <w:tcPr>
            <w:tcW w:w="5642" w:type="dxa"/>
            <w:tcBorders>
              <w:top w:val="nil"/>
              <w:left w:val="nil"/>
              <w:bottom w:val="nil"/>
              <w:right w:val="nil"/>
            </w:tcBorders>
            <w:vAlign w:val="bottom"/>
          </w:tcPr>
          <w:p w:rsidR="00691F38" w:rsidRPr="00C6207F" w:rsidRDefault="00691F38" w:rsidP="00A105D7">
            <w:r w:rsidRPr="00C6207F">
              <w:t xml:space="preserve">Undergraduate Curriculum Committee </w:t>
            </w:r>
          </w:p>
        </w:tc>
        <w:tc>
          <w:tcPr>
            <w:tcW w:w="2753" w:type="dxa"/>
            <w:tcBorders>
              <w:top w:val="single" w:sz="4" w:space="0" w:color="auto"/>
              <w:left w:val="nil"/>
              <w:bottom w:val="single" w:sz="4" w:space="0" w:color="auto"/>
              <w:right w:val="nil"/>
            </w:tcBorders>
          </w:tcPr>
          <w:p w:rsidR="00691F38" w:rsidRPr="00C6207F" w:rsidRDefault="00691F38" w:rsidP="00D126E9">
            <w:pPr>
              <w:rPr>
                <w:b/>
                <w:u w:val="single"/>
              </w:rPr>
            </w:pPr>
          </w:p>
        </w:tc>
      </w:tr>
      <w:tr w:rsidR="00691F38" w:rsidRPr="00C6207F">
        <w:trPr>
          <w:trHeight w:val="374"/>
        </w:trPr>
        <w:tc>
          <w:tcPr>
            <w:tcW w:w="5642" w:type="dxa"/>
            <w:tcBorders>
              <w:top w:val="nil"/>
              <w:left w:val="nil"/>
              <w:bottom w:val="nil"/>
              <w:right w:val="nil"/>
            </w:tcBorders>
            <w:vAlign w:val="bottom"/>
          </w:tcPr>
          <w:p w:rsidR="00691F38" w:rsidRPr="00C6207F" w:rsidRDefault="00691F38" w:rsidP="00D126E9">
            <w:r w:rsidRPr="00C6207F">
              <w:t>University Senate</w:t>
            </w:r>
          </w:p>
        </w:tc>
        <w:tc>
          <w:tcPr>
            <w:tcW w:w="2753" w:type="dxa"/>
            <w:tcBorders>
              <w:top w:val="single" w:sz="4" w:space="0" w:color="auto"/>
              <w:left w:val="nil"/>
              <w:bottom w:val="single" w:sz="4" w:space="0" w:color="auto"/>
              <w:right w:val="nil"/>
            </w:tcBorders>
          </w:tcPr>
          <w:p w:rsidR="00691F38" w:rsidRPr="00C6207F" w:rsidRDefault="00691F38" w:rsidP="00D126E9">
            <w:pPr>
              <w:rPr>
                <w:b/>
                <w:u w:val="single"/>
              </w:rPr>
            </w:pPr>
          </w:p>
        </w:tc>
      </w:tr>
    </w:tbl>
    <w:p w:rsidR="00691F38" w:rsidRPr="00C6207F" w:rsidRDefault="00691F38" w:rsidP="00027F01">
      <w:pPr>
        <w:rPr>
          <w:b/>
        </w:rPr>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Default="00691F38" w:rsidP="009D3A2E">
      <w:pPr>
        <w:jc w:val="right"/>
      </w:pPr>
    </w:p>
    <w:p w:rsidR="00691F38" w:rsidRPr="005143DB" w:rsidRDefault="00691F38" w:rsidP="009D3A2E">
      <w:pPr>
        <w:jc w:val="right"/>
      </w:pPr>
      <w:r w:rsidRPr="005143DB">
        <w:lastRenderedPageBreak/>
        <w:t>Proposal Date</w:t>
      </w:r>
      <w:proofErr w:type="gramStart"/>
      <w:r w:rsidRPr="005143DB">
        <w:t>:1</w:t>
      </w:r>
      <w:proofErr w:type="gramEnd"/>
      <w:r w:rsidRPr="005143DB">
        <w:t>/6/14</w:t>
      </w:r>
    </w:p>
    <w:p w:rsidR="00691F38" w:rsidRPr="005143DB" w:rsidRDefault="00691F38" w:rsidP="009D3A2E">
      <w:pPr>
        <w:jc w:val="center"/>
      </w:pPr>
    </w:p>
    <w:p w:rsidR="00691F38" w:rsidRPr="005143DB" w:rsidRDefault="00691F38" w:rsidP="009D3A2E">
      <w:pPr>
        <w:jc w:val="center"/>
        <w:rPr>
          <w:b/>
        </w:rPr>
      </w:pPr>
      <w:r w:rsidRPr="005143DB">
        <w:rPr>
          <w:b/>
        </w:rPr>
        <w:t>Ogden College of Science and Engineering</w:t>
      </w:r>
    </w:p>
    <w:p w:rsidR="00691F38" w:rsidRPr="005143DB" w:rsidRDefault="00691F38" w:rsidP="009D3A2E">
      <w:pPr>
        <w:jc w:val="center"/>
        <w:rPr>
          <w:b/>
        </w:rPr>
      </w:pPr>
      <w:r w:rsidRPr="005143DB">
        <w:rPr>
          <w:b/>
        </w:rPr>
        <w:t>Psychological Sciences</w:t>
      </w:r>
    </w:p>
    <w:p w:rsidR="00691F38" w:rsidRPr="005143DB" w:rsidRDefault="00691F38" w:rsidP="009D3A2E">
      <w:pPr>
        <w:jc w:val="center"/>
        <w:rPr>
          <w:b/>
        </w:rPr>
      </w:pPr>
      <w:r w:rsidRPr="005143DB">
        <w:rPr>
          <w:b/>
        </w:rPr>
        <w:t>Proposal to Create a New Course</w:t>
      </w:r>
    </w:p>
    <w:p w:rsidR="00691F38" w:rsidRPr="005143DB" w:rsidRDefault="00691F38" w:rsidP="009D3A2E">
      <w:pPr>
        <w:jc w:val="center"/>
        <w:rPr>
          <w:b/>
        </w:rPr>
      </w:pPr>
      <w:r w:rsidRPr="005143DB">
        <w:rPr>
          <w:b/>
        </w:rPr>
        <w:t>(Action Item)</w:t>
      </w:r>
    </w:p>
    <w:p w:rsidR="00691F38" w:rsidRPr="005143DB" w:rsidRDefault="00691F38" w:rsidP="009D3A2E">
      <w:pPr>
        <w:rPr>
          <w:b/>
        </w:rPr>
      </w:pPr>
    </w:p>
    <w:p w:rsidR="00691F38" w:rsidRPr="005143DB" w:rsidRDefault="00691F38" w:rsidP="0084712B">
      <w:pPr>
        <w:spacing w:line="280" w:lineRule="exact"/>
      </w:pPr>
      <w:r w:rsidRPr="005143DB">
        <w:t xml:space="preserve">Contact Person:  </w:t>
      </w:r>
      <w:r>
        <w:t xml:space="preserve">Farley Norman, </w:t>
      </w:r>
      <w:hyperlink r:id="rId55" w:history="1">
        <w:r w:rsidRPr="00825150">
          <w:rPr>
            <w:rStyle w:val="Hyperlink"/>
            <w:rFonts w:eastAsiaTheme="majorEastAsia"/>
          </w:rPr>
          <w:t>farley.norman@wku.edu</w:t>
        </w:r>
      </w:hyperlink>
      <w:r>
        <w:t>, 745-2094</w:t>
      </w:r>
    </w:p>
    <w:p w:rsidR="00691F38" w:rsidRPr="005143DB" w:rsidRDefault="00691F38" w:rsidP="0084712B">
      <w:pPr>
        <w:spacing w:line="280" w:lineRule="exact"/>
      </w:pPr>
    </w:p>
    <w:p w:rsidR="00691F38" w:rsidRPr="005143DB" w:rsidRDefault="00691F38" w:rsidP="0084712B">
      <w:pPr>
        <w:tabs>
          <w:tab w:val="left" w:pos="360"/>
        </w:tabs>
        <w:spacing w:line="280" w:lineRule="exact"/>
      </w:pPr>
      <w:r w:rsidRPr="005143DB">
        <w:rPr>
          <w:b/>
        </w:rPr>
        <w:t>1.</w:t>
      </w:r>
      <w:r w:rsidRPr="005143DB">
        <w:tab/>
      </w:r>
      <w:r w:rsidRPr="005143DB">
        <w:rPr>
          <w:b/>
        </w:rPr>
        <w:t>Identification of proposed course:</w:t>
      </w:r>
    </w:p>
    <w:p w:rsidR="00691F38" w:rsidRPr="005143DB" w:rsidRDefault="00691F38" w:rsidP="000F2A6C">
      <w:pPr>
        <w:numPr>
          <w:ilvl w:val="1"/>
          <w:numId w:val="114"/>
        </w:numPr>
        <w:spacing w:line="280" w:lineRule="exact"/>
      </w:pPr>
      <w:r w:rsidRPr="005143DB">
        <w:t xml:space="preserve">PSYS </w:t>
      </w:r>
      <w:r>
        <w:t>465</w:t>
      </w:r>
    </w:p>
    <w:p w:rsidR="00691F38" w:rsidRPr="005143DB" w:rsidRDefault="00691F38" w:rsidP="000F2A6C">
      <w:pPr>
        <w:numPr>
          <w:ilvl w:val="1"/>
          <w:numId w:val="114"/>
        </w:numPr>
        <w:spacing w:line="280" w:lineRule="exact"/>
      </w:pPr>
      <w:r w:rsidRPr="005143DB">
        <w:t>Course title:</w:t>
      </w:r>
      <w:r>
        <w:t xml:space="preserve"> Psychopharmacology</w:t>
      </w:r>
    </w:p>
    <w:p w:rsidR="00691F38" w:rsidRPr="005143DB" w:rsidRDefault="00691F38" w:rsidP="000F2A6C">
      <w:pPr>
        <w:numPr>
          <w:ilvl w:val="1"/>
          <w:numId w:val="114"/>
        </w:numPr>
        <w:spacing w:line="280" w:lineRule="exact"/>
      </w:pPr>
      <w:r w:rsidRPr="005143DB">
        <w:t>Abbreviated course title:</w:t>
      </w:r>
      <w:r>
        <w:t xml:space="preserve"> Psychopharmacology</w:t>
      </w:r>
    </w:p>
    <w:p w:rsidR="00691F38" w:rsidRPr="00E129B1" w:rsidRDefault="00691F38" w:rsidP="000F2A6C">
      <w:pPr>
        <w:numPr>
          <w:ilvl w:val="1"/>
          <w:numId w:val="114"/>
        </w:numPr>
        <w:spacing w:line="280" w:lineRule="exact"/>
      </w:pPr>
      <w:r w:rsidRPr="005143DB">
        <w:t>Credit hours:</w:t>
      </w:r>
      <w:r w:rsidRPr="003C02C0">
        <w:t xml:space="preserve"> 3</w:t>
      </w:r>
      <w:r w:rsidRPr="003C02C0">
        <w:tab/>
      </w:r>
      <w:r w:rsidRPr="003C02C0">
        <w:tab/>
      </w:r>
      <w:r w:rsidRPr="003C02C0">
        <w:tab/>
      </w:r>
      <w:r w:rsidRPr="003C02C0">
        <w:tab/>
        <w:t xml:space="preserve">Variable </w:t>
      </w:r>
      <w:proofErr w:type="gramStart"/>
      <w:r w:rsidRPr="003C02C0">
        <w:t>credit :</w:t>
      </w:r>
      <w:proofErr w:type="gramEnd"/>
      <w:r w:rsidRPr="003C02C0">
        <w:t xml:space="preserve"> No.</w:t>
      </w:r>
    </w:p>
    <w:p w:rsidR="00691F38" w:rsidRPr="005143DB" w:rsidRDefault="00691F38" w:rsidP="000F2A6C">
      <w:pPr>
        <w:numPr>
          <w:ilvl w:val="1"/>
          <w:numId w:val="114"/>
        </w:numPr>
        <w:spacing w:line="280" w:lineRule="exact"/>
      </w:pPr>
      <w:r w:rsidRPr="005143DB">
        <w:t>Grade type: Standard Letter Grade</w:t>
      </w:r>
    </w:p>
    <w:p w:rsidR="00691F38" w:rsidRPr="00016DCC" w:rsidRDefault="00691F38" w:rsidP="000F2A6C">
      <w:pPr>
        <w:numPr>
          <w:ilvl w:val="1"/>
          <w:numId w:val="114"/>
        </w:numPr>
        <w:spacing w:line="280" w:lineRule="exact"/>
      </w:pPr>
      <w:r w:rsidRPr="005143DB">
        <w:t xml:space="preserve">Prerequisites: </w:t>
      </w:r>
      <w:r w:rsidRPr="00016DCC">
        <w:t>Junior standing or permission of the instructor.</w:t>
      </w:r>
    </w:p>
    <w:p w:rsidR="00691F38" w:rsidRPr="003C02C0" w:rsidRDefault="00691F38" w:rsidP="000F2A6C">
      <w:pPr>
        <w:numPr>
          <w:ilvl w:val="1"/>
          <w:numId w:val="114"/>
        </w:numPr>
        <w:spacing w:line="280" w:lineRule="exact"/>
      </w:pPr>
      <w:r w:rsidRPr="005143DB">
        <w:t xml:space="preserve">Course description: </w:t>
      </w:r>
      <w:r w:rsidRPr="003A6BF1">
        <w:t xml:space="preserve">Examination of </w:t>
      </w:r>
      <w:r>
        <w:t>psychoactive drugs and their effects upon the brain and neural mechanisms responsible for mind and behavior.</w:t>
      </w:r>
    </w:p>
    <w:p w:rsidR="00691F38" w:rsidRPr="003C02C0" w:rsidRDefault="00691F38" w:rsidP="0084712B">
      <w:pPr>
        <w:spacing w:line="280" w:lineRule="exact"/>
      </w:pPr>
    </w:p>
    <w:p w:rsidR="00691F38" w:rsidRPr="006531E5" w:rsidRDefault="00691F38" w:rsidP="0084712B">
      <w:pPr>
        <w:tabs>
          <w:tab w:val="left" w:pos="450"/>
        </w:tabs>
        <w:spacing w:line="280" w:lineRule="exact"/>
        <w:rPr>
          <w:b/>
        </w:rPr>
      </w:pPr>
      <w:r w:rsidRPr="006531E5">
        <w:rPr>
          <w:b/>
        </w:rPr>
        <w:t>2.</w:t>
      </w:r>
      <w:r w:rsidRPr="006531E5">
        <w:rPr>
          <w:b/>
        </w:rPr>
        <w:tab/>
        <w:t>Rationale:</w:t>
      </w:r>
    </w:p>
    <w:p w:rsidR="00691F38" w:rsidRDefault="00691F38" w:rsidP="000F2A6C">
      <w:pPr>
        <w:numPr>
          <w:ilvl w:val="1"/>
          <w:numId w:val="115"/>
        </w:numPr>
        <w:spacing w:line="280" w:lineRule="exact"/>
      </w:pPr>
      <w:r w:rsidRPr="006531E5">
        <w:t>Reason for developing the proposed course:</w:t>
      </w:r>
    </w:p>
    <w:p w:rsidR="00691F38" w:rsidRDefault="00691F38" w:rsidP="004E6F2D">
      <w:pPr>
        <w:spacing w:line="280" w:lineRule="exact"/>
        <w:ind w:left="1440"/>
      </w:pPr>
    </w:p>
    <w:p w:rsidR="00691F38" w:rsidRDefault="00691F38" w:rsidP="004E6F2D">
      <w:pPr>
        <w:spacing w:line="280" w:lineRule="exact"/>
        <w:ind w:left="1440"/>
      </w:pPr>
      <w:r>
        <w:t>The mind and behavior of humans (and animals) is determined by billions of neurons (and supporting glial cells) within the brain and nervous system.  The communication between neurons (and between neurons and glial cells) is biochemical in nature.  Psychoactive drugs (e.g., commonly consumed ones, such as caffeine, or those used to treat psychiatric and psychological disorders) alter neuronal activity, and thus greatly affect mind and behavior.  An understanding of psychopharmacology is essential for psychological science.</w:t>
      </w:r>
    </w:p>
    <w:p w:rsidR="00691F38" w:rsidRDefault="00691F38" w:rsidP="004E6F2D">
      <w:pPr>
        <w:spacing w:line="280" w:lineRule="exact"/>
        <w:ind w:left="1440"/>
      </w:pPr>
    </w:p>
    <w:p w:rsidR="00691F38" w:rsidRPr="006531E5" w:rsidRDefault="00691F38" w:rsidP="000F2A6C">
      <w:pPr>
        <w:numPr>
          <w:ilvl w:val="1"/>
          <w:numId w:val="115"/>
        </w:numPr>
        <w:spacing w:line="280" w:lineRule="exact"/>
      </w:pPr>
      <w:r w:rsidRPr="006531E5">
        <w:t xml:space="preserve">Projected enrollment in the proposed course: </w:t>
      </w:r>
      <w:r w:rsidRPr="002354F0">
        <w:t xml:space="preserve">Based on enrollment averages for similar upper level undergraduate psychology classes, the course is expected to enroll </w:t>
      </w:r>
      <w:r>
        <w:t xml:space="preserve">25 -30 </w:t>
      </w:r>
      <w:r w:rsidRPr="002354F0">
        <w:t>students each time it is offered (once a year).</w:t>
      </w:r>
    </w:p>
    <w:p w:rsidR="00691F38" w:rsidRPr="006531E5" w:rsidRDefault="00691F38" w:rsidP="003D4D8B">
      <w:pPr>
        <w:spacing w:line="280" w:lineRule="exact"/>
        <w:ind w:left="1440"/>
      </w:pPr>
    </w:p>
    <w:p w:rsidR="00691F38" w:rsidRDefault="00691F38" w:rsidP="000F2A6C">
      <w:pPr>
        <w:numPr>
          <w:ilvl w:val="1"/>
          <w:numId w:val="115"/>
        </w:numPr>
        <w:spacing w:line="280" w:lineRule="exact"/>
      </w:pPr>
      <w:r w:rsidRPr="006531E5">
        <w:t xml:space="preserve">Relationship of the proposed course to courses now offered by the department: </w:t>
      </w:r>
    </w:p>
    <w:p w:rsidR="00691F38" w:rsidRPr="006531E5" w:rsidRDefault="00691F38" w:rsidP="00A17CE4">
      <w:pPr>
        <w:spacing w:line="280" w:lineRule="exact"/>
        <w:ind w:left="1440"/>
      </w:pPr>
      <w:r>
        <w:t xml:space="preserve">Behavioral Neuroscience (PSYS 360) covers a small number of relevant topics. </w:t>
      </w:r>
      <w:r w:rsidRPr="006531E5">
        <w:t xml:space="preserve">No </w:t>
      </w:r>
      <w:r>
        <w:t xml:space="preserve">other </w:t>
      </w:r>
      <w:r w:rsidRPr="006531E5">
        <w:t>similar courses are offered.</w:t>
      </w:r>
    </w:p>
    <w:p w:rsidR="00691F38" w:rsidRPr="006531E5" w:rsidRDefault="00691F38" w:rsidP="003D4D8B">
      <w:pPr>
        <w:spacing w:line="280" w:lineRule="exact"/>
        <w:ind w:left="1440"/>
      </w:pPr>
    </w:p>
    <w:p w:rsidR="00691F38" w:rsidRPr="005143DB" w:rsidRDefault="00691F38" w:rsidP="000F2A6C">
      <w:pPr>
        <w:numPr>
          <w:ilvl w:val="1"/>
          <w:numId w:val="115"/>
        </w:numPr>
        <w:spacing w:line="280" w:lineRule="exact"/>
      </w:pPr>
      <w:r w:rsidRPr="006531E5">
        <w:t xml:space="preserve">Relationship of the proposed course to courses offered in other departments: </w:t>
      </w:r>
    </w:p>
    <w:p w:rsidR="00691F38" w:rsidRDefault="00691F38" w:rsidP="00393D21">
      <w:pPr>
        <w:spacing w:line="280" w:lineRule="exact"/>
        <w:ind w:left="1440"/>
      </w:pPr>
    </w:p>
    <w:p w:rsidR="00691F38" w:rsidRDefault="00691F38" w:rsidP="00393D21">
      <w:pPr>
        <w:spacing w:line="280" w:lineRule="exact"/>
        <w:ind w:left="1440"/>
      </w:pPr>
      <w:r>
        <w:t>Psychopharmacology is relevant to not only Psychological Science, but also to Biology.  However, the WKU Department of Biology does not offer a stand-alone course devoted to psychopharmacology.</w:t>
      </w:r>
    </w:p>
    <w:p w:rsidR="00691F38" w:rsidRPr="005143DB" w:rsidRDefault="00691F38" w:rsidP="00393D21">
      <w:pPr>
        <w:spacing w:line="280" w:lineRule="exact"/>
        <w:ind w:left="1440"/>
      </w:pPr>
    </w:p>
    <w:p w:rsidR="00691F38" w:rsidRPr="005143DB" w:rsidRDefault="00691F38" w:rsidP="00EB1B0A">
      <w:pPr>
        <w:spacing w:line="280" w:lineRule="exact"/>
        <w:ind w:left="1440" w:hanging="720"/>
      </w:pPr>
      <w:r w:rsidRPr="005143DB">
        <w:t>2.5       Relationship of the proposed course to courses offered in other institutions:</w:t>
      </w:r>
    </w:p>
    <w:p w:rsidR="00691F38" w:rsidRDefault="00691F38" w:rsidP="00B946B1">
      <w:pPr>
        <w:spacing w:line="280" w:lineRule="exact"/>
        <w:ind w:left="1440"/>
      </w:pPr>
    </w:p>
    <w:p w:rsidR="00691F38" w:rsidRDefault="00691F38" w:rsidP="00B946B1">
      <w:pPr>
        <w:spacing w:line="280" w:lineRule="exact"/>
        <w:ind w:left="1440"/>
      </w:pPr>
      <w:r>
        <w:t xml:space="preserve">Most of WKU’s benchmark institutions already offer a psychopharmacology course, because it is central to understanding mind and behavior and how they are influenced </w:t>
      </w:r>
      <w:r>
        <w:lastRenderedPageBreak/>
        <w:t xml:space="preserve">by psychoactive drugs (e.g., Bowling Green State University, Central Michigan University, </w:t>
      </w:r>
      <w:proofErr w:type="gramStart"/>
      <w:r>
        <w:t>East</w:t>
      </w:r>
      <w:proofErr w:type="gramEnd"/>
      <w:r>
        <w:t xml:space="preserve"> Tennessee State University, Florida Atlantic University, Illinois State University, Indiana State University, Middle Tennessee State University, Northern Illinois University, Ohio University, &amp; Towson University).</w:t>
      </w:r>
    </w:p>
    <w:p w:rsidR="00691F38" w:rsidRPr="00FD3BEA" w:rsidRDefault="00691F38" w:rsidP="00FD3BEA">
      <w:pPr>
        <w:spacing w:line="280" w:lineRule="exact"/>
        <w:ind w:left="1440"/>
      </w:pPr>
    </w:p>
    <w:p w:rsidR="00691F38" w:rsidRPr="005143DB" w:rsidRDefault="00691F38" w:rsidP="0084712B">
      <w:pPr>
        <w:tabs>
          <w:tab w:val="left" w:pos="450"/>
        </w:tabs>
        <w:spacing w:line="280" w:lineRule="exact"/>
        <w:rPr>
          <w:b/>
        </w:rPr>
      </w:pPr>
      <w:r w:rsidRPr="005143DB">
        <w:rPr>
          <w:b/>
        </w:rPr>
        <w:t>3.</w:t>
      </w:r>
      <w:r w:rsidRPr="005143DB">
        <w:rPr>
          <w:b/>
        </w:rPr>
        <w:tab/>
        <w:t>Discussion of proposed course:</w:t>
      </w:r>
    </w:p>
    <w:p w:rsidR="00691F38" w:rsidRPr="003C02C0" w:rsidRDefault="00691F38" w:rsidP="000F2A6C">
      <w:pPr>
        <w:numPr>
          <w:ilvl w:val="1"/>
          <w:numId w:val="116"/>
        </w:numPr>
        <w:spacing w:line="280" w:lineRule="exact"/>
      </w:pPr>
      <w:r w:rsidRPr="005143DB">
        <w:t>Schedule type:</w:t>
      </w:r>
      <w:r w:rsidRPr="003C02C0">
        <w:t xml:space="preserve"> Lecture</w:t>
      </w:r>
    </w:p>
    <w:p w:rsidR="00691F38" w:rsidRPr="003C02C0" w:rsidRDefault="00691F38" w:rsidP="000F2A6C">
      <w:pPr>
        <w:numPr>
          <w:ilvl w:val="1"/>
          <w:numId w:val="116"/>
        </w:numPr>
        <w:spacing w:line="280" w:lineRule="exact"/>
      </w:pPr>
      <w:r w:rsidRPr="003C02C0">
        <w:t>Learning Outcomes: Students will be able to:</w:t>
      </w:r>
    </w:p>
    <w:p w:rsidR="00691F38" w:rsidRPr="005143DB" w:rsidRDefault="00691F38" w:rsidP="000F2A6C">
      <w:pPr>
        <w:pStyle w:val="ListParagraph"/>
        <w:numPr>
          <w:ilvl w:val="0"/>
          <w:numId w:val="85"/>
        </w:numPr>
        <w:autoSpaceDE w:val="0"/>
        <w:autoSpaceDN w:val="0"/>
        <w:adjustRightInd w:val="0"/>
        <w:ind w:left="1440"/>
      </w:pPr>
      <w:r>
        <w:t>Understand normal biochemical communication between neurons within the brain and nervous system</w:t>
      </w:r>
    </w:p>
    <w:p w:rsidR="00691F38" w:rsidRPr="005143DB" w:rsidRDefault="00691F38" w:rsidP="000F2A6C">
      <w:pPr>
        <w:pStyle w:val="ListParagraph"/>
        <w:numPr>
          <w:ilvl w:val="0"/>
          <w:numId w:val="85"/>
        </w:numPr>
        <w:autoSpaceDE w:val="0"/>
        <w:autoSpaceDN w:val="0"/>
        <w:adjustRightInd w:val="0"/>
        <w:ind w:left="1440"/>
      </w:pPr>
      <w:r>
        <w:t>Explain how neurotransmitters are synthesized within either the cell body of neurons or within presynaptic axon terminals</w:t>
      </w:r>
    </w:p>
    <w:p w:rsidR="00691F38" w:rsidRPr="005143DB" w:rsidRDefault="00691F38" w:rsidP="000F2A6C">
      <w:pPr>
        <w:pStyle w:val="ListParagraph"/>
        <w:numPr>
          <w:ilvl w:val="0"/>
          <w:numId w:val="85"/>
        </w:numPr>
        <w:autoSpaceDE w:val="0"/>
        <w:autoSpaceDN w:val="0"/>
        <w:adjustRightInd w:val="0"/>
        <w:ind w:left="1440"/>
      </w:pPr>
      <w:r w:rsidRPr="005143DB">
        <w:t xml:space="preserve">Explain how </w:t>
      </w:r>
      <w:r>
        <w:t>neurotransmitters interact with pre- and post-synaptic receptors</w:t>
      </w:r>
    </w:p>
    <w:p w:rsidR="00691F38" w:rsidRPr="005143DB" w:rsidRDefault="00691F38" w:rsidP="000F2A6C">
      <w:pPr>
        <w:pStyle w:val="ListParagraph"/>
        <w:numPr>
          <w:ilvl w:val="0"/>
          <w:numId w:val="85"/>
        </w:numPr>
        <w:autoSpaceDE w:val="0"/>
        <w:autoSpaceDN w:val="0"/>
        <w:adjustRightInd w:val="0"/>
        <w:ind w:left="1440"/>
      </w:pPr>
      <w:r>
        <w:t>Identify how the action of neurotransmitters is terminated within the synapse</w:t>
      </w:r>
    </w:p>
    <w:p w:rsidR="00691F38" w:rsidRPr="005143DB" w:rsidRDefault="00691F38" w:rsidP="000F2A6C">
      <w:pPr>
        <w:pStyle w:val="ListParagraph"/>
        <w:numPr>
          <w:ilvl w:val="0"/>
          <w:numId w:val="85"/>
        </w:numPr>
        <w:autoSpaceDE w:val="0"/>
        <w:autoSpaceDN w:val="0"/>
        <w:adjustRightInd w:val="0"/>
        <w:ind w:left="1440"/>
      </w:pPr>
      <w:r>
        <w:t>Understand and explain how psychoactive drugs influence the synthesis and release of neurotransmitters at neuronal synapses, and how drugs influence termination of neurotransmitter action within synapses</w:t>
      </w:r>
    </w:p>
    <w:p w:rsidR="00691F38" w:rsidRPr="005143DB" w:rsidRDefault="00691F38" w:rsidP="000F2A6C">
      <w:pPr>
        <w:pStyle w:val="ListParagraph"/>
        <w:numPr>
          <w:ilvl w:val="0"/>
          <w:numId w:val="85"/>
        </w:numPr>
        <w:autoSpaceDE w:val="0"/>
        <w:autoSpaceDN w:val="0"/>
        <w:adjustRightInd w:val="0"/>
        <w:ind w:left="1440"/>
      </w:pPr>
      <w:r>
        <w:t>Identify where important neurotransmitter systems are located within the brain and central nervous system</w:t>
      </w:r>
    </w:p>
    <w:p w:rsidR="00691F38" w:rsidRPr="005143DB" w:rsidRDefault="00691F38" w:rsidP="000F2A6C">
      <w:pPr>
        <w:pStyle w:val="ListParagraph"/>
        <w:numPr>
          <w:ilvl w:val="0"/>
          <w:numId w:val="85"/>
        </w:numPr>
        <w:autoSpaceDE w:val="0"/>
        <w:autoSpaceDN w:val="0"/>
        <w:adjustRightInd w:val="0"/>
        <w:ind w:left="1440"/>
      </w:pPr>
      <w:r w:rsidRPr="005143DB">
        <w:t xml:space="preserve">Explain why </w:t>
      </w:r>
      <w:r>
        <w:t>certain psychoactive drugs affect the reward systems within the brain and thus can become addictive</w:t>
      </w:r>
    </w:p>
    <w:p w:rsidR="00691F38" w:rsidRPr="005143DB" w:rsidRDefault="00691F38" w:rsidP="00436E2D">
      <w:pPr>
        <w:spacing w:line="280" w:lineRule="exact"/>
        <w:ind w:left="1440"/>
      </w:pPr>
    </w:p>
    <w:p w:rsidR="00691F38" w:rsidRPr="005143DB" w:rsidRDefault="00691F38" w:rsidP="000F2A6C">
      <w:pPr>
        <w:numPr>
          <w:ilvl w:val="1"/>
          <w:numId w:val="84"/>
        </w:numPr>
        <w:spacing w:line="280" w:lineRule="exact"/>
      </w:pPr>
      <w:r w:rsidRPr="005143DB">
        <w:t>Content outline:</w:t>
      </w:r>
    </w:p>
    <w:p w:rsidR="00691F38" w:rsidRPr="003C02C0" w:rsidRDefault="00691F38" w:rsidP="006916E1">
      <w:pPr>
        <w:spacing w:line="280" w:lineRule="exact"/>
        <w:ind w:left="1440"/>
      </w:pPr>
      <w:r w:rsidRPr="005143DB">
        <w:t>The c</w:t>
      </w:r>
      <w:r>
        <w:t xml:space="preserve">ourse will consist of </w:t>
      </w:r>
      <w:r w:rsidRPr="005143DB">
        <w:t xml:space="preserve">lectures covering topics including </w:t>
      </w:r>
      <w:r>
        <w:t xml:space="preserve">Pharmacokinetics (i.e., how drugs are handled by the body) and Pharmacodynamics (i.e., how drugs act).  Mechanisms of drug action will be covered for specific licit and illicit psychoactive drugs, including 1) those which are legal and commonly consumed (e.g., caffeine, nicotine, ethyl alcohol), 2) those which are used for psychiatric and medical therapy (e.g., antidepressants, pain relievers, anti-anxiety and antipsychotic drugs), and 3) those used for illicit recreational use (e.g., cocaine, cannabinoids).  Comprehending how illicit psychoactive drugs work (like the THC [delta-9-tetrahydrocannabinol] in marijuana) is important for understanding normal brain function.  For example, THC works by mimicking the naturally occurring neurotransmitter </w:t>
      </w:r>
      <w:proofErr w:type="spellStart"/>
      <w:r>
        <w:t>anandamide</w:t>
      </w:r>
      <w:proofErr w:type="spellEnd"/>
      <w:r>
        <w:t xml:space="preserve">.  The </w:t>
      </w:r>
      <w:proofErr w:type="spellStart"/>
      <w:r>
        <w:t>anandamide</w:t>
      </w:r>
      <w:proofErr w:type="spellEnd"/>
      <w:r>
        <w:t xml:space="preserve"> transmitter used in normal brain functioning was only discovered in 1992 after a thorough evaluation of how THC affects chemical communication between neurons.</w:t>
      </w:r>
    </w:p>
    <w:p w:rsidR="00691F38" w:rsidRPr="003C02C0" w:rsidRDefault="00691F38" w:rsidP="006916E1">
      <w:pPr>
        <w:spacing w:line="280" w:lineRule="exact"/>
        <w:ind w:left="1440"/>
      </w:pPr>
    </w:p>
    <w:p w:rsidR="00691F38" w:rsidRPr="003C02C0" w:rsidRDefault="00691F38" w:rsidP="000F2A6C">
      <w:pPr>
        <w:numPr>
          <w:ilvl w:val="1"/>
          <w:numId w:val="84"/>
        </w:numPr>
        <w:spacing w:line="280" w:lineRule="exact"/>
      </w:pPr>
      <w:r w:rsidRPr="003C02C0">
        <w:t>Student expectations and requirements:</w:t>
      </w:r>
    </w:p>
    <w:p w:rsidR="00691F38" w:rsidRPr="00EB1B0A" w:rsidRDefault="00691F38" w:rsidP="000C101A">
      <w:pPr>
        <w:spacing w:line="280" w:lineRule="exact"/>
        <w:ind w:left="1440"/>
      </w:pPr>
      <w:r w:rsidRPr="003C02C0">
        <w:t xml:space="preserve">Students will be graded on their performance using </w:t>
      </w:r>
      <w:r>
        <w:t>quizzes and exams (exams will contain written short answer and/or essay questions in addition to multiple choice questions)</w:t>
      </w:r>
      <w:r w:rsidRPr="003C02C0">
        <w:t>.</w:t>
      </w:r>
    </w:p>
    <w:p w:rsidR="00691F38" w:rsidRPr="005143DB" w:rsidRDefault="00691F38" w:rsidP="000C101A">
      <w:pPr>
        <w:spacing w:line="280" w:lineRule="exact"/>
        <w:ind w:left="1440"/>
      </w:pPr>
    </w:p>
    <w:p w:rsidR="00691F38" w:rsidRPr="005143DB" w:rsidRDefault="00691F38" w:rsidP="000F2A6C">
      <w:pPr>
        <w:numPr>
          <w:ilvl w:val="1"/>
          <w:numId w:val="84"/>
        </w:numPr>
        <w:spacing w:line="280" w:lineRule="exact"/>
      </w:pPr>
      <w:r w:rsidRPr="005143DB">
        <w:t>Tentative texts and course materials:</w:t>
      </w:r>
    </w:p>
    <w:p w:rsidR="00691F38" w:rsidRDefault="00691F38" w:rsidP="009C4E91">
      <w:pPr>
        <w:pStyle w:val="Default"/>
      </w:pPr>
    </w:p>
    <w:p w:rsidR="00691F38" w:rsidRPr="009C4E91" w:rsidRDefault="00691F38" w:rsidP="009C4E91">
      <w:pPr>
        <w:pStyle w:val="Default"/>
        <w:ind w:left="1440"/>
      </w:pPr>
      <w:r w:rsidRPr="009C4E91">
        <w:t>Meyer</w:t>
      </w:r>
      <w:r>
        <w:t>,</w:t>
      </w:r>
      <w:r w:rsidRPr="009C4E91">
        <w:t xml:space="preserve"> J</w:t>
      </w:r>
      <w:r>
        <w:t xml:space="preserve">. </w:t>
      </w:r>
      <w:r w:rsidRPr="009C4E91">
        <w:t>S</w:t>
      </w:r>
      <w:r>
        <w:t>., &amp;</w:t>
      </w:r>
      <w:r w:rsidRPr="009C4E91">
        <w:t xml:space="preserve"> </w:t>
      </w:r>
      <w:proofErr w:type="spellStart"/>
      <w:r w:rsidRPr="009C4E91">
        <w:t>Quenzer</w:t>
      </w:r>
      <w:proofErr w:type="spellEnd"/>
      <w:r>
        <w:t>,</w:t>
      </w:r>
      <w:r w:rsidRPr="009C4E91">
        <w:t xml:space="preserve"> L</w:t>
      </w:r>
      <w:r>
        <w:t xml:space="preserve">. </w:t>
      </w:r>
      <w:r w:rsidRPr="009C4E91">
        <w:t>F</w:t>
      </w:r>
      <w:r>
        <w:t>. (2013, 2nd edition). Psychopharmacology: Drugs, the Brain and B</w:t>
      </w:r>
      <w:r w:rsidRPr="009C4E91">
        <w:t>ehavior.</w:t>
      </w:r>
      <w:r>
        <w:t xml:space="preserve"> Sunderland, MA: </w:t>
      </w:r>
      <w:proofErr w:type="spellStart"/>
      <w:r w:rsidRPr="009C4E91">
        <w:t>Sinauer</w:t>
      </w:r>
      <w:proofErr w:type="spellEnd"/>
      <w:r w:rsidRPr="009C4E91">
        <w:t xml:space="preserve"> Associates, Inc</w:t>
      </w:r>
      <w:r>
        <w:t>.</w:t>
      </w:r>
    </w:p>
    <w:p w:rsidR="00691F38" w:rsidRDefault="00691F38" w:rsidP="00A17CE4">
      <w:pPr>
        <w:pStyle w:val="Default"/>
        <w:rPr>
          <w:sz w:val="23"/>
          <w:szCs w:val="23"/>
        </w:rPr>
      </w:pPr>
    </w:p>
    <w:p w:rsidR="00691F38" w:rsidRDefault="00691F38" w:rsidP="005143DB">
      <w:pPr>
        <w:pStyle w:val="Default"/>
        <w:ind w:left="1440"/>
      </w:pPr>
      <w:r>
        <w:t xml:space="preserve">Julien, R. M., </w:t>
      </w:r>
      <w:proofErr w:type="spellStart"/>
      <w:r>
        <w:t>Advokat</w:t>
      </w:r>
      <w:proofErr w:type="spellEnd"/>
      <w:r>
        <w:t xml:space="preserve">, C. D., &amp; </w:t>
      </w:r>
      <w:proofErr w:type="spellStart"/>
      <w:r>
        <w:t>Comaty</w:t>
      </w:r>
      <w:proofErr w:type="spellEnd"/>
      <w:r>
        <w:t xml:space="preserve">, J. E. (2011, 12th edition). </w:t>
      </w:r>
      <w:proofErr w:type="gramStart"/>
      <w:r>
        <w:t>A Primer of Drug Action.</w:t>
      </w:r>
      <w:proofErr w:type="gramEnd"/>
      <w:r>
        <w:t xml:space="preserve"> New York: Worth.</w:t>
      </w:r>
    </w:p>
    <w:p w:rsidR="00691F38" w:rsidRDefault="00691F38" w:rsidP="005143DB">
      <w:pPr>
        <w:pStyle w:val="Default"/>
        <w:ind w:left="1440"/>
      </w:pPr>
    </w:p>
    <w:p w:rsidR="00691F38" w:rsidRDefault="00691F38" w:rsidP="003C02C0">
      <w:pPr>
        <w:tabs>
          <w:tab w:val="left" w:pos="450"/>
        </w:tabs>
        <w:spacing w:line="280" w:lineRule="exact"/>
        <w:rPr>
          <w:b/>
        </w:rPr>
      </w:pPr>
      <w:r w:rsidRPr="005143DB">
        <w:rPr>
          <w:b/>
        </w:rPr>
        <w:t>4.</w:t>
      </w:r>
      <w:r w:rsidRPr="005143DB">
        <w:rPr>
          <w:b/>
        </w:rPr>
        <w:tab/>
        <w:t>Resources</w:t>
      </w:r>
    </w:p>
    <w:p w:rsidR="00691F38" w:rsidRDefault="00691F38" w:rsidP="000F2A6C">
      <w:pPr>
        <w:pStyle w:val="ListParagraph"/>
        <w:numPr>
          <w:ilvl w:val="0"/>
          <w:numId w:val="117"/>
        </w:numPr>
      </w:pPr>
      <w:r w:rsidRPr="005143DB">
        <w:t xml:space="preserve">Library resources: </w:t>
      </w:r>
      <w:r>
        <w:t xml:space="preserve"> </w:t>
      </w:r>
      <w:r w:rsidRPr="005143DB">
        <w:t xml:space="preserve">Psychology </w:t>
      </w:r>
      <w:r>
        <w:t xml:space="preserve">and Science </w:t>
      </w:r>
      <w:r w:rsidRPr="005143DB">
        <w:t>indexing/abstracting/full-text services offered by the WKU library will provide adequate a</w:t>
      </w:r>
      <w:r>
        <w:t>ccess to journal articles helpful as supplemental sources</w:t>
      </w:r>
      <w:r w:rsidRPr="005143DB">
        <w:t xml:space="preserve"> for this course.</w:t>
      </w:r>
    </w:p>
    <w:p w:rsidR="00691F38" w:rsidRPr="005143DB" w:rsidRDefault="00691F38" w:rsidP="003C02C0">
      <w:pPr>
        <w:tabs>
          <w:tab w:val="left" w:pos="450"/>
        </w:tabs>
        <w:spacing w:line="280" w:lineRule="exact"/>
      </w:pPr>
    </w:p>
    <w:p w:rsidR="00691F38" w:rsidRPr="005143DB" w:rsidRDefault="00691F38" w:rsidP="000F2A6C">
      <w:pPr>
        <w:pStyle w:val="ListParagraph"/>
        <w:numPr>
          <w:ilvl w:val="0"/>
          <w:numId w:val="117"/>
        </w:numPr>
      </w:pPr>
      <w:r w:rsidRPr="005143DB">
        <w:t>Computer resources: WKU’s web-based instructional tools (i.e., Blackboard) will be used for this course. This technology is adequate for the needs of the professor and the students</w:t>
      </w:r>
    </w:p>
    <w:p w:rsidR="00691F38" w:rsidRPr="005143DB" w:rsidRDefault="00691F38" w:rsidP="0084712B">
      <w:pPr>
        <w:spacing w:line="280" w:lineRule="exact"/>
        <w:rPr>
          <w:b/>
        </w:rPr>
      </w:pPr>
    </w:p>
    <w:p w:rsidR="00691F38" w:rsidRPr="005143DB" w:rsidRDefault="00691F38" w:rsidP="0084712B">
      <w:pPr>
        <w:tabs>
          <w:tab w:val="left" w:pos="450"/>
        </w:tabs>
        <w:spacing w:line="280" w:lineRule="exact"/>
        <w:rPr>
          <w:b/>
        </w:rPr>
      </w:pPr>
      <w:r w:rsidRPr="005143DB">
        <w:rPr>
          <w:b/>
        </w:rPr>
        <w:t>5.</w:t>
      </w:r>
      <w:r w:rsidRPr="005143DB">
        <w:rPr>
          <w:b/>
        </w:rPr>
        <w:tab/>
        <w:t>Budget implications:</w:t>
      </w:r>
    </w:p>
    <w:p w:rsidR="00691F38" w:rsidRPr="005143DB" w:rsidRDefault="00691F38" w:rsidP="000F2A6C">
      <w:pPr>
        <w:numPr>
          <w:ilvl w:val="1"/>
          <w:numId w:val="118"/>
        </w:numPr>
        <w:spacing w:line="280" w:lineRule="exact"/>
      </w:pPr>
      <w:r w:rsidRPr="005143DB">
        <w:t>Proposed method of staffing:</w:t>
      </w:r>
      <w:r>
        <w:t xml:space="preserve"> Faculty staffing demands will be reduced by the establishment of course equivalencies with the Department of Psychology, thereby freeing e</w:t>
      </w:r>
      <w:r w:rsidRPr="005143DB">
        <w:t xml:space="preserve">xisting faculty </w:t>
      </w:r>
      <w:r>
        <w:t>to</w:t>
      </w:r>
      <w:r w:rsidRPr="005143DB">
        <w:t xml:space="preserve"> teach this course. </w:t>
      </w:r>
    </w:p>
    <w:p w:rsidR="00691F38" w:rsidRPr="005143DB" w:rsidRDefault="00691F38" w:rsidP="000F2A6C">
      <w:pPr>
        <w:pStyle w:val="ListParagraph"/>
        <w:numPr>
          <w:ilvl w:val="1"/>
          <w:numId w:val="118"/>
        </w:numPr>
        <w:spacing w:line="280" w:lineRule="exact"/>
      </w:pPr>
      <w:r w:rsidRPr="005143DB">
        <w:t>Special equipment needed: None.</w:t>
      </w:r>
    </w:p>
    <w:p w:rsidR="00691F38" w:rsidRPr="005143DB" w:rsidRDefault="00691F38" w:rsidP="000F2A6C">
      <w:pPr>
        <w:numPr>
          <w:ilvl w:val="1"/>
          <w:numId w:val="118"/>
        </w:numPr>
        <w:spacing w:line="280" w:lineRule="exact"/>
      </w:pPr>
      <w:r w:rsidRPr="005143DB">
        <w:t>Expendable materials needed: None.</w:t>
      </w:r>
    </w:p>
    <w:p w:rsidR="00691F38" w:rsidRPr="005143DB" w:rsidRDefault="00691F38" w:rsidP="000F2A6C">
      <w:pPr>
        <w:numPr>
          <w:ilvl w:val="1"/>
          <w:numId w:val="118"/>
        </w:numPr>
        <w:spacing w:line="280" w:lineRule="exact"/>
      </w:pPr>
      <w:r w:rsidRPr="005143DB">
        <w:t>Laboratory materials needed: None.</w:t>
      </w:r>
    </w:p>
    <w:p w:rsidR="00691F38" w:rsidRPr="005143DB" w:rsidRDefault="00691F38" w:rsidP="0084712B">
      <w:pPr>
        <w:spacing w:line="280" w:lineRule="exact"/>
      </w:pPr>
    </w:p>
    <w:p w:rsidR="00691F38" w:rsidRPr="00E129B1" w:rsidRDefault="00691F38" w:rsidP="0084712B">
      <w:pPr>
        <w:tabs>
          <w:tab w:val="left" w:pos="450"/>
        </w:tabs>
        <w:spacing w:line="280" w:lineRule="exact"/>
        <w:contextualSpacing/>
      </w:pPr>
      <w:r w:rsidRPr="005143DB">
        <w:rPr>
          <w:b/>
        </w:rPr>
        <w:t>6.</w:t>
      </w:r>
      <w:r w:rsidRPr="005143DB">
        <w:rPr>
          <w:b/>
        </w:rPr>
        <w:tab/>
        <w:t>Proposed term for implementation:</w:t>
      </w:r>
      <w:r>
        <w:rPr>
          <w:b/>
        </w:rPr>
        <w:t xml:space="preserve">  </w:t>
      </w:r>
      <w:r>
        <w:t>Spring 2015</w:t>
      </w:r>
    </w:p>
    <w:p w:rsidR="00691F38" w:rsidRPr="005143DB" w:rsidRDefault="00691F38" w:rsidP="0084712B">
      <w:pPr>
        <w:spacing w:line="280" w:lineRule="exact"/>
        <w:rPr>
          <w:b/>
        </w:rPr>
      </w:pPr>
    </w:p>
    <w:p w:rsidR="00691F38" w:rsidRPr="005143DB" w:rsidRDefault="00691F38" w:rsidP="0084712B">
      <w:pPr>
        <w:tabs>
          <w:tab w:val="left" w:pos="360"/>
        </w:tabs>
        <w:spacing w:line="280" w:lineRule="exact"/>
        <w:rPr>
          <w:b/>
        </w:rPr>
      </w:pPr>
      <w:r w:rsidRPr="005143DB">
        <w:rPr>
          <w:b/>
        </w:rPr>
        <w:t>7.</w:t>
      </w:r>
      <w:r w:rsidRPr="005143DB">
        <w:rPr>
          <w:b/>
        </w:rPr>
        <w:tab/>
        <w:t>Dates of prior committee approvals:</w:t>
      </w:r>
    </w:p>
    <w:p w:rsidR="00691F38" w:rsidRPr="005143DB" w:rsidRDefault="00691F38" w:rsidP="0084712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691F38" w:rsidRPr="005143DB">
        <w:trPr>
          <w:trHeight w:val="374"/>
        </w:trPr>
        <w:tc>
          <w:tcPr>
            <w:tcW w:w="5642" w:type="dxa"/>
            <w:tcBorders>
              <w:top w:val="nil"/>
              <w:left w:val="nil"/>
              <w:bottom w:val="nil"/>
              <w:right w:val="nil"/>
            </w:tcBorders>
            <w:vAlign w:val="bottom"/>
          </w:tcPr>
          <w:p w:rsidR="00691F38" w:rsidRPr="005143DB" w:rsidRDefault="00691F38" w:rsidP="00D126E9">
            <w:r>
              <w:t>Department of Psychological Sciences</w:t>
            </w:r>
          </w:p>
        </w:tc>
        <w:tc>
          <w:tcPr>
            <w:tcW w:w="2753" w:type="dxa"/>
            <w:tcBorders>
              <w:top w:val="nil"/>
              <w:left w:val="nil"/>
              <w:bottom w:val="single" w:sz="4" w:space="0" w:color="auto"/>
              <w:right w:val="nil"/>
            </w:tcBorders>
            <w:vAlign w:val="bottom"/>
          </w:tcPr>
          <w:p w:rsidR="00691F38" w:rsidRPr="00B9100D" w:rsidRDefault="00691F38" w:rsidP="00B9100D">
            <w:pPr>
              <w:jc w:val="center"/>
            </w:pPr>
            <w:r>
              <w:t>January 6, 2014</w:t>
            </w:r>
          </w:p>
        </w:tc>
      </w:tr>
      <w:tr w:rsidR="00691F38" w:rsidRPr="005143DB">
        <w:trPr>
          <w:trHeight w:val="374"/>
        </w:trPr>
        <w:tc>
          <w:tcPr>
            <w:tcW w:w="5642" w:type="dxa"/>
            <w:tcBorders>
              <w:top w:val="nil"/>
              <w:left w:val="nil"/>
              <w:bottom w:val="nil"/>
              <w:right w:val="nil"/>
            </w:tcBorders>
            <w:vAlign w:val="bottom"/>
          </w:tcPr>
          <w:p w:rsidR="00691F38" w:rsidRPr="005143DB" w:rsidRDefault="00691F38" w:rsidP="00D126E9">
            <w:r>
              <w:t>OCSE</w:t>
            </w:r>
            <w:r w:rsidRPr="005143DB">
              <w:t xml:space="preserve"> Curriculum Committee </w:t>
            </w:r>
          </w:p>
        </w:tc>
        <w:tc>
          <w:tcPr>
            <w:tcW w:w="2753" w:type="dxa"/>
            <w:tcBorders>
              <w:top w:val="single" w:sz="4" w:space="0" w:color="auto"/>
              <w:left w:val="nil"/>
              <w:bottom w:val="single" w:sz="4" w:space="0" w:color="auto"/>
              <w:right w:val="nil"/>
            </w:tcBorders>
          </w:tcPr>
          <w:p w:rsidR="00691F38" w:rsidRPr="005143DB" w:rsidRDefault="00691F38" w:rsidP="00FE6B44">
            <w:pPr>
              <w:jc w:val="center"/>
              <w:rPr>
                <w:b/>
                <w:u w:val="single"/>
              </w:rPr>
            </w:pPr>
            <w:r>
              <w:t>February 6, 2014</w:t>
            </w:r>
          </w:p>
        </w:tc>
      </w:tr>
      <w:tr w:rsidR="00691F38" w:rsidRPr="005143DB">
        <w:trPr>
          <w:trHeight w:val="374"/>
        </w:trPr>
        <w:tc>
          <w:tcPr>
            <w:tcW w:w="5642" w:type="dxa"/>
            <w:tcBorders>
              <w:top w:val="nil"/>
              <w:left w:val="nil"/>
              <w:bottom w:val="nil"/>
              <w:right w:val="nil"/>
            </w:tcBorders>
            <w:vAlign w:val="bottom"/>
          </w:tcPr>
          <w:p w:rsidR="00691F38" w:rsidRPr="005143DB" w:rsidRDefault="00691F38" w:rsidP="003C02C0">
            <w:r w:rsidRPr="005F3442">
              <w:t xml:space="preserve">Undergraduate Curriculum Committee </w:t>
            </w:r>
          </w:p>
        </w:tc>
        <w:tc>
          <w:tcPr>
            <w:tcW w:w="2753" w:type="dxa"/>
            <w:tcBorders>
              <w:top w:val="single" w:sz="4" w:space="0" w:color="auto"/>
              <w:left w:val="nil"/>
              <w:bottom w:val="single" w:sz="4" w:space="0" w:color="auto"/>
              <w:right w:val="nil"/>
            </w:tcBorders>
          </w:tcPr>
          <w:p w:rsidR="00691F38" w:rsidRPr="005143DB" w:rsidRDefault="00691F38" w:rsidP="00D126E9">
            <w:pPr>
              <w:rPr>
                <w:b/>
                <w:u w:val="single"/>
              </w:rPr>
            </w:pPr>
          </w:p>
        </w:tc>
      </w:tr>
      <w:tr w:rsidR="00691F38" w:rsidRPr="003C02C0">
        <w:trPr>
          <w:trHeight w:val="374"/>
        </w:trPr>
        <w:tc>
          <w:tcPr>
            <w:tcW w:w="5642" w:type="dxa"/>
            <w:tcBorders>
              <w:top w:val="nil"/>
              <w:left w:val="nil"/>
              <w:bottom w:val="nil"/>
              <w:right w:val="nil"/>
            </w:tcBorders>
            <w:vAlign w:val="bottom"/>
          </w:tcPr>
          <w:p w:rsidR="00691F38" w:rsidRPr="003C02C0" w:rsidRDefault="00691F38" w:rsidP="003C02C0">
            <w:pPr>
              <w:rPr>
                <w:rFonts w:eastAsia="Calibri"/>
              </w:rPr>
            </w:pPr>
            <w:r w:rsidRPr="00C20ECB">
              <w:t>University Senate</w:t>
            </w:r>
            <w:r w:rsidRPr="005143DB">
              <w:t xml:space="preserve"> </w:t>
            </w:r>
          </w:p>
        </w:tc>
        <w:tc>
          <w:tcPr>
            <w:tcW w:w="2753" w:type="dxa"/>
            <w:tcBorders>
              <w:top w:val="single" w:sz="4" w:space="0" w:color="auto"/>
              <w:left w:val="nil"/>
              <w:bottom w:val="single" w:sz="4" w:space="0" w:color="auto"/>
              <w:right w:val="nil"/>
            </w:tcBorders>
            <w:vAlign w:val="bottom"/>
          </w:tcPr>
          <w:p w:rsidR="00691F38" w:rsidRPr="003C02C0" w:rsidRDefault="00691F38" w:rsidP="00D126E9">
            <w:pPr>
              <w:rPr>
                <w:rFonts w:eastAsia="Calibri"/>
                <w:b/>
                <w:u w:val="single"/>
              </w:rPr>
            </w:pPr>
          </w:p>
        </w:tc>
      </w:tr>
    </w:tbl>
    <w:p w:rsidR="00691F38" w:rsidRPr="00E129B1" w:rsidRDefault="00691F38" w:rsidP="00027F01">
      <w:pPr>
        <w:rPr>
          <w:b/>
        </w:rPr>
      </w:pPr>
    </w:p>
    <w:p w:rsidR="00691F38" w:rsidRDefault="00691F38" w:rsidP="007D43D8">
      <w:pPr>
        <w:rPr>
          <w:rFonts w:ascii="Times New Roman" w:hAnsi="Times New Roman" w:cs="Times New Roman"/>
          <w:sz w:val="24"/>
          <w:szCs w:val="24"/>
        </w:rPr>
      </w:pPr>
    </w:p>
    <w:p w:rsidR="00691F38" w:rsidRDefault="00691F38">
      <w:pPr>
        <w:rPr>
          <w:rFonts w:ascii="Times New Roman" w:hAnsi="Times New Roman" w:cs="Times New Roman"/>
          <w:sz w:val="24"/>
          <w:szCs w:val="24"/>
        </w:rPr>
      </w:pPr>
      <w:r>
        <w:rPr>
          <w:rFonts w:ascii="Times New Roman" w:hAnsi="Times New Roman" w:cs="Times New Roman"/>
          <w:sz w:val="24"/>
          <w:szCs w:val="24"/>
        </w:rPr>
        <w:br w:type="page"/>
      </w:r>
    </w:p>
    <w:p w:rsidR="00BB22AE" w:rsidRPr="001C3804" w:rsidRDefault="00BB22AE" w:rsidP="009D5C64">
      <w:pPr>
        <w:jc w:val="center"/>
        <w:rPr>
          <w:b/>
        </w:rPr>
      </w:pPr>
      <w:r w:rsidRPr="001C3804">
        <w:rPr>
          <w:b/>
        </w:rPr>
        <w:lastRenderedPageBreak/>
        <w:t>Ogden College of Science and Engineering</w:t>
      </w:r>
    </w:p>
    <w:p w:rsidR="00BB22AE" w:rsidRDefault="00BB22AE" w:rsidP="009D5C64">
      <w:pPr>
        <w:jc w:val="center"/>
        <w:rPr>
          <w:b/>
        </w:rPr>
      </w:pPr>
      <w:r>
        <w:rPr>
          <w:b/>
        </w:rPr>
        <w:t>Department of Psychological Sciences</w:t>
      </w:r>
    </w:p>
    <w:p w:rsidR="00BB22AE" w:rsidRDefault="00BB22AE" w:rsidP="009D5C64">
      <w:pPr>
        <w:jc w:val="center"/>
        <w:rPr>
          <w:b/>
        </w:rPr>
      </w:pPr>
      <w:r>
        <w:rPr>
          <w:b/>
        </w:rPr>
        <w:t>Proposal to Revise A Program</w:t>
      </w:r>
    </w:p>
    <w:p w:rsidR="00BB22AE" w:rsidRDefault="00BB22AE" w:rsidP="009D5C64">
      <w:pPr>
        <w:jc w:val="center"/>
        <w:rPr>
          <w:b/>
        </w:rPr>
      </w:pPr>
      <w:r>
        <w:rPr>
          <w:b/>
        </w:rPr>
        <w:t>(Action Item)</w:t>
      </w:r>
    </w:p>
    <w:p w:rsidR="00BB22AE" w:rsidRDefault="00BB22AE" w:rsidP="009D5C64">
      <w:pPr>
        <w:rPr>
          <w:b/>
        </w:rPr>
      </w:pPr>
    </w:p>
    <w:p w:rsidR="00BB22AE" w:rsidRDefault="00BB22AE" w:rsidP="009D5C64">
      <w:r>
        <w:t>Contact Person:  Sharon Mutter, sharon.mutter@wku.edu, 5-4389</w:t>
      </w:r>
    </w:p>
    <w:p w:rsidR="00BB22AE" w:rsidRDefault="00BB22AE" w:rsidP="009D5C64"/>
    <w:p w:rsidR="00BB22AE" w:rsidRDefault="00BB22AE" w:rsidP="009D5C64">
      <w:pPr>
        <w:rPr>
          <w:b/>
        </w:rPr>
      </w:pPr>
      <w:r>
        <w:rPr>
          <w:b/>
        </w:rPr>
        <w:t>1.</w:t>
      </w:r>
      <w:r>
        <w:rPr>
          <w:b/>
        </w:rPr>
        <w:tab/>
        <w:t>Identification of program:</w:t>
      </w:r>
    </w:p>
    <w:p w:rsidR="00BB22AE" w:rsidRDefault="00BB22AE" w:rsidP="000F2A6C">
      <w:pPr>
        <w:numPr>
          <w:ilvl w:val="1"/>
          <w:numId w:val="3"/>
        </w:numPr>
      </w:pPr>
      <w:r>
        <w:t>Current program reference number: 591</w:t>
      </w:r>
    </w:p>
    <w:p w:rsidR="00BB22AE" w:rsidRDefault="00BB22AE" w:rsidP="000F2A6C">
      <w:pPr>
        <w:numPr>
          <w:ilvl w:val="1"/>
          <w:numId w:val="3"/>
        </w:numPr>
      </w:pPr>
      <w:r>
        <w:t>Current program title: Major in Psychology</w:t>
      </w:r>
    </w:p>
    <w:p w:rsidR="00BB22AE" w:rsidRDefault="00BB22AE" w:rsidP="000F2A6C">
      <w:pPr>
        <w:numPr>
          <w:ilvl w:val="1"/>
          <w:numId w:val="3"/>
        </w:numPr>
      </w:pPr>
      <w:r>
        <w:t>Credit hours: 52</w:t>
      </w:r>
    </w:p>
    <w:p w:rsidR="00BB22AE" w:rsidRDefault="00BB22AE" w:rsidP="009D5C64">
      <w:pPr>
        <w:rPr>
          <w:b/>
        </w:rPr>
      </w:pPr>
    </w:p>
    <w:p w:rsidR="00BB22AE" w:rsidRDefault="00BB22AE" w:rsidP="009D5C64">
      <w:pPr>
        <w:rPr>
          <w:b/>
        </w:rPr>
      </w:pPr>
      <w:r>
        <w:rPr>
          <w:b/>
        </w:rPr>
        <w:t>2.</w:t>
      </w:r>
      <w:r>
        <w:rPr>
          <w:b/>
        </w:rPr>
        <w:tab/>
        <w:t>Identification of the proposed program changes:</w:t>
      </w:r>
    </w:p>
    <w:p w:rsidR="00BB22AE" w:rsidRDefault="00BB22AE" w:rsidP="009D5C64">
      <w:pPr>
        <w:widowControl w:val="0"/>
        <w:tabs>
          <w:tab w:val="left" w:pos="1440"/>
          <w:tab w:val="left" w:pos="2160"/>
          <w:tab w:val="left" w:pos="2880"/>
          <w:tab w:val="left" w:pos="3600"/>
          <w:tab w:val="left" w:pos="4320"/>
          <w:tab w:val="left" w:pos="7120"/>
        </w:tabs>
        <w:autoSpaceDE w:val="0"/>
        <w:autoSpaceDN w:val="0"/>
        <w:adjustRightInd w:val="0"/>
        <w:ind w:left="1440" w:hanging="720"/>
        <w:jc w:val="both"/>
      </w:pPr>
      <w:r>
        <w:t>2.1</w:t>
      </w:r>
      <w:r>
        <w:tab/>
        <w:t>Catalog description has changed</w:t>
      </w:r>
    </w:p>
    <w:p w:rsidR="00BB22AE" w:rsidRDefault="00BB22AE" w:rsidP="009D5C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720"/>
        <w:jc w:val="both"/>
      </w:pPr>
      <w:r>
        <w:t>2.2</w:t>
      </w:r>
      <w:r>
        <w:tab/>
        <w:t>Total credit hours have been reduced to 37 and a minor or second major is required</w:t>
      </w:r>
    </w:p>
    <w:p w:rsidR="00BB22AE" w:rsidRDefault="00BB22AE" w:rsidP="009D5C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pPr>
      <w:r>
        <w:t>2.3</w:t>
      </w:r>
      <w:r>
        <w:tab/>
        <w:t>Degree type has been changed from AB to BS</w:t>
      </w:r>
    </w:p>
    <w:p w:rsidR="00BB22AE" w:rsidRDefault="00BB22AE" w:rsidP="00444A2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720"/>
        <w:jc w:val="both"/>
      </w:pPr>
      <w:r>
        <w:t>2.4</w:t>
      </w:r>
      <w:r>
        <w:tab/>
        <w:t>Students now have the option to complete the program via one of the six thematic concentrations listed below or they may create their own individualized concentration:</w:t>
      </w:r>
    </w:p>
    <w:p w:rsidR="00BB22AE" w:rsidRDefault="00BB22AE" w:rsidP="000F2A6C">
      <w:pPr>
        <w:pStyle w:val="ListParagraph"/>
        <w:widowControl w:val="0"/>
        <w:numPr>
          <w:ilvl w:val="1"/>
          <w:numId w:val="120"/>
        </w:numPr>
        <w:tabs>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jc w:val="both"/>
      </w:pPr>
      <w:r>
        <w:t>Applied Psychological Science</w:t>
      </w:r>
    </w:p>
    <w:p w:rsidR="00BB22AE" w:rsidRDefault="00BB22AE" w:rsidP="000F2A6C">
      <w:pPr>
        <w:pStyle w:val="ListParagraph"/>
        <w:widowControl w:val="0"/>
        <w:numPr>
          <w:ilvl w:val="1"/>
          <w:numId w:val="120"/>
        </w:numPr>
        <w:tabs>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jc w:val="both"/>
      </w:pPr>
      <w:proofErr w:type="spellStart"/>
      <w:r>
        <w:t>Biobehavioral</w:t>
      </w:r>
      <w:proofErr w:type="spellEnd"/>
      <w:r>
        <w:t xml:space="preserve"> Psychology</w:t>
      </w:r>
    </w:p>
    <w:p w:rsidR="00BB22AE" w:rsidRDefault="00BB22AE" w:rsidP="000F2A6C">
      <w:pPr>
        <w:pStyle w:val="ListParagraph"/>
        <w:widowControl w:val="0"/>
        <w:numPr>
          <w:ilvl w:val="1"/>
          <w:numId w:val="120"/>
        </w:numPr>
        <w:tabs>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jc w:val="both"/>
      </w:pPr>
      <w:r>
        <w:t>Clinical Psychological Science</w:t>
      </w:r>
    </w:p>
    <w:p w:rsidR="00BB22AE" w:rsidRDefault="00BB22AE" w:rsidP="000F2A6C">
      <w:pPr>
        <w:pStyle w:val="ListParagraph"/>
        <w:widowControl w:val="0"/>
        <w:numPr>
          <w:ilvl w:val="1"/>
          <w:numId w:val="120"/>
        </w:numPr>
        <w:tabs>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jc w:val="both"/>
      </w:pPr>
      <w:r>
        <w:t>Cognitive Psychology</w:t>
      </w:r>
    </w:p>
    <w:p w:rsidR="00BB22AE" w:rsidRDefault="00BB22AE" w:rsidP="000F2A6C">
      <w:pPr>
        <w:pStyle w:val="ListParagraph"/>
        <w:widowControl w:val="0"/>
        <w:numPr>
          <w:ilvl w:val="1"/>
          <w:numId w:val="120"/>
        </w:numPr>
        <w:tabs>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jc w:val="both"/>
      </w:pPr>
      <w:r>
        <w:t>Developmental Science</w:t>
      </w:r>
    </w:p>
    <w:p w:rsidR="00BB22AE" w:rsidRDefault="00BB22AE" w:rsidP="000F2A6C">
      <w:pPr>
        <w:pStyle w:val="ListParagraph"/>
        <w:widowControl w:val="0"/>
        <w:numPr>
          <w:ilvl w:val="1"/>
          <w:numId w:val="120"/>
        </w:numPr>
        <w:tabs>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800"/>
        <w:jc w:val="both"/>
      </w:pPr>
      <w:r>
        <w:t>Social Psychology</w:t>
      </w:r>
    </w:p>
    <w:p w:rsidR="00BB22AE" w:rsidRDefault="00BB22AE" w:rsidP="009D5C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720"/>
        <w:jc w:val="both"/>
      </w:pPr>
      <w:r>
        <w:t>2.5</w:t>
      </w:r>
      <w:r>
        <w:tab/>
        <w:t>Program components have been renamed or reorganized as follows:</w:t>
      </w:r>
    </w:p>
    <w:p w:rsidR="00BB22AE" w:rsidRDefault="00BB22AE" w:rsidP="000F2A6C">
      <w:pPr>
        <w:pStyle w:val="ListParagraph"/>
        <w:numPr>
          <w:ilvl w:val="1"/>
          <w:numId w:val="119"/>
        </w:numPr>
        <w:ind w:left="1800"/>
      </w:pPr>
      <w:r>
        <w:t>Developmental Psychology is now Developmental Processes</w:t>
      </w:r>
    </w:p>
    <w:p w:rsidR="00BB22AE" w:rsidRDefault="00BB22AE" w:rsidP="000F2A6C">
      <w:pPr>
        <w:pStyle w:val="ListParagraph"/>
        <w:numPr>
          <w:ilvl w:val="1"/>
          <w:numId w:val="119"/>
        </w:numPr>
        <w:ind w:left="1800"/>
      </w:pPr>
      <w:r>
        <w:t>Learning/Cognition is now Learning and Cognition</w:t>
      </w:r>
    </w:p>
    <w:p w:rsidR="00BB22AE" w:rsidRDefault="00BB22AE" w:rsidP="000F2A6C">
      <w:pPr>
        <w:pStyle w:val="ListParagraph"/>
        <w:numPr>
          <w:ilvl w:val="1"/>
          <w:numId w:val="119"/>
        </w:numPr>
        <w:ind w:left="1800"/>
      </w:pPr>
      <w:r w:rsidRPr="007F087D">
        <w:t>Social/Industrial-Organizational/Motivation and Personality/Abnormal have been combined into Individual Differences and Social Processes</w:t>
      </w:r>
    </w:p>
    <w:p w:rsidR="00BB22AE" w:rsidRDefault="00BB22AE" w:rsidP="000F2A6C">
      <w:pPr>
        <w:pStyle w:val="ListParagraph"/>
        <w:numPr>
          <w:ilvl w:val="1"/>
          <w:numId w:val="119"/>
        </w:numPr>
        <w:ind w:left="1800"/>
      </w:pPr>
      <w:r>
        <w:t>Biological Psychology is now Biological Bases of Behavior and Mental Processes</w:t>
      </w:r>
    </w:p>
    <w:p w:rsidR="00BB22AE" w:rsidRDefault="00BB22AE" w:rsidP="000F2A6C">
      <w:pPr>
        <w:pStyle w:val="ListParagraph"/>
        <w:numPr>
          <w:ilvl w:val="1"/>
          <w:numId w:val="119"/>
        </w:numPr>
        <w:ind w:left="1800"/>
      </w:pPr>
      <w:r>
        <w:t>Field Experience/Independent Study is now Capstone</w:t>
      </w:r>
    </w:p>
    <w:p w:rsidR="00BB22AE" w:rsidRDefault="00BB22AE" w:rsidP="000F2A6C">
      <w:pPr>
        <w:pStyle w:val="ListParagraph"/>
        <w:numPr>
          <w:ilvl w:val="1"/>
          <w:numId w:val="119"/>
        </w:numPr>
        <w:ind w:left="1800"/>
      </w:pPr>
      <w:r>
        <w:t xml:space="preserve">Applied Psychology is subsumed into the Concentration in Applied Psychology </w:t>
      </w:r>
    </w:p>
    <w:p w:rsidR="00BB22AE" w:rsidRDefault="00BB22AE" w:rsidP="000F2A6C">
      <w:pPr>
        <w:pStyle w:val="ListParagraph"/>
        <w:numPr>
          <w:ilvl w:val="1"/>
          <w:numId w:val="119"/>
        </w:numPr>
        <w:ind w:left="1800"/>
      </w:pPr>
      <w:r>
        <w:t>Psychology Electives is now Concentration Courses</w:t>
      </w:r>
    </w:p>
    <w:p w:rsidR="00BB22AE" w:rsidRDefault="00BB22AE" w:rsidP="009D5C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440" w:hanging="720"/>
        <w:jc w:val="both"/>
      </w:pPr>
      <w:r>
        <w:t>2.6</w:t>
      </w:r>
      <w:r>
        <w:tab/>
        <w:t>Course prefixes, numbers, and titles have been revised</w:t>
      </w:r>
      <w:r>
        <w:rPr>
          <w:vertAlign w:val="superscript"/>
        </w:rPr>
        <w:t xml:space="preserve"> </w:t>
      </w:r>
      <w:r>
        <w:t>(course revisions have been submitted in separate proposals)</w:t>
      </w:r>
    </w:p>
    <w:p w:rsidR="00BB22AE" w:rsidRDefault="00BB22AE" w:rsidP="009D5C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pPr>
      <w:r>
        <w:t>2.7</w:t>
      </w:r>
      <w:r>
        <w:tab/>
        <w:t>Three new courses have been added and five courses have been dropped.</w:t>
      </w:r>
    </w:p>
    <w:p w:rsidR="00BB22AE" w:rsidRDefault="00BB22AE" w:rsidP="009D5C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pPr>
    </w:p>
    <w:p w:rsidR="00BB22AE" w:rsidRDefault="00BB22AE" w:rsidP="009D5C64">
      <w:pPr>
        <w:rPr>
          <w:b/>
        </w:rPr>
      </w:pPr>
      <w:r>
        <w:rPr>
          <w:b/>
        </w:rPr>
        <w:t>3.</w:t>
      </w:r>
      <w:r>
        <w:rPr>
          <w:b/>
        </w:rPr>
        <w:tab/>
        <w:t>Detailed program description:</w:t>
      </w:r>
    </w:p>
    <w:p w:rsidR="00BB22AE" w:rsidRDefault="00BB22AE" w:rsidP="009D5C64">
      <w:pPr>
        <w:pStyle w:val="NoSpacing"/>
        <w:ind w:right="72"/>
      </w:pPr>
      <w:r>
        <w:t>The side-by-side table below shows the deletions to the old program (strike through) and the additions (bold) to the proposed program. The</w:t>
      </w:r>
      <w:r w:rsidRPr="00DE7DF3">
        <w:t xml:space="preserve"> </w:t>
      </w:r>
      <w:r>
        <w:t>six</w:t>
      </w:r>
      <w:r w:rsidRPr="00DE7DF3">
        <w:t xml:space="preserve"> </w:t>
      </w:r>
      <w:r>
        <w:t xml:space="preserve">core </w:t>
      </w:r>
      <w:r w:rsidRPr="00DE7DF3">
        <w:t xml:space="preserve">courses </w:t>
      </w:r>
      <w:r>
        <w:t xml:space="preserve">listed in the first paragraph of the current program (i.e., </w:t>
      </w:r>
      <w:r w:rsidRPr="00AA2BE9">
        <w:t>PSY 100, PSY 210, PSY 211, PSY 301, PSY 361, PSY 495</w:t>
      </w:r>
      <w:r>
        <w:t>)</w:t>
      </w:r>
      <w:r w:rsidRPr="00AA2BE9">
        <w:t xml:space="preserve"> </w:t>
      </w:r>
      <w:r w:rsidRPr="00DE7DF3">
        <w:t xml:space="preserve">are </w:t>
      </w:r>
      <w:r>
        <w:t xml:space="preserve">also </w:t>
      </w:r>
      <w:r w:rsidRPr="00DE7DF3">
        <w:t>used in</w:t>
      </w:r>
      <w:r>
        <w:t xml:space="preserve"> the</w:t>
      </w:r>
      <w:r w:rsidRPr="00DE7DF3">
        <w:t xml:space="preserve"> </w:t>
      </w:r>
      <w:r>
        <w:t xml:space="preserve">Psychology Core of </w:t>
      </w:r>
      <w:r w:rsidRPr="00DE7DF3">
        <w:t>the proposed curriculum and have been inse</w:t>
      </w:r>
      <w:r>
        <w:t>rted in the Foundations of Psychology, Research Methods and Statistics, or Capstone categories where appropriate. The Psychology Core is required for all concentrations; different options are available in the Concentration Courses</w:t>
      </w:r>
      <w:r w:rsidRPr="00C51AE2">
        <w:t xml:space="preserve"> </w:t>
      </w:r>
      <w:r>
        <w:t>for each concentration.</w:t>
      </w:r>
    </w:p>
    <w:p w:rsidR="00BB22AE" w:rsidRPr="00913029" w:rsidRDefault="00BB22AE" w:rsidP="009D5C64">
      <w:pPr>
        <w:pStyle w:val="NoSpacing"/>
        <w:ind w:right="72"/>
      </w:pPr>
    </w:p>
    <w:p w:rsidR="00BB22AE" w:rsidRPr="00224C30" w:rsidRDefault="00BB22AE" w:rsidP="009D5C64">
      <w:pPr>
        <w:ind w:left="6300" w:hanging="5760"/>
        <w:rPr>
          <w:sz w:val="28"/>
          <w:szCs w:val="28"/>
          <w:highlight w:val="yellow"/>
        </w:rPr>
      </w:pPr>
      <w:r>
        <w:rPr>
          <w:b/>
          <w:sz w:val="28"/>
          <w:szCs w:val="28"/>
        </w:rPr>
        <w:t xml:space="preserve">    </w:t>
      </w:r>
      <w:r w:rsidRPr="002330C2">
        <w:rPr>
          <w:b/>
          <w:sz w:val="28"/>
          <w:szCs w:val="28"/>
        </w:rPr>
        <w:t xml:space="preserve">Current Program       </w:t>
      </w:r>
      <w:r>
        <w:rPr>
          <w:b/>
          <w:sz w:val="28"/>
          <w:szCs w:val="28"/>
        </w:rPr>
        <w:t xml:space="preserve">                                  </w:t>
      </w:r>
      <w:r w:rsidRPr="002330C2">
        <w:rPr>
          <w:b/>
          <w:sz w:val="28"/>
          <w:szCs w:val="28"/>
        </w:rPr>
        <w:t>Proposed Program</w:t>
      </w:r>
      <w:r w:rsidRPr="00224C30">
        <w:rPr>
          <w:sz w:val="28"/>
          <w:szCs w:val="28"/>
          <w:highlight w:val="yellow"/>
        </w:rPr>
        <w:t xml:space="preserve"> </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040"/>
      </w:tblGrid>
      <w:tr w:rsidR="00BB22AE" w:rsidRPr="00863D41">
        <w:tc>
          <w:tcPr>
            <w:tcW w:w="0" w:type="auto"/>
            <w:tcBorders>
              <w:top w:val="single" w:sz="4" w:space="0" w:color="000000"/>
              <w:left w:val="single" w:sz="4" w:space="0" w:color="000000"/>
              <w:bottom w:val="single" w:sz="4" w:space="0" w:color="000000"/>
              <w:right w:val="single" w:sz="4" w:space="0" w:color="000000"/>
            </w:tcBorders>
          </w:tcPr>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rPr>
                <w:strike/>
              </w:rPr>
              <w:t xml:space="preserve">The extended major in psychology requires a </w:t>
            </w:r>
            <w:r w:rsidRPr="00863D41">
              <w:rPr>
                <w:strike/>
              </w:rPr>
              <w:lastRenderedPageBreak/>
              <w:t>minimum of 52 semester hours and leads to a Bachelor of Arts degree. No minor or second major is required. The extended major is especially appropriate for the student whose career objectives require a more comprehensive undergraduate psychology background. The extended</w:t>
            </w:r>
            <w:r w:rsidRPr="00863D41">
              <w:t xml:space="preserve"> </w:t>
            </w:r>
            <w:r w:rsidRPr="00863D41">
              <w:rPr>
                <w:strike/>
              </w:rPr>
              <w:t>major is designed for students who maintain a minimum 2.50 GPA both overall and in psychology. Requirements are: PSY 100, PSY 210, PSY 211, PSY 301, PSY 361, PSY 495). MATH 183 (recommended) or other mathematics course (excluding MATH 109) that satisfies the mathematics General Education requirement, and the indicated number of hours from each of the following categories:</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8"/>
              </w:rPr>
            </w:pPr>
          </w:p>
          <w:p w:rsidR="00BB22AE"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8"/>
              </w:rPr>
            </w:pPr>
          </w:p>
          <w:p w:rsidR="00BB22AE" w:rsidRPr="004B7F76"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32"/>
              </w:rPr>
            </w:pPr>
          </w:p>
          <w:p w:rsidR="00BB22AE"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4B7F76"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8"/>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r w:rsidRPr="00863D41">
              <w:rPr>
                <w:b/>
              </w:rPr>
              <w:t xml:space="preserve">Developmental </w:t>
            </w:r>
            <w:r w:rsidRPr="00863D41">
              <w:rPr>
                <w:b/>
                <w:strike/>
              </w:rPr>
              <w:t>Psychology</w:t>
            </w:r>
            <w:r w:rsidRPr="00863D41">
              <w:rPr>
                <w:b/>
              </w:rPr>
              <w:t xml:space="preserve"> 3 hours</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321 – Child Developmental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422 – Adolescent Psychology</w:t>
            </w:r>
          </w:p>
          <w:p w:rsidR="00BB22AE" w:rsidRPr="00A67BD9"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423 – Psychology of Adult Life and Aging</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r w:rsidRPr="00863D41">
              <w:rPr>
                <w:b/>
              </w:rPr>
              <w:t>Learning</w:t>
            </w:r>
            <w:r w:rsidRPr="00863D41">
              <w:rPr>
                <w:b/>
                <w:strike/>
              </w:rPr>
              <w:t>/</w:t>
            </w:r>
            <w:r w:rsidRPr="00863D41">
              <w:rPr>
                <w:b/>
              </w:rPr>
              <w:t>Cognition 3 hours</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rPr>
                <w:strike/>
              </w:rPr>
              <w:t>PSY 405</w:t>
            </w:r>
            <w:r w:rsidRPr="00863D41">
              <w:t xml:space="preserve"> – Cognitive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rPr>
                <w:strike/>
              </w:rPr>
              <w:t>PSY 407 – Psychology of Language</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rPr>
                <w:strike/>
              </w:rPr>
              <w:t>PSY 410</w:t>
            </w:r>
            <w:r w:rsidRPr="00863D41">
              <w:t xml:space="preserve"> –Psychology of Learning</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trike/>
              </w:rPr>
            </w:pPr>
            <w:r w:rsidRPr="00863D41">
              <w:rPr>
                <w:b/>
                <w:strike/>
              </w:rPr>
              <w:t>Social/Industrial-Organizational/Motivation 3 hours</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t>PSY 350 – Social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370 – Industrial/Organizational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412 – Psychology of Motivation and Emotion</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trike/>
              </w:rPr>
            </w:pPr>
            <w:r w:rsidRPr="00863D41">
              <w:rPr>
                <w:b/>
                <w:strike/>
              </w:rPr>
              <w:t>Personality/Abnormal Psychology 3 hours</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t>PSY 440 – Abnormal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lastRenderedPageBreak/>
              <w:t>PSY 450 – Psychology of Personality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r w:rsidRPr="00863D41">
              <w:rPr>
                <w:b/>
                <w:strike/>
              </w:rPr>
              <w:t>Biopsychology</w:t>
            </w:r>
            <w:r w:rsidRPr="00863D41">
              <w:rPr>
                <w:b/>
              </w:rPr>
              <w:t xml:space="preserve"> 3 hours</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411 – Psych of Sensation and Perception</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rPr>
                <w:strike/>
              </w:rPr>
              <w:t>PSY 480</w:t>
            </w:r>
            <w:r w:rsidRPr="00863D41">
              <w:t xml:space="preserve"> – Behavioral Neuroscience</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5A188C"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8"/>
              </w:rPr>
            </w:pPr>
          </w:p>
          <w:p w:rsidR="00BB22AE"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8"/>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rPr>
            </w:pPr>
            <w:r w:rsidRPr="00863D41">
              <w:rPr>
                <w:b/>
                <w:strike/>
              </w:rPr>
              <w:t>Field Experience/Independent Study</w:t>
            </w:r>
            <w:r w:rsidRPr="00863D41">
              <w:rPr>
                <w:b/>
              </w:rPr>
              <w:t xml:space="preserve"> 3 hours</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390 – Field Experience in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t>PSY 490 – Research, Readings, or Special Projects in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trike/>
              </w:rPr>
            </w:pPr>
            <w:r w:rsidRPr="00863D41">
              <w:rPr>
                <w:b/>
                <w:strike/>
              </w:rPr>
              <w:t>Applied Psychology 3 hours</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340 – Sport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371 – The Psychology of Sales Behavior</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455 – Introduction to Clinical Practice of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442 – Beginning Skills in Psychological Interviewing</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443 – Behavior Modification</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r w:rsidRPr="00863D41">
              <w:rPr>
                <w:strike/>
              </w:rPr>
              <w:t>PSY 470 – Psychology and Law</w:t>
            </w:r>
          </w:p>
          <w:p w:rsidR="00BB22AE" w:rsidRPr="00863D41" w:rsidRDefault="00BB22AE" w:rsidP="00A00AD2">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rsidRPr="00863D41">
              <w:rPr>
                <w:strike/>
              </w:rPr>
              <w:t>PSY 473 – Training in Business and Industry</w:t>
            </w:r>
          </w:p>
          <w:p w:rsidR="00BB22AE" w:rsidRPr="00863D41" w:rsidRDefault="00BB22AE" w:rsidP="00850C53"/>
          <w:p w:rsidR="00BB22AE" w:rsidRPr="00863D41" w:rsidRDefault="00BB22AE" w:rsidP="009D5C64">
            <w:pPr>
              <w:rPr>
                <w:b/>
                <w:highlight w:val="yellow"/>
              </w:rPr>
            </w:pPr>
            <w:r w:rsidRPr="00863D41">
              <w:rPr>
                <w:b/>
                <w:strike/>
              </w:rPr>
              <w:t>Psychology</w:t>
            </w:r>
            <w:r w:rsidRPr="00863D41">
              <w:rPr>
                <w:b/>
              </w:rPr>
              <w:t xml:space="preserve"> Electives: </w:t>
            </w:r>
            <w:r w:rsidRPr="00863D41">
              <w:rPr>
                <w:b/>
                <w:strike/>
              </w:rPr>
              <w:t>15</w:t>
            </w:r>
            <w:r w:rsidRPr="00863D41">
              <w:rPr>
                <w:b/>
              </w:rPr>
              <w:t xml:space="preserve"> hours</w:t>
            </w:r>
          </w:p>
        </w:tc>
        <w:tc>
          <w:tcPr>
            <w:tcW w:w="5040" w:type="dxa"/>
            <w:tcBorders>
              <w:top w:val="single" w:sz="4" w:space="0" w:color="000000"/>
              <w:left w:val="single" w:sz="4" w:space="0" w:color="000000"/>
              <w:bottom w:val="single" w:sz="4" w:space="0" w:color="000000"/>
              <w:right w:val="single" w:sz="4" w:space="0" w:color="000000"/>
            </w:tcBorders>
          </w:tcPr>
          <w:p w:rsidR="00BB22AE" w:rsidRPr="00863D41" w:rsidRDefault="00BB22AE" w:rsidP="009D5C64">
            <w:pPr>
              <w:pStyle w:val="NoSpacing"/>
              <w:ind w:right="72"/>
              <w:rPr>
                <w:b/>
              </w:rPr>
            </w:pPr>
            <w:r w:rsidRPr="00863D41">
              <w:rPr>
                <w:b/>
              </w:rPr>
              <w:lastRenderedPageBreak/>
              <w:t xml:space="preserve">The major in Psychology requires a minimum </w:t>
            </w:r>
            <w:r w:rsidRPr="00863D41">
              <w:rPr>
                <w:b/>
              </w:rPr>
              <w:lastRenderedPageBreak/>
              <w:t xml:space="preserve">of 37 credit hours and leads to a Bachelor of Science degree. A minor or second major is required. The program is designed for students who are interested in a science – oriented degree that will prepare them for graduate study in psychology or a related field (e.g., medical school, pharmacy, physical therapy) or for employment in jobs where strong quantitative and research skills are required. </w:t>
            </w:r>
          </w:p>
          <w:p w:rsidR="00BB22AE" w:rsidRPr="00863D41" w:rsidRDefault="00BB22AE" w:rsidP="009D5C64">
            <w:pPr>
              <w:pStyle w:val="NoSpacing"/>
              <w:ind w:right="72"/>
            </w:pPr>
          </w:p>
          <w:p w:rsidR="00BB22AE" w:rsidRPr="00863D41" w:rsidRDefault="00BB22AE" w:rsidP="009D5C64">
            <w:pPr>
              <w:pStyle w:val="NoSpacing"/>
              <w:ind w:right="72"/>
              <w:rPr>
                <w:b/>
              </w:rPr>
            </w:pPr>
            <w:r w:rsidRPr="00571000">
              <w:rPr>
                <w:b/>
              </w:rPr>
              <w:t xml:space="preserve">Students may choose from one of six </w:t>
            </w:r>
            <w:r>
              <w:rPr>
                <w:b/>
              </w:rPr>
              <w:t xml:space="preserve">thematic concentrations </w:t>
            </w:r>
            <w:r w:rsidRPr="00571000">
              <w:rPr>
                <w:b/>
              </w:rPr>
              <w:t>or they may design a</w:t>
            </w:r>
            <w:r>
              <w:rPr>
                <w:b/>
              </w:rPr>
              <w:t>n individualized</w:t>
            </w:r>
            <w:r w:rsidRPr="00571000">
              <w:rPr>
                <w:b/>
              </w:rPr>
              <w:t xml:space="preserve"> </w:t>
            </w:r>
            <w:r>
              <w:rPr>
                <w:b/>
              </w:rPr>
              <w:t>concentration</w:t>
            </w:r>
            <w:r w:rsidRPr="00571000">
              <w:rPr>
                <w:b/>
              </w:rPr>
              <w:t xml:space="preserve"> that best fits their interests (subject to approval by their advisor).</w:t>
            </w:r>
            <w:r w:rsidRPr="001E1ECE">
              <w:rPr>
                <w:sz w:val="22"/>
              </w:rPr>
              <w:t xml:space="preserve"> </w:t>
            </w:r>
            <w:r>
              <w:rPr>
                <w:b/>
              </w:rPr>
              <w:t xml:space="preserve"> For all concentrations, students will complete a required course of study totaling 37 credit hours that includes</w:t>
            </w:r>
            <w:r w:rsidRPr="00863D41">
              <w:rPr>
                <w:b/>
              </w:rPr>
              <w:t xml:space="preserve"> courses from </w:t>
            </w:r>
            <w:r>
              <w:rPr>
                <w:b/>
              </w:rPr>
              <w:t xml:space="preserve">the following program components: </w:t>
            </w:r>
            <w:r w:rsidRPr="00863D41">
              <w:rPr>
                <w:b/>
              </w:rPr>
              <w:t>F</w:t>
            </w:r>
            <w:r>
              <w:rPr>
                <w:b/>
              </w:rPr>
              <w:t>oundations of Psychology 15</w:t>
            </w:r>
            <w:r w:rsidRPr="00863D41">
              <w:rPr>
                <w:b/>
              </w:rPr>
              <w:t xml:space="preserve"> hours, Research Methods and Statistics 7 hours, Capstone 3 hours, and </w:t>
            </w:r>
            <w:r>
              <w:rPr>
                <w:b/>
              </w:rPr>
              <w:t>Concentration</w:t>
            </w:r>
            <w:r w:rsidRPr="00863D41">
              <w:rPr>
                <w:b/>
              </w:rPr>
              <w:t xml:space="preserve"> 12 hours.</w:t>
            </w:r>
            <w:r>
              <w:rPr>
                <w:i/>
              </w:rPr>
              <w:t xml:space="preserve">  </w:t>
            </w:r>
            <w:r w:rsidRPr="0092274C">
              <w:rPr>
                <w:b/>
              </w:rPr>
              <w:t xml:space="preserve">Students must maintain a minimum 2.50 GPA both overall and in psychology. </w:t>
            </w:r>
            <w:r w:rsidRPr="00863D41">
              <w:rPr>
                <w:b/>
              </w:rPr>
              <w:t>Either (1) MATH 116 and MATH 117, or (2) MATH 118 or higher is re</w:t>
            </w:r>
            <w:r>
              <w:rPr>
                <w:b/>
              </w:rPr>
              <w:t>quired; MATH 183 is recommended</w:t>
            </w:r>
            <w:r w:rsidRPr="00863D41">
              <w:rPr>
                <w:b/>
              </w:rPr>
              <w:t>.</w:t>
            </w:r>
          </w:p>
          <w:p w:rsidR="00BB22AE" w:rsidRDefault="00BB22AE" w:rsidP="00996163">
            <w:pPr>
              <w:pStyle w:val="NoSpacing"/>
              <w:ind w:right="72"/>
              <w:rPr>
                <w:b/>
              </w:rPr>
            </w:pPr>
          </w:p>
          <w:p w:rsidR="00BB22AE" w:rsidRPr="00A67BD9" w:rsidRDefault="00BB22AE" w:rsidP="00A67BD9">
            <w:pPr>
              <w:pStyle w:val="NoSpacing"/>
              <w:ind w:right="72"/>
              <w:jc w:val="center"/>
              <w:rPr>
                <w:b/>
                <w:sz w:val="32"/>
              </w:rPr>
            </w:pPr>
            <w:r>
              <w:rPr>
                <w:b/>
                <w:sz w:val="32"/>
              </w:rPr>
              <w:t>Psychology</w:t>
            </w:r>
            <w:r w:rsidRPr="00A67BD9">
              <w:rPr>
                <w:b/>
                <w:sz w:val="32"/>
              </w:rPr>
              <w:t xml:space="preserve"> </w:t>
            </w:r>
            <w:r>
              <w:rPr>
                <w:b/>
                <w:sz w:val="32"/>
              </w:rPr>
              <w:t>Core</w:t>
            </w:r>
          </w:p>
          <w:p w:rsidR="00BB22AE" w:rsidRPr="00A67BD9" w:rsidRDefault="00BB22AE" w:rsidP="00996163">
            <w:pPr>
              <w:pStyle w:val="NoSpacing"/>
              <w:ind w:right="72"/>
              <w:rPr>
                <w:b/>
                <w:sz w:val="32"/>
              </w:rPr>
            </w:pPr>
          </w:p>
          <w:p w:rsidR="00BB22AE" w:rsidRPr="00E7279D" w:rsidRDefault="00BB22AE" w:rsidP="009D5C64">
            <w:pPr>
              <w:pStyle w:val="NoSpacing"/>
              <w:rPr>
                <w:b/>
                <w:i/>
                <w:sz w:val="28"/>
                <w:u w:val="single"/>
              </w:rPr>
            </w:pPr>
            <w:r w:rsidRPr="005944B6">
              <w:rPr>
                <w:b/>
                <w:i/>
                <w:sz w:val="28"/>
                <w:u w:val="single"/>
              </w:rPr>
              <w:t>Foundations of Psychology</w:t>
            </w:r>
          </w:p>
          <w:p w:rsidR="00BB22AE" w:rsidRDefault="00BB22AE" w:rsidP="009D5C64">
            <w:pPr>
              <w:pStyle w:val="NoSpacing"/>
            </w:pPr>
            <w:r w:rsidRPr="00863D41">
              <w:rPr>
                <w:b/>
              </w:rPr>
              <w:t>PSYS</w:t>
            </w:r>
            <w:r w:rsidRPr="00863D41">
              <w:t xml:space="preserve"> 100 Introductory Psychology</w:t>
            </w:r>
          </w:p>
          <w:p w:rsidR="00BB22AE" w:rsidRPr="00863D41" w:rsidRDefault="00BB22AE" w:rsidP="009D5C64">
            <w:pPr>
              <w:pStyle w:val="NoSpacing"/>
            </w:pPr>
          </w:p>
          <w:p w:rsidR="00BB22AE" w:rsidRPr="004F6BB1" w:rsidRDefault="00BB22AE" w:rsidP="009D5C64">
            <w:pPr>
              <w:pStyle w:val="NoSpacing"/>
              <w:rPr>
                <w:i/>
              </w:rPr>
            </w:pPr>
            <w:r w:rsidRPr="004F6BB1">
              <w:rPr>
                <w:i/>
              </w:rPr>
              <w:t xml:space="preserve">Developmental </w:t>
            </w:r>
            <w:r w:rsidRPr="004F6BB1">
              <w:rPr>
                <w:b/>
                <w:i/>
              </w:rPr>
              <w:t>Processes</w:t>
            </w:r>
            <w:r w:rsidRPr="004F6BB1">
              <w:rPr>
                <w:i/>
              </w:rPr>
              <w:t xml:space="preserve"> 3 hours</w:t>
            </w:r>
          </w:p>
          <w:p w:rsidR="00BB22AE" w:rsidRPr="0028267C" w:rsidRDefault="00BB22AE" w:rsidP="0028267C">
            <w:pPr>
              <w:pStyle w:val="NoSpacing"/>
              <w:ind w:left="360"/>
            </w:pPr>
            <w:r w:rsidRPr="00863D41">
              <w:rPr>
                <w:b/>
              </w:rPr>
              <w:t>PSYS 220 Introduction to Lifespan Developmental Psychology</w:t>
            </w:r>
          </w:p>
          <w:p w:rsidR="00BB22AE" w:rsidRDefault="00BB22AE" w:rsidP="009D5C64">
            <w:pPr>
              <w:pStyle w:val="NoSpacing"/>
              <w:rPr>
                <w:i/>
              </w:rPr>
            </w:pPr>
          </w:p>
          <w:p w:rsidR="00BB22AE" w:rsidRPr="00863D41" w:rsidRDefault="00BB22AE" w:rsidP="009D5C64">
            <w:pPr>
              <w:pStyle w:val="NoSpacing"/>
              <w:rPr>
                <w:i/>
              </w:rPr>
            </w:pPr>
          </w:p>
          <w:p w:rsidR="00BB22AE" w:rsidRDefault="00BB22AE" w:rsidP="009D5C64">
            <w:pPr>
              <w:pStyle w:val="NoSpacing"/>
              <w:rPr>
                <w:i/>
              </w:rPr>
            </w:pPr>
          </w:p>
          <w:p w:rsidR="00BB22AE" w:rsidRPr="00863D41" w:rsidRDefault="00BB22AE" w:rsidP="009D5C64">
            <w:pPr>
              <w:pStyle w:val="NoSpacing"/>
              <w:rPr>
                <w:i/>
              </w:rPr>
            </w:pPr>
            <w:r w:rsidRPr="00863D41">
              <w:rPr>
                <w:i/>
              </w:rPr>
              <w:t xml:space="preserve">Learning </w:t>
            </w:r>
            <w:r w:rsidRPr="00863D41">
              <w:rPr>
                <w:b/>
                <w:i/>
              </w:rPr>
              <w:t>and</w:t>
            </w:r>
            <w:r w:rsidRPr="00863D41">
              <w:rPr>
                <w:i/>
              </w:rPr>
              <w:t xml:space="preserve"> Cognition 3 hours</w:t>
            </w:r>
          </w:p>
          <w:p w:rsidR="00BB22AE" w:rsidRDefault="00BB22AE">
            <w:pPr>
              <w:pStyle w:val="NoSpacing"/>
              <w:ind w:left="360"/>
            </w:pPr>
            <w:r w:rsidRPr="00863D41">
              <w:rPr>
                <w:b/>
              </w:rPr>
              <w:t>PSYS 333</w:t>
            </w:r>
            <w:r w:rsidRPr="00863D41">
              <w:t xml:space="preserve"> Cognitive Psychology</w:t>
            </w:r>
          </w:p>
          <w:p w:rsidR="00BB22AE" w:rsidRDefault="00BB22AE">
            <w:pPr>
              <w:pStyle w:val="NoSpacing"/>
              <w:ind w:left="360"/>
            </w:pPr>
            <w:r w:rsidRPr="00863D41">
              <w:rPr>
                <w:b/>
              </w:rPr>
              <w:t>PSYS 331</w:t>
            </w:r>
            <w:r w:rsidRPr="00863D41">
              <w:t xml:space="preserve"> Psychology of Learning</w:t>
            </w:r>
          </w:p>
          <w:p w:rsidR="00BB22AE" w:rsidRPr="00863D41" w:rsidRDefault="00BB22AE" w:rsidP="009D5C64">
            <w:pPr>
              <w:pStyle w:val="NoSpacing"/>
              <w:rPr>
                <w:b/>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trike/>
              </w:rPr>
            </w:pP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trike/>
              </w:rPr>
            </w:pPr>
            <w:r w:rsidRPr="00863D41">
              <w:rPr>
                <w:b/>
                <w:i/>
              </w:rPr>
              <w:t>Individual Differences and Social Processes 3 hours</w:t>
            </w:r>
          </w:p>
          <w:p w:rsidR="00BB22AE" w:rsidRDefault="00BB22AE">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70"/>
              <w:rPr>
                <w:b/>
                <w:strike/>
              </w:rPr>
            </w:pPr>
            <w:r w:rsidRPr="00863D41">
              <w:rPr>
                <w:b/>
              </w:rPr>
              <w:t>PSYS</w:t>
            </w:r>
            <w:r w:rsidRPr="00863D41">
              <w:t xml:space="preserve"> 350 – Social Psychology</w:t>
            </w:r>
          </w:p>
          <w:p w:rsidR="00BB22AE" w:rsidRDefault="00BB22AE">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70"/>
              <w:rPr>
                <w:b/>
                <w:strike/>
              </w:rPr>
            </w:pPr>
            <w:r w:rsidRPr="00863D41">
              <w:rPr>
                <w:b/>
              </w:rPr>
              <w:t>PSYS</w:t>
            </w:r>
            <w:r w:rsidRPr="00863D41">
              <w:t xml:space="preserve"> 440 – Abnormal Psychology</w:t>
            </w:r>
          </w:p>
          <w:p w:rsidR="00BB22AE" w:rsidRPr="00863D41" w:rsidRDefault="00BB22AE" w:rsidP="009D5C64">
            <w:pPr>
              <w:pStyle w:val="NoSpacing"/>
            </w:pPr>
          </w:p>
          <w:p w:rsidR="00BB22AE" w:rsidRPr="00863D41" w:rsidRDefault="00BB22AE" w:rsidP="009D5C64">
            <w:pPr>
              <w:pStyle w:val="NoSpacing"/>
            </w:pPr>
          </w:p>
          <w:p w:rsidR="00BB22AE" w:rsidRPr="00863D41" w:rsidRDefault="00BB22AE" w:rsidP="009D5C64">
            <w:pPr>
              <w:pStyle w:val="NoSpacing"/>
            </w:pPr>
          </w:p>
          <w:p w:rsidR="00BB22AE" w:rsidRPr="00863D41" w:rsidRDefault="00BB22AE" w:rsidP="009D5C64">
            <w:pPr>
              <w:pStyle w:val="NoSpacing"/>
            </w:pPr>
          </w:p>
          <w:p w:rsidR="00BB22AE" w:rsidRPr="00863D41" w:rsidRDefault="00BB22AE" w:rsidP="009D5C64">
            <w:pPr>
              <w:pStyle w:val="NoSpacing"/>
            </w:pPr>
          </w:p>
          <w:p w:rsidR="00BB22AE" w:rsidRPr="00863D41" w:rsidRDefault="00BB22AE" w:rsidP="009D5C64">
            <w:pPr>
              <w:pStyle w:val="NoSpacing"/>
            </w:pPr>
          </w:p>
          <w:p w:rsidR="00BB22AE" w:rsidRPr="00863D41" w:rsidRDefault="00BB22AE" w:rsidP="009D5C64">
            <w:pPr>
              <w:pStyle w:val="NoSpacing"/>
            </w:pPr>
          </w:p>
          <w:p w:rsidR="00BB22AE" w:rsidRPr="00227074" w:rsidRDefault="00BB22AE" w:rsidP="009D5C64">
            <w:pPr>
              <w:pStyle w:val="NoSpacing"/>
              <w:rPr>
                <w:b/>
              </w:rPr>
            </w:pPr>
            <w:r w:rsidRPr="00227074">
              <w:rPr>
                <w:b/>
                <w:i/>
              </w:rPr>
              <w:t xml:space="preserve">Biological Bases of Behavior and Mental Processes </w:t>
            </w:r>
            <w:r w:rsidRPr="00227074">
              <w:rPr>
                <w:i/>
              </w:rPr>
              <w:t>3 hours</w:t>
            </w:r>
          </w:p>
          <w:p w:rsidR="00BB22AE" w:rsidRDefault="00BB22AE">
            <w:pPr>
              <w:pStyle w:val="NoSpacing"/>
              <w:ind w:left="360"/>
            </w:pPr>
            <w:r w:rsidRPr="00863D41">
              <w:rPr>
                <w:b/>
              </w:rPr>
              <w:t>PSYS 363</w:t>
            </w:r>
            <w:r w:rsidRPr="00863D41">
              <w:t xml:space="preserve"> </w:t>
            </w:r>
            <w:r w:rsidRPr="00863D41">
              <w:rPr>
                <w:b/>
              </w:rPr>
              <w:t>Sensory and Perceptual Systems</w:t>
            </w:r>
          </w:p>
          <w:p w:rsidR="00BB22AE" w:rsidRDefault="00BB22AE">
            <w:pPr>
              <w:pStyle w:val="NoSpacing"/>
              <w:ind w:left="360"/>
            </w:pPr>
            <w:r w:rsidRPr="00863D41">
              <w:rPr>
                <w:b/>
              </w:rPr>
              <w:t>PSYS 360</w:t>
            </w:r>
            <w:r w:rsidRPr="00863D41">
              <w:t xml:space="preserve"> Behavioral Neuroscience</w:t>
            </w:r>
          </w:p>
          <w:p w:rsidR="00BB22AE" w:rsidRPr="00863D41" w:rsidRDefault="00BB22AE" w:rsidP="009D5C64">
            <w:pPr>
              <w:pStyle w:val="NoSpacing"/>
              <w:rPr>
                <w:b/>
              </w:rPr>
            </w:pPr>
          </w:p>
          <w:p w:rsidR="00BB22AE" w:rsidRPr="005944B6" w:rsidRDefault="00BB22AE" w:rsidP="009D5C64">
            <w:pPr>
              <w:pStyle w:val="NoSpacing"/>
              <w:rPr>
                <w:i/>
                <w:sz w:val="28"/>
                <w:u w:val="single"/>
              </w:rPr>
            </w:pPr>
            <w:r w:rsidRPr="005944B6">
              <w:rPr>
                <w:b/>
                <w:i/>
                <w:sz w:val="28"/>
                <w:u w:val="single"/>
              </w:rPr>
              <w:t>Research Methods and Statistics 7 hours</w:t>
            </w:r>
          </w:p>
          <w:p w:rsidR="00BB22AE" w:rsidRDefault="00BB22AE">
            <w:pPr>
              <w:pStyle w:val="NoSpacing"/>
              <w:ind w:left="360"/>
              <w:rPr>
                <w:i/>
              </w:rPr>
            </w:pPr>
            <w:r w:rsidRPr="00863D41">
              <w:rPr>
                <w:b/>
              </w:rPr>
              <w:t>PSYS</w:t>
            </w:r>
            <w:r w:rsidRPr="00863D41">
              <w:t xml:space="preserve"> 210 Research Methods in Psychology</w:t>
            </w:r>
          </w:p>
          <w:p w:rsidR="00BB22AE" w:rsidRDefault="00BB22AE">
            <w:pPr>
              <w:pStyle w:val="NoSpacing"/>
              <w:ind w:left="360"/>
            </w:pPr>
            <w:r w:rsidRPr="00863D41">
              <w:rPr>
                <w:b/>
              </w:rPr>
              <w:t>PSYS</w:t>
            </w:r>
            <w:r w:rsidRPr="00863D41">
              <w:t xml:space="preserve"> 211 Research Methods in Psychology Laboratory</w:t>
            </w:r>
          </w:p>
          <w:p w:rsidR="00BB22AE" w:rsidRDefault="00BB22AE">
            <w:pPr>
              <w:pStyle w:val="NoSpacing"/>
              <w:ind w:left="360"/>
            </w:pPr>
            <w:r w:rsidRPr="00863D41">
              <w:rPr>
                <w:b/>
              </w:rPr>
              <w:t>PSYS 313</w:t>
            </w:r>
            <w:r w:rsidRPr="00863D41">
              <w:t xml:space="preserve"> Statistics in Psychology</w:t>
            </w:r>
          </w:p>
          <w:p w:rsidR="00BB22AE" w:rsidRPr="00863D41"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rsidR="00BB22AE" w:rsidRPr="005944B6"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sz w:val="28"/>
                <w:u w:val="single"/>
              </w:rPr>
            </w:pPr>
            <w:r w:rsidRPr="005944B6">
              <w:rPr>
                <w:b/>
                <w:i/>
                <w:sz w:val="28"/>
                <w:u w:val="single"/>
              </w:rPr>
              <w:t>Capstone 3 hours</w:t>
            </w:r>
          </w:p>
          <w:p w:rsidR="00BB22AE" w:rsidRDefault="00BB22AE">
            <w:pPr>
              <w:pStyle w:val="NoSpacing"/>
              <w:ind w:left="360"/>
            </w:pPr>
            <w:r w:rsidRPr="00863D41">
              <w:rPr>
                <w:b/>
              </w:rPr>
              <w:t>PSYS 481 History of Psychology</w:t>
            </w:r>
          </w:p>
          <w:p w:rsidR="00BB22AE" w:rsidRDefault="00BB22AE">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pPr>
            <w:r w:rsidRPr="00863D41">
              <w:rPr>
                <w:b/>
              </w:rPr>
              <w:t xml:space="preserve">PSYS </w:t>
            </w:r>
            <w:r w:rsidRPr="00863D41">
              <w:t>490 Research, Readings, or Special Projects in Psychology</w:t>
            </w: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Default="00BB22AE" w:rsidP="009D5C64">
            <w:pPr>
              <w:pStyle w:val="NoSpacing"/>
              <w:rPr>
                <w:b/>
              </w:rPr>
            </w:pPr>
          </w:p>
          <w:p w:rsidR="00BB22AE" w:rsidRPr="00863D41" w:rsidRDefault="00BB22AE" w:rsidP="009D5C64">
            <w:pPr>
              <w:pStyle w:val="NoSpacing"/>
              <w:rPr>
                <w:b/>
              </w:rPr>
            </w:pPr>
          </w:p>
          <w:p w:rsidR="00BB22AE" w:rsidRDefault="00BB22AE" w:rsidP="00E435E5">
            <w:pPr>
              <w:pStyle w:val="NoSpacing"/>
              <w:jc w:val="center"/>
              <w:rPr>
                <w:b/>
                <w:sz w:val="32"/>
              </w:rPr>
            </w:pPr>
            <w:r>
              <w:rPr>
                <w:b/>
                <w:sz w:val="32"/>
              </w:rPr>
              <w:t xml:space="preserve">Psychology </w:t>
            </w:r>
            <w:r w:rsidRPr="00E435E5">
              <w:rPr>
                <w:b/>
                <w:sz w:val="32"/>
              </w:rPr>
              <w:t xml:space="preserve">Concentration </w:t>
            </w:r>
          </w:p>
          <w:p w:rsidR="00BB22AE" w:rsidRPr="00E435E5" w:rsidRDefault="00BB22AE" w:rsidP="00E435E5">
            <w:pPr>
              <w:pStyle w:val="NoSpacing"/>
              <w:jc w:val="center"/>
              <w:rPr>
                <w:sz w:val="32"/>
              </w:rPr>
            </w:pPr>
          </w:p>
          <w:p w:rsidR="00BB22AE" w:rsidRDefault="00BB22AE" w:rsidP="009D5C64">
            <w:pPr>
              <w:pStyle w:val="NoSpacing"/>
              <w:rPr>
                <w:b/>
              </w:rPr>
            </w:pPr>
            <w:r>
              <w:rPr>
                <w:b/>
              </w:rPr>
              <w:t>Each of the six thematic concentrations requires 12 hours from a unique set of required and elective courses. Students who choose to design their own concentration should select 12 hours</w:t>
            </w:r>
            <w:r w:rsidRPr="00863D41">
              <w:rPr>
                <w:b/>
              </w:rPr>
              <w:t xml:space="preserve"> from</w:t>
            </w:r>
            <w:r>
              <w:rPr>
                <w:b/>
              </w:rPr>
              <w:t xml:space="preserve"> courses</w:t>
            </w:r>
            <w:r w:rsidRPr="00863D41">
              <w:rPr>
                <w:b/>
              </w:rPr>
              <w:t xml:space="preserve"> not used to satisfy the</w:t>
            </w:r>
            <w:r>
              <w:rPr>
                <w:b/>
              </w:rPr>
              <w:t>ir</w:t>
            </w:r>
            <w:r w:rsidRPr="00863D41">
              <w:rPr>
                <w:b/>
              </w:rPr>
              <w:t xml:space="preserve"> Foundations of Psychology requirement </w:t>
            </w:r>
            <w:r>
              <w:rPr>
                <w:b/>
              </w:rPr>
              <w:t>or</w:t>
            </w:r>
            <w:r w:rsidRPr="00863D41">
              <w:rPr>
                <w:b/>
              </w:rPr>
              <w:t xml:space="preserve"> from </w:t>
            </w:r>
            <w:r>
              <w:rPr>
                <w:b/>
              </w:rPr>
              <w:t>concentration courses</w:t>
            </w:r>
            <w:r w:rsidRPr="00863D41">
              <w:rPr>
                <w:b/>
              </w:rPr>
              <w:t xml:space="preserve"> in any of the </w:t>
            </w:r>
            <w:r>
              <w:rPr>
                <w:b/>
              </w:rPr>
              <w:t xml:space="preserve">thematic </w:t>
            </w:r>
            <w:r w:rsidRPr="00863D41">
              <w:rPr>
                <w:b/>
              </w:rPr>
              <w:t>concentrations.</w:t>
            </w:r>
          </w:p>
          <w:p w:rsidR="00BB22AE" w:rsidRPr="00863D41" w:rsidRDefault="00BB22AE" w:rsidP="009D5C64">
            <w:pPr>
              <w:pStyle w:val="NoSpacing"/>
              <w:rPr>
                <w:b/>
              </w:rPr>
            </w:pPr>
          </w:p>
          <w:p w:rsidR="00BB22AE" w:rsidRDefault="00BB22AE" w:rsidP="009D5C64">
            <w:pPr>
              <w:pStyle w:val="NoSpacing"/>
              <w:rPr>
                <w:b/>
              </w:rPr>
            </w:pPr>
            <w:r w:rsidRPr="00863D41">
              <w:rPr>
                <w:b/>
              </w:rPr>
              <w:lastRenderedPageBreak/>
              <w:t>Program Total: 37 credit hours</w:t>
            </w:r>
          </w:p>
          <w:p w:rsidR="00BB22AE" w:rsidRPr="00863D41" w:rsidRDefault="00BB22AE" w:rsidP="009D5C64">
            <w:pPr>
              <w:pStyle w:val="NoSpacing"/>
              <w:rPr>
                <w:b/>
              </w:rPr>
            </w:pPr>
          </w:p>
          <w:p w:rsidR="00BB22AE" w:rsidRDefault="00BB22AE" w:rsidP="00996163">
            <w:pPr>
              <w:ind w:right="72"/>
              <w:rPr>
                <w:highlight w:val="yellow"/>
              </w:rPr>
            </w:pPr>
          </w:p>
          <w:p w:rsidR="00BB22AE" w:rsidRPr="00A67BD9" w:rsidRDefault="00BB22AE" w:rsidP="00A67BD9">
            <w:pPr>
              <w:ind w:right="72"/>
              <w:jc w:val="center"/>
              <w:rPr>
                <w:b/>
                <w:sz w:val="32"/>
              </w:rPr>
            </w:pPr>
            <w:r>
              <w:rPr>
                <w:b/>
                <w:sz w:val="32"/>
              </w:rPr>
              <w:t>Psychology Concentrations</w:t>
            </w:r>
          </w:p>
          <w:p w:rsidR="00BB22AE" w:rsidRPr="00A67BD9" w:rsidRDefault="00BB22AE" w:rsidP="00A67BD9">
            <w:pPr>
              <w:ind w:right="72"/>
              <w:jc w:val="center"/>
              <w:rPr>
                <w:b/>
                <w:sz w:val="28"/>
              </w:rPr>
            </w:pPr>
          </w:p>
          <w:p w:rsidR="00BB22AE" w:rsidRPr="00E7279D" w:rsidRDefault="00BB22AE" w:rsidP="009D5C64">
            <w:pPr>
              <w:pStyle w:val="NoSpacing"/>
              <w:ind w:right="72"/>
              <w:rPr>
                <w:b/>
                <w:i/>
                <w:sz w:val="28"/>
                <w:u w:val="single"/>
              </w:rPr>
            </w:pPr>
            <w:r>
              <w:rPr>
                <w:b/>
                <w:i/>
                <w:sz w:val="28"/>
                <w:u w:val="single"/>
              </w:rPr>
              <w:t xml:space="preserve">Concentration in </w:t>
            </w:r>
            <w:r w:rsidRPr="00E7279D">
              <w:rPr>
                <w:b/>
                <w:i/>
                <w:sz w:val="28"/>
                <w:u w:val="single"/>
              </w:rPr>
              <w:t>Applied Psychological Science</w:t>
            </w:r>
          </w:p>
          <w:p w:rsidR="00BB22AE" w:rsidRPr="00863D41" w:rsidRDefault="00BB22AE" w:rsidP="009D5C64">
            <w:pPr>
              <w:pStyle w:val="NoSpacing"/>
              <w:ind w:right="72"/>
              <w:rPr>
                <w:b/>
              </w:rPr>
            </w:pPr>
            <w:r w:rsidRPr="00863D41">
              <w:rPr>
                <w:b/>
              </w:rPr>
              <w:t xml:space="preserve">The </w:t>
            </w:r>
            <w:r>
              <w:rPr>
                <w:b/>
              </w:rPr>
              <w:t>concentration in Applied Psychological Science</w:t>
            </w:r>
            <w:r w:rsidRPr="00863D41">
              <w:rPr>
                <w:b/>
              </w:rPr>
              <w:t xml:space="preserve"> focuses on how psychological science can be used to solve real-world problems in business, sports, or human engineering domains.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Foundations of Psychology</w:t>
            </w:r>
          </w:p>
          <w:p w:rsidR="00BB22AE" w:rsidRPr="00863D41" w:rsidRDefault="00BB22AE" w:rsidP="009D5C64">
            <w:pPr>
              <w:pStyle w:val="NoSpacing"/>
              <w:rPr>
                <w:b/>
              </w:rPr>
            </w:pPr>
            <w:r w:rsidRPr="00863D41">
              <w:rPr>
                <w:b/>
              </w:rPr>
              <w:t>PSYS 100 Introductory Psychology</w:t>
            </w:r>
          </w:p>
          <w:p w:rsidR="00BB22AE" w:rsidRPr="00863D41" w:rsidRDefault="00BB22AE" w:rsidP="009D5C64">
            <w:pPr>
              <w:pStyle w:val="NoSpacing"/>
              <w:rPr>
                <w:b/>
                <w:i/>
              </w:rPr>
            </w:pPr>
            <w:r w:rsidRPr="00863D41">
              <w:rPr>
                <w:b/>
                <w:i/>
              </w:rPr>
              <w:t>Developmental Processes 3 hours</w:t>
            </w:r>
          </w:p>
          <w:p w:rsidR="00BB22AE" w:rsidRPr="00863D41" w:rsidRDefault="00BB22AE" w:rsidP="009D5C64">
            <w:pPr>
              <w:pStyle w:val="NoSpacing"/>
              <w:rPr>
                <w:b/>
                <w:i/>
              </w:rPr>
            </w:pPr>
            <w:r w:rsidRPr="00863D41">
              <w:rPr>
                <w:b/>
                <w:i/>
              </w:rPr>
              <w:t>Learning and Cognition 3 hours</w:t>
            </w:r>
          </w:p>
          <w:p w:rsidR="00BB22AE" w:rsidRDefault="00BB22AE">
            <w:pPr>
              <w:pStyle w:val="NoSpacing"/>
              <w:ind w:left="270"/>
              <w:rPr>
                <w:b/>
              </w:rPr>
            </w:pPr>
            <w:r w:rsidRPr="00863D41">
              <w:rPr>
                <w:b/>
              </w:rPr>
              <w:t>PSYS 333 Cognitive Psychology</w:t>
            </w:r>
            <w:r>
              <w:rPr>
                <w:b/>
              </w:rPr>
              <w:t xml:space="preserve"> is required.</w:t>
            </w:r>
          </w:p>
          <w:p w:rsidR="00BB22AE" w:rsidRPr="00863D41" w:rsidRDefault="00BB22AE" w:rsidP="009D5C64">
            <w:pPr>
              <w:pStyle w:val="NoSpacing"/>
              <w:rPr>
                <w:b/>
                <w:i/>
              </w:rPr>
            </w:pPr>
            <w:r w:rsidRPr="00863D41">
              <w:rPr>
                <w:b/>
                <w:i/>
              </w:rPr>
              <w:t>Individual Differences and Social Processes 3 hours</w:t>
            </w:r>
          </w:p>
          <w:p w:rsidR="00BB22AE" w:rsidRDefault="00BB22AE">
            <w:pPr>
              <w:pStyle w:val="NoSpacing"/>
              <w:ind w:left="270"/>
              <w:rPr>
                <w:b/>
              </w:rPr>
            </w:pPr>
            <w:r w:rsidRPr="00863D41">
              <w:rPr>
                <w:b/>
              </w:rPr>
              <w:t>PSYS 350 Social Psychology</w:t>
            </w:r>
            <w:r>
              <w:rPr>
                <w:b/>
              </w:rPr>
              <w:t xml:space="preserve"> is required.</w:t>
            </w:r>
          </w:p>
          <w:p w:rsidR="00BB22AE" w:rsidRPr="00863D41" w:rsidRDefault="00BB22AE" w:rsidP="009D5C64">
            <w:pPr>
              <w:pStyle w:val="NoSpacing"/>
              <w:rPr>
                <w:b/>
                <w:i/>
              </w:rPr>
            </w:pPr>
            <w:r w:rsidRPr="00863D41">
              <w:rPr>
                <w:b/>
                <w:i/>
              </w:rPr>
              <w:t xml:space="preserve">Biological </w:t>
            </w:r>
            <w:r>
              <w:rPr>
                <w:b/>
                <w:i/>
              </w:rPr>
              <w:t>Bases</w:t>
            </w:r>
            <w:r w:rsidRPr="00863D41">
              <w:rPr>
                <w:b/>
                <w:i/>
              </w:rPr>
              <w:t xml:space="preserve"> of Behavior and Mental Processes 3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 xml:space="preserve">Research Methods and Statistics </w:t>
            </w:r>
            <w:r>
              <w:rPr>
                <w:b/>
                <w:i/>
              </w:rPr>
              <w:t>7</w:t>
            </w:r>
            <w:r w:rsidRPr="00863D41">
              <w:rPr>
                <w:b/>
                <w:i/>
              </w:rPr>
              <w:t xml:space="preserve">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 xml:space="preserve">Capstone 3 hours </w:t>
            </w:r>
          </w:p>
          <w:p w:rsidR="00BB22AE" w:rsidRPr="00863D41" w:rsidRDefault="00BB22AE" w:rsidP="009D5C64">
            <w:pPr>
              <w:pStyle w:val="NoSpacing"/>
              <w:ind w:right="72"/>
              <w:rPr>
                <w:b/>
                <w:i/>
              </w:rPr>
            </w:pPr>
          </w:p>
          <w:p w:rsidR="00BB22AE" w:rsidRPr="00863D41" w:rsidRDefault="00BB22AE" w:rsidP="009D5C64">
            <w:pPr>
              <w:pStyle w:val="NoSpacing"/>
              <w:ind w:right="72"/>
              <w:rPr>
                <w:b/>
                <w:i/>
              </w:rPr>
            </w:pPr>
            <w:r>
              <w:rPr>
                <w:b/>
                <w:i/>
              </w:rPr>
              <w:t>Concentration</w:t>
            </w:r>
            <w:r w:rsidRPr="00863D41">
              <w:rPr>
                <w:b/>
                <w:i/>
              </w:rPr>
              <w:t xml:space="preserve"> </w:t>
            </w:r>
            <w:r>
              <w:rPr>
                <w:b/>
                <w:i/>
              </w:rPr>
              <w:t>Courses 12</w:t>
            </w:r>
            <w:r w:rsidRPr="00863D41">
              <w:rPr>
                <w:b/>
                <w:i/>
              </w:rPr>
              <w:t xml:space="preserve"> hours</w:t>
            </w:r>
          </w:p>
          <w:p w:rsidR="00BB22AE" w:rsidRDefault="00BB22AE" w:rsidP="00E7279D">
            <w:pPr>
              <w:pStyle w:val="NoSpacing"/>
              <w:ind w:right="72"/>
              <w:rPr>
                <w:b/>
              </w:rPr>
            </w:pPr>
            <w:r>
              <w:rPr>
                <w:b/>
              </w:rPr>
              <w:t>Required:</w:t>
            </w:r>
          </w:p>
          <w:p w:rsidR="00BB22AE" w:rsidRDefault="00BB22AE">
            <w:pPr>
              <w:pStyle w:val="NoSpacing"/>
              <w:ind w:left="270" w:right="72"/>
              <w:rPr>
                <w:b/>
              </w:rPr>
            </w:pPr>
            <w:r w:rsidRPr="00863D41">
              <w:rPr>
                <w:b/>
              </w:rPr>
              <w:t>PSYS 413 Psychological Measurement</w:t>
            </w:r>
          </w:p>
          <w:p w:rsidR="00BB22AE" w:rsidRDefault="00BB22AE" w:rsidP="00E7279D">
            <w:pPr>
              <w:pStyle w:val="NoSpacing"/>
              <w:ind w:right="72"/>
              <w:rPr>
                <w:b/>
              </w:rPr>
            </w:pPr>
            <w:r>
              <w:rPr>
                <w:b/>
              </w:rPr>
              <w:t>Electives:</w:t>
            </w:r>
          </w:p>
          <w:p w:rsidR="00BB22AE" w:rsidRDefault="00BB22AE">
            <w:pPr>
              <w:pStyle w:val="NoSpacing"/>
              <w:ind w:left="270" w:right="72"/>
              <w:rPr>
                <w:rFonts w:cs="Times New Roman"/>
                <w:b/>
              </w:rPr>
            </w:pPr>
            <w:r w:rsidRPr="00863D41">
              <w:rPr>
                <w:rFonts w:cs="Times New Roman"/>
                <w:b/>
              </w:rPr>
              <w:t>PSYS 290 Supervised Study in Psychology</w:t>
            </w:r>
          </w:p>
          <w:p w:rsidR="00BB22AE" w:rsidRDefault="00BB22AE">
            <w:pPr>
              <w:pStyle w:val="NoSpacing"/>
              <w:ind w:left="270" w:right="72"/>
              <w:rPr>
                <w:rFonts w:cs="Times New Roman"/>
                <w:b/>
              </w:rPr>
            </w:pPr>
            <w:r w:rsidRPr="00863D41">
              <w:rPr>
                <w:rFonts w:cs="Times New Roman"/>
                <w:b/>
              </w:rPr>
              <w:t>PSYS 360 Behavioral Neuroscience</w:t>
            </w:r>
          </w:p>
          <w:p w:rsidR="00BB22AE" w:rsidRDefault="00BB22AE">
            <w:pPr>
              <w:pStyle w:val="NoSpacing"/>
              <w:ind w:left="270" w:right="72"/>
              <w:rPr>
                <w:rFonts w:cs="Times New Roman"/>
                <w:b/>
              </w:rPr>
            </w:pPr>
            <w:r w:rsidRPr="00863D41">
              <w:rPr>
                <w:rFonts w:cs="Times New Roman"/>
                <w:b/>
              </w:rPr>
              <w:t>PSYS 363 Sensory and Perceptual Systems</w:t>
            </w:r>
          </w:p>
          <w:p w:rsidR="00BB22AE" w:rsidRDefault="00BB22AE">
            <w:pPr>
              <w:pStyle w:val="NoSpacing"/>
              <w:ind w:left="270" w:right="72"/>
              <w:rPr>
                <w:rFonts w:cs="Times New Roman"/>
                <w:b/>
              </w:rPr>
            </w:pPr>
            <w:r w:rsidRPr="00863D41">
              <w:rPr>
                <w:rFonts w:cs="Times New Roman"/>
                <w:b/>
              </w:rPr>
              <w:t>PSYS 370 Industrial-Organizational Psychology</w:t>
            </w:r>
          </w:p>
          <w:p w:rsidR="00BB22AE" w:rsidRDefault="00BB22AE">
            <w:pPr>
              <w:pStyle w:val="NoSpacing"/>
              <w:ind w:left="270" w:right="72"/>
              <w:rPr>
                <w:rFonts w:cs="Times New Roman"/>
                <w:b/>
              </w:rPr>
            </w:pPr>
            <w:r w:rsidRPr="00863D41">
              <w:rPr>
                <w:rFonts w:cs="Times New Roman"/>
                <w:b/>
              </w:rPr>
              <w:t>PSYS 433 Judgment &amp; Decision Making</w:t>
            </w:r>
          </w:p>
          <w:p w:rsidR="00BB22AE" w:rsidRDefault="00BB22AE">
            <w:pPr>
              <w:pStyle w:val="NoSpacing"/>
              <w:ind w:left="270" w:right="72"/>
              <w:rPr>
                <w:rFonts w:cs="Times New Roman"/>
                <w:b/>
              </w:rPr>
            </w:pPr>
            <w:r w:rsidRPr="00863D41">
              <w:rPr>
                <w:rFonts w:cs="Times New Roman"/>
                <w:b/>
              </w:rPr>
              <w:t>PSYS 473 Training in Business and Industry</w:t>
            </w:r>
          </w:p>
          <w:p w:rsidR="00BB22AE" w:rsidRDefault="00BB22AE">
            <w:pPr>
              <w:pStyle w:val="NoSpacing"/>
              <w:ind w:left="270"/>
            </w:pPr>
            <w:r w:rsidRPr="00863D41">
              <w:rPr>
                <w:b/>
              </w:rPr>
              <w:t>PSYS 481 History of Psychology</w:t>
            </w:r>
          </w:p>
          <w:p w:rsidR="00BB22AE" w:rsidRDefault="00BB22AE">
            <w:pPr>
              <w:pStyle w:val="NoSpacing"/>
              <w:ind w:left="270" w:right="72"/>
              <w:rPr>
                <w:rFonts w:cs="Times New Roman"/>
                <w:b/>
              </w:rPr>
            </w:pPr>
            <w:r w:rsidRPr="00863D41">
              <w:rPr>
                <w:b/>
              </w:rPr>
              <w:t>PSYS 490 Research, Readings, or Special Projects in Psychology</w:t>
            </w:r>
          </w:p>
          <w:p w:rsidR="00BB22AE" w:rsidRDefault="00BB22AE">
            <w:pPr>
              <w:pStyle w:val="NoSpacing"/>
              <w:ind w:left="270" w:right="72"/>
              <w:rPr>
                <w:rFonts w:cs="Times New Roman"/>
                <w:b/>
              </w:rPr>
            </w:pPr>
            <w:r w:rsidRPr="00863D41">
              <w:rPr>
                <w:rFonts w:cs="Times New Roman"/>
                <w:b/>
              </w:rPr>
              <w:t>PSYS 499 Senior Seminar in Psychology (category-related topic)</w:t>
            </w:r>
          </w:p>
          <w:p w:rsidR="00BB22AE" w:rsidRDefault="00BB22AE">
            <w:pPr>
              <w:pStyle w:val="NoSpacing"/>
              <w:ind w:left="270" w:right="72"/>
              <w:rPr>
                <w:rFonts w:cs="Times New Roman"/>
                <w:b/>
              </w:rPr>
            </w:pPr>
            <w:r w:rsidRPr="00863D41">
              <w:rPr>
                <w:rFonts w:cs="Times New Roman"/>
                <w:b/>
              </w:rPr>
              <w:t>PSY 340 Sport Psychology</w:t>
            </w:r>
          </w:p>
          <w:p w:rsidR="00BB22AE" w:rsidRDefault="00BB22AE">
            <w:pPr>
              <w:pStyle w:val="NoSpacing"/>
              <w:ind w:left="270" w:right="72"/>
              <w:rPr>
                <w:rFonts w:cs="Times New Roman"/>
                <w:b/>
              </w:rPr>
            </w:pPr>
            <w:r w:rsidRPr="00863D41">
              <w:rPr>
                <w:rFonts w:cs="Times New Roman"/>
                <w:b/>
              </w:rPr>
              <w:t xml:space="preserve">PSY 355 Issues in Cross-Cultural </w:t>
            </w:r>
            <w:r w:rsidRPr="00863D41">
              <w:rPr>
                <w:rFonts w:cs="Times New Roman"/>
                <w:b/>
              </w:rPr>
              <w:lastRenderedPageBreak/>
              <w:t>Psychology</w:t>
            </w:r>
          </w:p>
          <w:p w:rsidR="00BB22AE" w:rsidRDefault="00BB22AE">
            <w:pPr>
              <w:pStyle w:val="NoSpacing"/>
              <w:ind w:left="270" w:right="72"/>
              <w:rPr>
                <w:rFonts w:cs="Times New Roman"/>
                <w:b/>
              </w:rPr>
            </w:pPr>
            <w:r w:rsidRPr="00863D41">
              <w:rPr>
                <w:rFonts w:cs="Times New Roman"/>
                <w:b/>
              </w:rPr>
              <w:t>PSY 412 Motivation and Emotion</w:t>
            </w:r>
          </w:p>
          <w:p w:rsidR="00BB22AE" w:rsidRDefault="00BB22AE">
            <w:pPr>
              <w:pStyle w:val="NoSpacing"/>
              <w:ind w:left="270" w:right="72"/>
              <w:rPr>
                <w:rFonts w:cs="Times New Roman"/>
                <w:b/>
              </w:rPr>
            </w:pPr>
            <w:r w:rsidRPr="00863D41">
              <w:rPr>
                <w:rFonts w:cs="Times New Roman"/>
                <w:b/>
              </w:rPr>
              <w:t>PSY 470 Psychology and Law</w:t>
            </w:r>
          </w:p>
          <w:p w:rsidR="00BB22AE" w:rsidRPr="00863D41" w:rsidRDefault="00BB22AE" w:rsidP="009D5C64">
            <w:pPr>
              <w:pStyle w:val="NoSpacing"/>
              <w:ind w:right="72"/>
              <w:rPr>
                <w:b/>
              </w:rPr>
            </w:pPr>
            <w:r w:rsidRPr="00863D41">
              <w:rPr>
                <w:b/>
              </w:rPr>
              <w:t>Program Total: 37 credit hours</w:t>
            </w:r>
          </w:p>
          <w:p w:rsidR="00BB22AE" w:rsidRPr="00863D41" w:rsidRDefault="00BB22AE" w:rsidP="009D5C64">
            <w:pPr>
              <w:pStyle w:val="NoSpacing"/>
              <w:ind w:right="72"/>
              <w:rPr>
                <w:b/>
              </w:rPr>
            </w:pPr>
          </w:p>
          <w:p w:rsidR="00BB22AE" w:rsidRPr="00A47932" w:rsidRDefault="00BB22AE" w:rsidP="009D5C64">
            <w:pPr>
              <w:pStyle w:val="NoSpacing"/>
              <w:ind w:right="72"/>
              <w:rPr>
                <w:b/>
                <w:i/>
                <w:sz w:val="28"/>
              </w:rPr>
            </w:pPr>
            <w:r>
              <w:rPr>
                <w:b/>
                <w:i/>
                <w:sz w:val="28"/>
              </w:rPr>
              <w:t xml:space="preserve">Concentration in </w:t>
            </w:r>
            <w:proofErr w:type="spellStart"/>
            <w:r w:rsidRPr="00A47932">
              <w:rPr>
                <w:b/>
                <w:i/>
                <w:sz w:val="28"/>
              </w:rPr>
              <w:t>Biobehavioral</w:t>
            </w:r>
            <w:proofErr w:type="spellEnd"/>
            <w:r w:rsidRPr="00A47932">
              <w:rPr>
                <w:b/>
                <w:i/>
                <w:sz w:val="28"/>
              </w:rPr>
              <w:t xml:space="preserve"> Psychology</w:t>
            </w:r>
          </w:p>
          <w:p w:rsidR="00BB22AE" w:rsidRPr="00863D41" w:rsidRDefault="00BB22AE" w:rsidP="009D5C64">
            <w:pPr>
              <w:pStyle w:val="NoSpacing"/>
              <w:ind w:right="72"/>
              <w:rPr>
                <w:b/>
              </w:rPr>
            </w:pPr>
            <w:r w:rsidRPr="00863D41">
              <w:rPr>
                <w:b/>
              </w:rPr>
              <w:t xml:space="preserve">The </w:t>
            </w:r>
            <w:r>
              <w:rPr>
                <w:b/>
              </w:rPr>
              <w:t xml:space="preserve">concentration in </w:t>
            </w:r>
            <w:proofErr w:type="spellStart"/>
            <w:r w:rsidRPr="00863D41">
              <w:rPr>
                <w:b/>
              </w:rPr>
              <w:t>Biobehavioral</w:t>
            </w:r>
            <w:proofErr w:type="spellEnd"/>
            <w:r w:rsidRPr="00863D41">
              <w:rPr>
                <w:b/>
              </w:rPr>
              <w:t xml:space="preserve"> Psychology provides knowledge of the biological </w:t>
            </w:r>
            <w:r>
              <w:rPr>
                <w:b/>
              </w:rPr>
              <w:t>bases</w:t>
            </w:r>
            <w:r w:rsidRPr="00863D41">
              <w:rPr>
                <w:b/>
              </w:rPr>
              <w:t xml:space="preserve"> of behavior and thought</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Foundations of Psychology</w:t>
            </w:r>
          </w:p>
          <w:p w:rsidR="00BB22AE" w:rsidRPr="00863D41" w:rsidRDefault="00BB22AE" w:rsidP="009D5C64">
            <w:pPr>
              <w:pStyle w:val="NoSpacing"/>
              <w:rPr>
                <w:b/>
              </w:rPr>
            </w:pPr>
            <w:r w:rsidRPr="00863D41">
              <w:rPr>
                <w:b/>
              </w:rPr>
              <w:t>PSYS 100 Introductory Psychology</w:t>
            </w:r>
          </w:p>
          <w:p w:rsidR="00BB22AE" w:rsidRPr="00863D41" w:rsidRDefault="00BB22AE" w:rsidP="009D5C64">
            <w:pPr>
              <w:pStyle w:val="NoSpacing"/>
              <w:rPr>
                <w:b/>
                <w:i/>
              </w:rPr>
            </w:pPr>
            <w:r w:rsidRPr="00863D41">
              <w:rPr>
                <w:b/>
                <w:i/>
              </w:rPr>
              <w:t>Developmental Processes 3 hours</w:t>
            </w:r>
          </w:p>
          <w:p w:rsidR="00BB22AE" w:rsidRPr="00863D41" w:rsidRDefault="00BB22AE" w:rsidP="009D5C64">
            <w:pPr>
              <w:pStyle w:val="NoSpacing"/>
              <w:rPr>
                <w:b/>
                <w:i/>
              </w:rPr>
            </w:pPr>
            <w:r w:rsidRPr="00863D41">
              <w:rPr>
                <w:b/>
                <w:i/>
              </w:rPr>
              <w:t>Learning and Cognition 3 hours</w:t>
            </w:r>
          </w:p>
          <w:p w:rsidR="00BB22AE" w:rsidRDefault="00BB22AE">
            <w:pPr>
              <w:pStyle w:val="NoSpacing"/>
              <w:ind w:left="270"/>
              <w:rPr>
                <w:b/>
              </w:rPr>
            </w:pPr>
            <w:r w:rsidRPr="00863D41">
              <w:rPr>
                <w:b/>
              </w:rPr>
              <w:t>PSYS 331 Psychology of Learning</w:t>
            </w:r>
            <w:r>
              <w:rPr>
                <w:b/>
              </w:rPr>
              <w:t xml:space="preserve"> is required.</w:t>
            </w:r>
          </w:p>
          <w:p w:rsidR="00BB22AE" w:rsidRPr="00863D41" w:rsidRDefault="00BB22AE" w:rsidP="009D5C64">
            <w:pPr>
              <w:pStyle w:val="NoSpacing"/>
              <w:rPr>
                <w:b/>
                <w:i/>
              </w:rPr>
            </w:pPr>
            <w:r w:rsidRPr="00863D41">
              <w:rPr>
                <w:b/>
                <w:i/>
              </w:rPr>
              <w:t>Individual Differences and Social Processes 3 hours</w:t>
            </w:r>
          </w:p>
          <w:p w:rsidR="00BB22AE" w:rsidRPr="00863D41" w:rsidRDefault="00BB22AE" w:rsidP="009D5C64">
            <w:pPr>
              <w:pStyle w:val="NoSpacing"/>
              <w:rPr>
                <w:b/>
                <w:i/>
              </w:rPr>
            </w:pPr>
            <w:r w:rsidRPr="00863D41">
              <w:rPr>
                <w:b/>
                <w:i/>
              </w:rPr>
              <w:t xml:space="preserve">Biological </w:t>
            </w:r>
            <w:r>
              <w:rPr>
                <w:b/>
                <w:i/>
              </w:rPr>
              <w:t>Bases</w:t>
            </w:r>
            <w:r w:rsidRPr="00863D41">
              <w:rPr>
                <w:b/>
                <w:i/>
              </w:rPr>
              <w:t xml:space="preserve"> of</w:t>
            </w:r>
            <w:r>
              <w:rPr>
                <w:b/>
                <w:i/>
              </w:rPr>
              <w:t xml:space="preserve"> Behavior and Mental Processes 3</w:t>
            </w:r>
            <w:r w:rsidRPr="00863D41">
              <w:rPr>
                <w:b/>
                <w:i/>
              </w:rPr>
              <w:t xml:space="preserve"> hours</w:t>
            </w:r>
          </w:p>
          <w:p w:rsidR="00BB22AE" w:rsidRDefault="00BB22AE">
            <w:pPr>
              <w:pStyle w:val="NoSpacing"/>
              <w:ind w:left="270"/>
              <w:rPr>
                <w:b/>
              </w:rPr>
            </w:pPr>
            <w:r w:rsidRPr="00863D41">
              <w:rPr>
                <w:b/>
              </w:rPr>
              <w:t xml:space="preserve">PSYS 360 </w:t>
            </w:r>
            <w:r>
              <w:rPr>
                <w:b/>
              </w:rPr>
              <w:t>Behavioral Neuroscience is required.</w:t>
            </w:r>
          </w:p>
          <w:p w:rsidR="00BB22AE" w:rsidRPr="00863D41" w:rsidRDefault="00BB22AE" w:rsidP="009D5C64">
            <w:pPr>
              <w:pStyle w:val="NoSpacing"/>
              <w:rPr>
                <w:b/>
              </w:rPr>
            </w:pPr>
          </w:p>
          <w:p w:rsidR="00BB22AE" w:rsidRPr="00863D41" w:rsidRDefault="00BB22AE" w:rsidP="009D5C64">
            <w:pPr>
              <w:pStyle w:val="NoSpacing"/>
              <w:ind w:right="72"/>
              <w:rPr>
                <w:b/>
                <w:i/>
              </w:rPr>
            </w:pPr>
            <w:r w:rsidRPr="00863D41">
              <w:rPr>
                <w:b/>
                <w:i/>
              </w:rPr>
              <w:t>Research Methods and Statistics 7 hours</w:t>
            </w:r>
          </w:p>
          <w:p w:rsidR="00BB22AE" w:rsidRPr="00863D41" w:rsidRDefault="00BB22AE" w:rsidP="009D5C64">
            <w:pPr>
              <w:pStyle w:val="NoSpacing"/>
              <w:ind w:right="72"/>
              <w:rPr>
                <w:b/>
              </w:rPr>
            </w:pPr>
          </w:p>
          <w:p w:rsidR="00BB22AE" w:rsidRPr="001A0D82" w:rsidRDefault="00BB22AE" w:rsidP="009D5C64">
            <w:pPr>
              <w:pStyle w:val="NoSpacing"/>
              <w:ind w:right="72"/>
              <w:rPr>
                <w:b/>
                <w:i/>
              </w:rPr>
            </w:pPr>
            <w:r w:rsidRPr="00863D41">
              <w:rPr>
                <w:b/>
                <w:i/>
              </w:rPr>
              <w:t>Capstone 3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Pr>
                <w:b/>
                <w:i/>
              </w:rPr>
              <w:t>Concentration</w:t>
            </w:r>
            <w:r w:rsidRPr="00863D41">
              <w:rPr>
                <w:b/>
                <w:i/>
              </w:rPr>
              <w:t xml:space="preserve"> </w:t>
            </w:r>
            <w:r>
              <w:rPr>
                <w:b/>
                <w:i/>
              </w:rPr>
              <w:t>Courses 12</w:t>
            </w:r>
            <w:r w:rsidRPr="00863D41">
              <w:rPr>
                <w:b/>
                <w:i/>
              </w:rPr>
              <w:t xml:space="preserve"> hours</w:t>
            </w:r>
          </w:p>
          <w:p w:rsidR="00BB22AE" w:rsidRDefault="00BB22AE" w:rsidP="00065E92">
            <w:pPr>
              <w:pStyle w:val="NoSpacing"/>
              <w:ind w:right="72"/>
              <w:rPr>
                <w:b/>
              </w:rPr>
            </w:pPr>
            <w:r>
              <w:rPr>
                <w:b/>
              </w:rPr>
              <w:t>Required:</w:t>
            </w:r>
          </w:p>
          <w:p w:rsidR="00BB22AE" w:rsidRDefault="00BB22AE">
            <w:pPr>
              <w:pStyle w:val="NoSpacing"/>
              <w:ind w:left="270" w:right="72"/>
              <w:rPr>
                <w:b/>
              </w:rPr>
            </w:pPr>
            <w:r w:rsidRPr="00863D41">
              <w:rPr>
                <w:b/>
              </w:rPr>
              <w:t xml:space="preserve">PSYS 363 </w:t>
            </w:r>
            <w:r>
              <w:rPr>
                <w:b/>
              </w:rPr>
              <w:t>Sensory and Perceptual Systems</w:t>
            </w:r>
          </w:p>
          <w:p w:rsidR="00BB22AE" w:rsidRDefault="00BB22AE" w:rsidP="00065E92">
            <w:pPr>
              <w:pStyle w:val="NoSpacing"/>
              <w:ind w:right="72"/>
              <w:rPr>
                <w:b/>
              </w:rPr>
            </w:pPr>
            <w:r>
              <w:rPr>
                <w:b/>
              </w:rPr>
              <w:t>Electives:</w:t>
            </w:r>
          </w:p>
          <w:p w:rsidR="00BB22AE" w:rsidRDefault="00BB22AE">
            <w:pPr>
              <w:pStyle w:val="NoSpacing"/>
              <w:ind w:left="270" w:right="72"/>
              <w:rPr>
                <w:b/>
              </w:rPr>
            </w:pPr>
            <w:r w:rsidRPr="00863D41">
              <w:rPr>
                <w:b/>
              </w:rPr>
              <w:t xml:space="preserve">PSYS 290 Supervised Study in Psychology </w:t>
            </w:r>
          </w:p>
          <w:p w:rsidR="00BB22AE" w:rsidRDefault="00BB22AE">
            <w:pPr>
              <w:pStyle w:val="NoSpacing"/>
              <w:ind w:left="270" w:right="72"/>
              <w:rPr>
                <w:b/>
              </w:rPr>
            </w:pPr>
            <w:r w:rsidRPr="00863D41">
              <w:rPr>
                <w:b/>
              </w:rPr>
              <w:t>PSYS 333 Cognitive Psychology</w:t>
            </w:r>
          </w:p>
          <w:p w:rsidR="00BB22AE" w:rsidRDefault="00BB22AE">
            <w:pPr>
              <w:pStyle w:val="NoSpacing"/>
              <w:ind w:left="270" w:right="72"/>
              <w:rPr>
                <w:b/>
              </w:rPr>
            </w:pPr>
            <w:r w:rsidRPr="00863D41">
              <w:rPr>
                <w:b/>
              </w:rPr>
              <w:t>PSYS 431 Psychology of Language</w:t>
            </w:r>
          </w:p>
          <w:p w:rsidR="00BB22AE" w:rsidRDefault="00BB22AE">
            <w:pPr>
              <w:pStyle w:val="NoSpacing"/>
              <w:ind w:left="270" w:right="72"/>
              <w:rPr>
                <w:b/>
              </w:rPr>
            </w:pPr>
            <w:r w:rsidRPr="00863D41">
              <w:rPr>
                <w:b/>
              </w:rPr>
              <w:t>PSYS 462 Neuroscience of Learning and Memory</w:t>
            </w:r>
          </w:p>
          <w:p w:rsidR="00BB22AE" w:rsidRDefault="00BB22AE">
            <w:pPr>
              <w:pStyle w:val="NoSpacing"/>
              <w:ind w:left="270" w:right="72"/>
              <w:rPr>
                <w:b/>
              </w:rPr>
            </w:pPr>
            <w:r w:rsidRPr="00863D41">
              <w:rPr>
                <w:b/>
              </w:rPr>
              <w:t>PSYS 463 Evolutionary Psychology</w:t>
            </w:r>
          </w:p>
          <w:p w:rsidR="00BB22AE" w:rsidRDefault="00BB22AE">
            <w:pPr>
              <w:pStyle w:val="NoSpacing"/>
              <w:ind w:left="270" w:right="72"/>
              <w:rPr>
                <w:b/>
              </w:rPr>
            </w:pPr>
            <w:r w:rsidRPr="00863D41">
              <w:rPr>
                <w:b/>
              </w:rPr>
              <w:t>PSYS 465 Psychopharmacology</w:t>
            </w:r>
          </w:p>
          <w:p w:rsidR="00BB22AE" w:rsidRDefault="00BB22AE">
            <w:pPr>
              <w:pStyle w:val="NoSpacing"/>
              <w:ind w:left="270" w:right="72"/>
              <w:rPr>
                <w:b/>
              </w:rPr>
            </w:pPr>
            <w:r w:rsidRPr="00863D41">
              <w:rPr>
                <w:b/>
              </w:rPr>
              <w:t>PSYS 481 History of Psychology</w:t>
            </w:r>
          </w:p>
          <w:p w:rsidR="00BB22AE" w:rsidRDefault="00BB22AE">
            <w:pPr>
              <w:pStyle w:val="NoSpacing"/>
              <w:ind w:left="270" w:right="72"/>
              <w:rPr>
                <w:b/>
              </w:rPr>
            </w:pPr>
            <w:r w:rsidRPr="00863D41">
              <w:rPr>
                <w:b/>
              </w:rPr>
              <w:t>PSYS 483 Psychology of Sexuality</w:t>
            </w:r>
          </w:p>
          <w:p w:rsidR="00BB22AE" w:rsidRDefault="00BB22AE">
            <w:pPr>
              <w:pStyle w:val="NoSpacing"/>
              <w:ind w:left="270" w:right="72"/>
              <w:rPr>
                <w:b/>
              </w:rPr>
            </w:pPr>
            <w:r w:rsidRPr="00863D41">
              <w:rPr>
                <w:b/>
              </w:rPr>
              <w:t>PSYS 490 Research, Readings, or Special Projects in Psychology</w:t>
            </w:r>
          </w:p>
          <w:p w:rsidR="00BB22AE" w:rsidRDefault="00BB22AE">
            <w:pPr>
              <w:pStyle w:val="NoSpacing"/>
              <w:ind w:left="270" w:right="72"/>
              <w:rPr>
                <w:b/>
              </w:rPr>
            </w:pPr>
            <w:r w:rsidRPr="00863D41">
              <w:rPr>
                <w:b/>
              </w:rPr>
              <w:t>PSYS 499 Senior Seminar in Psychology (category-related topic)</w:t>
            </w:r>
          </w:p>
          <w:p w:rsidR="00BB22AE" w:rsidRPr="00863D41" w:rsidRDefault="00BB22AE" w:rsidP="009D5C64">
            <w:pPr>
              <w:pStyle w:val="NoSpacing"/>
              <w:ind w:right="72"/>
              <w:rPr>
                <w:b/>
              </w:rPr>
            </w:pPr>
            <w:r w:rsidRPr="00863D41">
              <w:rPr>
                <w:b/>
              </w:rPr>
              <w:t xml:space="preserve">Program Total: 37 credit hours </w:t>
            </w:r>
          </w:p>
          <w:p w:rsidR="00BB22AE" w:rsidRPr="00863D41" w:rsidRDefault="00BB22AE" w:rsidP="009D5C64">
            <w:pPr>
              <w:pStyle w:val="NoSpacing"/>
              <w:ind w:right="72"/>
              <w:rPr>
                <w:b/>
              </w:rPr>
            </w:pPr>
          </w:p>
          <w:p w:rsidR="00BB22AE" w:rsidRPr="00A47932" w:rsidRDefault="00BB22AE" w:rsidP="009D5C64">
            <w:pPr>
              <w:pStyle w:val="NoSpacing"/>
              <w:ind w:right="72"/>
              <w:rPr>
                <w:b/>
                <w:i/>
                <w:sz w:val="28"/>
              </w:rPr>
            </w:pPr>
            <w:r>
              <w:rPr>
                <w:b/>
                <w:i/>
                <w:sz w:val="28"/>
              </w:rPr>
              <w:lastRenderedPageBreak/>
              <w:t xml:space="preserve">Concentration in </w:t>
            </w:r>
            <w:r w:rsidRPr="00A47932">
              <w:rPr>
                <w:b/>
                <w:i/>
                <w:sz w:val="28"/>
              </w:rPr>
              <w:t>Clinical Psychological Science</w:t>
            </w:r>
          </w:p>
          <w:p w:rsidR="00BB22AE" w:rsidRPr="00863D41" w:rsidRDefault="00BB22AE" w:rsidP="00F10BF9">
            <w:pPr>
              <w:pStyle w:val="NoSpacing"/>
              <w:ind w:right="72"/>
              <w:rPr>
                <w:b/>
              </w:rPr>
            </w:pPr>
            <w:r w:rsidRPr="00863D41">
              <w:rPr>
                <w:b/>
              </w:rPr>
              <w:t xml:space="preserve">The </w:t>
            </w:r>
            <w:r>
              <w:rPr>
                <w:b/>
              </w:rPr>
              <w:t xml:space="preserve">concentration in </w:t>
            </w:r>
            <w:r w:rsidRPr="00863D41">
              <w:rPr>
                <w:b/>
              </w:rPr>
              <w:t>Clinical Psychological Science focuses on mechanisms and etiologies of psychological health and dysfunction.</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Foundations of Psychology</w:t>
            </w:r>
          </w:p>
          <w:p w:rsidR="00BB22AE" w:rsidRPr="00863D41" w:rsidRDefault="00BB22AE" w:rsidP="009D5C64">
            <w:pPr>
              <w:pStyle w:val="NoSpacing"/>
              <w:rPr>
                <w:b/>
              </w:rPr>
            </w:pPr>
            <w:r w:rsidRPr="00863D41">
              <w:rPr>
                <w:b/>
              </w:rPr>
              <w:t>PSYS 100 Introductory Psychology</w:t>
            </w:r>
          </w:p>
          <w:p w:rsidR="00BB22AE" w:rsidRPr="00863D41" w:rsidRDefault="00BB22AE" w:rsidP="009D5C64">
            <w:pPr>
              <w:pStyle w:val="NoSpacing"/>
              <w:rPr>
                <w:b/>
                <w:i/>
              </w:rPr>
            </w:pPr>
            <w:r w:rsidRPr="00863D41">
              <w:rPr>
                <w:b/>
                <w:i/>
              </w:rPr>
              <w:t>Developmental Processes 3 hours</w:t>
            </w:r>
          </w:p>
          <w:p w:rsidR="00BB22AE" w:rsidRPr="00863D41" w:rsidRDefault="00BB22AE" w:rsidP="009D5C64">
            <w:pPr>
              <w:pStyle w:val="NoSpacing"/>
              <w:rPr>
                <w:b/>
                <w:i/>
              </w:rPr>
            </w:pPr>
            <w:r w:rsidRPr="00863D41">
              <w:rPr>
                <w:b/>
                <w:i/>
              </w:rPr>
              <w:t>Learning and Cognition 3 hours</w:t>
            </w:r>
          </w:p>
          <w:p w:rsidR="00BB22AE" w:rsidRPr="00863D41" w:rsidRDefault="00BB22AE" w:rsidP="009D5C64">
            <w:pPr>
              <w:pStyle w:val="NoSpacing"/>
              <w:rPr>
                <w:b/>
                <w:i/>
              </w:rPr>
            </w:pPr>
            <w:r w:rsidRPr="00863D41">
              <w:rPr>
                <w:b/>
                <w:i/>
              </w:rPr>
              <w:t>Individual Differences and Social Processes 3 hours</w:t>
            </w:r>
          </w:p>
          <w:p w:rsidR="00BB22AE" w:rsidRDefault="00BB22AE">
            <w:pPr>
              <w:pStyle w:val="NoSpacing"/>
              <w:ind w:left="270"/>
              <w:rPr>
                <w:b/>
              </w:rPr>
            </w:pPr>
            <w:r w:rsidRPr="00863D41">
              <w:rPr>
                <w:b/>
              </w:rPr>
              <w:t>PSYS 440 Abnormal Psychology</w:t>
            </w:r>
            <w:r>
              <w:rPr>
                <w:b/>
              </w:rPr>
              <w:t xml:space="preserve"> is required.</w:t>
            </w:r>
          </w:p>
          <w:p w:rsidR="00BB22AE" w:rsidRPr="00863D41" w:rsidRDefault="00BB22AE" w:rsidP="009D5C64">
            <w:pPr>
              <w:pStyle w:val="NoSpacing"/>
              <w:rPr>
                <w:b/>
                <w:i/>
              </w:rPr>
            </w:pPr>
            <w:r w:rsidRPr="00863D41">
              <w:rPr>
                <w:b/>
                <w:i/>
              </w:rPr>
              <w:t xml:space="preserve">Biological </w:t>
            </w:r>
            <w:r>
              <w:rPr>
                <w:b/>
                <w:i/>
              </w:rPr>
              <w:t>Bases</w:t>
            </w:r>
            <w:r w:rsidRPr="00863D41">
              <w:rPr>
                <w:b/>
                <w:i/>
              </w:rPr>
              <w:t xml:space="preserve"> of Behavior and Mental Processes 3 hours</w:t>
            </w:r>
          </w:p>
          <w:p w:rsidR="00BB22AE" w:rsidRPr="00863D41" w:rsidRDefault="00BB22AE" w:rsidP="009D5C64">
            <w:pPr>
              <w:pStyle w:val="NoSpacing"/>
              <w:rPr>
                <w:b/>
              </w:rPr>
            </w:pPr>
          </w:p>
          <w:p w:rsidR="00BB22AE" w:rsidRPr="00863D41" w:rsidRDefault="00BB22AE" w:rsidP="009D5C64">
            <w:pPr>
              <w:pStyle w:val="NoSpacing"/>
              <w:ind w:right="72"/>
              <w:rPr>
                <w:b/>
                <w:i/>
              </w:rPr>
            </w:pPr>
            <w:r w:rsidRPr="00863D41">
              <w:rPr>
                <w:b/>
                <w:i/>
              </w:rPr>
              <w:t>Research Methods and Statistics 7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Capstone 3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Pr>
                <w:b/>
                <w:i/>
              </w:rPr>
              <w:t>Concentration</w:t>
            </w:r>
            <w:r w:rsidRPr="00863D41">
              <w:rPr>
                <w:b/>
                <w:i/>
              </w:rPr>
              <w:t xml:space="preserve"> </w:t>
            </w:r>
            <w:r>
              <w:rPr>
                <w:b/>
                <w:i/>
              </w:rPr>
              <w:t>Courses</w:t>
            </w:r>
            <w:r w:rsidRPr="00863D41">
              <w:rPr>
                <w:b/>
                <w:i/>
              </w:rPr>
              <w:t xml:space="preserve"> 12 hours</w:t>
            </w:r>
          </w:p>
          <w:p w:rsidR="00BB22AE" w:rsidRDefault="00BB22AE">
            <w:pPr>
              <w:pStyle w:val="NoSpacing"/>
              <w:ind w:left="270" w:right="72"/>
              <w:rPr>
                <w:b/>
              </w:rPr>
            </w:pPr>
            <w:r w:rsidRPr="00863D41">
              <w:rPr>
                <w:b/>
              </w:rPr>
              <w:t>PSYS 290 Supervised Study in Psychology</w:t>
            </w:r>
          </w:p>
          <w:p w:rsidR="00BB22AE" w:rsidRDefault="00BB22AE">
            <w:pPr>
              <w:pStyle w:val="NoSpacing"/>
              <w:ind w:left="270" w:right="72"/>
              <w:rPr>
                <w:b/>
              </w:rPr>
            </w:pPr>
            <w:r w:rsidRPr="00863D41">
              <w:rPr>
                <w:b/>
              </w:rPr>
              <w:t>PSYS 350 Social Psychology</w:t>
            </w:r>
          </w:p>
          <w:p w:rsidR="00BB22AE" w:rsidRDefault="00BB22AE">
            <w:pPr>
              <w:pStyle w:val="NoSpacing"/>
              <w:ind w:left="270" w:right="72"/>
              <w:rPr>
                <w:b/>
              </w:rPr>
            </w:pPr>
            <w:r w:rsidRPr="00863D41">
              <w:rPr>
                <w:b/>
              </w:rPr>
              <w:t>PSYS 360 Behavioral Neuroscience</w:t>
            </w:r>
          </w:p>
          <w:p w:rsidR="00BB22AE" w:rsidRDefault="00BB22AE">
            <w:pPr>
              <w:pStyle w:val="NoSpacing"/>
              <w:ind w:left="270" w:right="72"/>
              <w:rPr>
                <w:b/>
              </w:rPr>
            </w:pPr>
            <w:r w:rsidRPr="00863D41">
              <w:rPr>
                <w:b/>
              </w:rPr>
              <w:t>PSYS 413 Psychological Measurement</w:t>
            </w:r>
          </w:p>
          <w:p w:rsidR="00BB22AE" w:rsidRDefault="00BB22AE">
            <w:pPr>
              <w:pStyle w:val="NoSpacing"/>
              <w:ind w:left="270" w:right="72"/>
              <w:rPr>
                <w:b/>
              </w:rPr>
            </w:pPr>
            <w:r w:rsidRPr="00863D41">
              <w:rPr>
                <w:b/>
              </w:rPr>
              <w:t>PSYS 450 Psychology of Personality</w:t>
            </w:r>
          </w:p>
          <w:p w:rsidR="00BB22AE" w:rsidRDefault="00BB22AE">
            <w:pPr>
              <w:pStyle w:val="NoSpacing"/>
              <w:ind w:left="270" w:right="72"/>
              <w:rPr>
                <w:b/>
              </w:rPr>
            </w:pPr>
            <w:r w:rsidRPr="00863D41">
              <w:rPr>
                <w:b/>
              </w:rPr>
              <w:t>PSYS 451 Psychology of Religion</w:t>
            </w:r>
          </w:p>
          <w:p w:rsidR="00BB22AE" w:rsidRDefault="00BB22AE">
            <w:pPr>
              <w:pStyle w:val="NoSpacing"/>
              <w:ind w:left="270" w:right="72"/>
              <w:rPr>
                <w:b/>
              </w:rPr>
            </w:pPr>
            <w:r w:rsidRPr="00863D41">
              <w:rPr>
                <w:b/>
              </w:rPr>
              <w:t>PSYS 453 Psychology of Women</w:t>
            </w:r>
          </w:p>
          <w:p w:rsidR="00BB22AE" w:rsidRDefault="00BB22AE">
            <w:pPr>
              <w:pStyle w:val="NoSpacing"/>
              <w:ind w:left="270" w:right="72"/>
              <w:rPr>
                <w:b/>
              </w:rPr>
            </w:pPr>
            <w:r w:rsidRPr="00863D41">
              <w:rPr>
                <w:b/>
              </w:rPr>
              <w:t>PSYS 462 Neuroscience of Learning and Memory</w:t>
            </w:r>
          </w:p>
          <w:p w:rsidR="00BB22AE" w:rsidRDefault="00BB22AE">
            <w:pPr>
              <w:pStyle w:val="NoSpacing"/>
              <w:ind w:left="270" w:right="72"/>
              <w:rPr>
                <w:b/>
              </w:rPr>
            </w:pPr>
            <w:r w:rsidRPr="00863D41">
              <w:rPr>
                <w:b/>
              </w:rPr>
              <w:t>PSYS 465 Psychopharmacology</w:t>
            </w:r>
          </w:p>
          <w:p w:rsidR="00BB22AE" w:rsidRDefault="00BB22AE">
            <w:pPr>
              <w:pStyle w:val="NoSpacing"/>
              <w:ind w:left="270" w:right="72"/>
              <w:rPr>
                <w:b/>
              </w:rPr>
            </w:pPr>
            <w:r w:rsidRPr="00863D41">
              <w:rPr>
                <w:b/>
              </w:rPr>
              <w:t>PSYS 483 Psychology of Sexuality</w:t>
            </w:r>
          </w:p>
          <w:p w:rsidR="00BB22AE" w:rsidRDefault="00BB22AE">
            <w:pPr>
              <w:pStyle w:val="NoSpacing"/>
              <w:ind w:left="270"/>
            </w:pPr>
            <w:r w:rsidRPr="00863D41">
              <w:rPr>
                <w:b/>
              </w:rPr>
              <w:t>PSYS 481 History of Psychology</w:t>
            </w:r>
          </w:p>
          <w:p w:rsidR="00BB22AE" w:rsidRDefault="00BB22AE">
            <w:pPr>
              <w:pStyle w:val="NoSpacing"/>
              <w:ind w:left="270" w:right="72"/>
              <w:rPr>
                <w:rFonts w:cs="Times New Roman"/>
                <w:b/>
              </w:rPr>
            </w:pPr>
            <w:r w:rsidRPr="00863D41">
              <w:rPr>
                <w:b/>
              </w:rPr>
              <w:t>PSYS 490 Research, Readings, or Special Projects in Psychology</w:t>
            </w:r>
          </w:p>
          <w:p w:rsidR="00BB22AE" w:rsidRDefault="00BB22AE">
            <w:pPr>
              <w:pStyle w:val="NoSpacing"/>
              <w:ind w:left="270" w:right="72"/>
              <w:rPr>
                <w:b/>
              </w:rPr>
            </w:pPr>
            <w:r w:rsidRPr="00863D41">
              <w:rPr>
                <w:b/>
              </w:rPr>
              <w:t>PSYS 499 Senior Seminar in Psychology (category-related topic)</w:t>
            </w:r>
          </w:p>
          <w:p w:rsidR="00BB22AE" w:rsidRDefault="00BB22AE">
            <w:pPr>
              <w:pStyle w:val="NoSpacing"/>
              <w:ind w:left="270" w:right="72"/>
              <w:rPr>
                <w:b/>
              </w:rPr>
            </w:pPr>
            <w:r w:rsidRPr="00863D41">
              <w:rPr>
                <w:b/>
              </w:rPr>
              <w:t xml:space="preserve">PSY 443 Behavior Modification </w:t>
            </w:r>
          </w:p>
          <w:p w:rsidR="00BB22AE" w:rsidRPr="00863D41" w:rsidRDefault="00BB22AE" w:rsidP="009D5C64">
            <w:pPr>
              <w:pStyle w:val="NoSpacing"/>
              <w:ind w:right="72"/>
              <w:rPr>
                <w:b/>
              </w:rPr>
            </w:pPr>
            <w:r w:rsidRPr="00863D41">
              <w:rPr>
                <w:b/>
              </w:rPr>
              <w:t>Program Total: 37 credit hours</w:t>
            </w:r>
          </w:p>
          <w:p w:rsidR="00BB22AE" w:rsidRPr="00863D41" w:rsidRDefault="00BB22AE" w:rsidP="009D5C64">
            <w:pPr>
              <w:pStyle w:val="NoSpacing"/>
              <w:ind w:right="72"/>
              <w:rPr>
                <w:b/>
              </w:rPr>
            </w:pPr>
          </w:p>
          <w:p w:rsidR="00BB22AE" w:rsidRPr="00A47932" w:rsidRDefault="00BB22AE" w:rsidP="009D5C64">
            <w:pPr>
              <w:pStyle w:val="NoSpacing"/>
              <w:ind w:right="72"/>
              <w:rPr>
                <w:b/>
                <w:i/>
                <w:sz w:val="28"/>
              </w:rPr>
            </w:pPr>
            <w:r>
              <w:rPr>
                <w:b/>
                <w:i/>
                <w:sz w:val="28"/>
              </w:rPr>
              <w:t xml:space="preserve">Concentration in </w:t>
            </w:r>
            <w:r w:rsidRPr="00A47932">
              <w:rPr>
                <w:b/>
                <w:i/>
                <w:sz w:val="28"/>
              </w:rPr>
              <w:t>Cognitive Psychology</w:t>
            </w:r>
          </w:p>
          <w:p w:rsidR="00BB22AE" w:rsidRPr="00863D41" w:rsidRDefault="00BB22AE" w:rsidP="009D5C64">
            <w:pPr>
              <w:pStyle w:val="NoSpacing"/>
              <w:ind w:right="72"/>
              <w:rPr>
                <w:b/>
              </w:rPr>
            </w:pPr>
            <w:r w:rsidRPr="00863D41">
              <w:rPr>
                <w:b/>
              </w:rPr>
              <w:t xml:space="preserve">The </w:t>
            </w:r>
            <w:r>
              <w:rPr>
                <w:b/>
              </w:rPr>
              <w:t xml:space="preserve">concentration in </w:t>
            </w:r>
            <w:r w:rsidRPr="00863D41">
              <w:rPr>
                <w:b/>
              </w:rPr>
              <w:t>Cognitive Psychology concentration emphasizes the scientific study of mental processes such as attention, perception, memory, problem-solving, thinking, and language use.</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Foundations of Psychology</w:t>
            </w:r>
          </w:p>
          <w:p w:rsidR="00BB22AE" w:rsidRPr="00863D41" w:rsidRDefault="00BB22AE" w:rsidP="009D5C64">
            <w:pPr>
              <w:pStyle w:val="NoSpacing"/>
              <w:rPr>
                <w:b/>
              </w:rPr>
            </w:pPr>
            <w:r w:rsidRPr="00863D41">
              <w:rPr>
                <w:b/>
              </w:rPr>
              <w:t>PSYS 100 Introductory Psychology</w:t>
            </w:r>
          </w:p>
          <w:p w:rsidR="00BB22AE" w:rsidRPr="00863D41" w:rsidRDefault="00BB22AE" w:rsidP="009D5C64">
            <w:pPr>
              <w:pStyle w:val="NoSpacing"/>
              <w:rPr>
                <w:b/>
                <w:i/>
              </w:rPr>
            </w:pPr>
            <w:r w:rsidRPr="00863D41">
              <w:rPr>
                <w:b/>
                <w:i/>
              </w:rPr>
              <w:t>Developmental Processes 3 hours</w:t>
            </w:r>
          </w:p>
          <w:p w:rsidR="00BB22AE" w:rsidRPr="00863D41" w:rsidRDefault="00BB22AE" w:rsidP="009D5C64">
            <w:pPr>
              <w:pStyle w:val="NoSpacing"/>
              <w:rPr>
                <w:b/>
                <w:i/>
              </w:rPr>
            </w:pPr>
            <w:r w:rsidRPr="00863D41">
              <w:rPr>
                <w:b/>
                <w:i/>
              </w:rPr>
              <w:t>Learning and Cognition 3 hours</w:t>
            </w:r>
          </w:p>
          <w:p w:rsidR="00BB22AE" w:rsidRDefault="00BB22AE">
            <w:pPr>
              <w:pStyle w:val="NoSpacing"/>
              <w:ind w:left="270"/>
              <w:rPr>
                <w:b/>
              </w:rPr>
            </w:pPr>
            <w:r w:rsidRPr="00863D41">
              <w:rPr>
                <w:b/>
              </w:rPr>
              <w:t>PSYS 333 Cognitive Psychology</w:t>
            </w:r>
            <w:r>
              <w:rPr>
                <w:b/>
              </w:rPr>
              <w:t xml:space="preserve"> is required.</w:t>
            </w:r>
          </w:p>
          <w:p w:rsidR="00BB22AE" w:rsidRPr="00863D41" w:rsidRDefault="00BB22AE" w:rsidP="009D5C64">
            <w:pPr>
              <w:pStyle w:val="NoSpacing"/>
              <w:rPr>
                <w:b/>
                <w:i/>
              </w:rPr>
            </w:pPr>
            <w:r w:rsidRPr="00863D41">
              <w:rPr>
                <w:b/>
                <w:i/>
              </w:rPr>
              <w:t>Individual Differences and Social Processes 3 hours</w:t>
            </w:r>
          </w:p>
          <w:p w:rsidR="00BB22AE" w:rsidRPr="00863D41" w:rsidRDefault="00BB22AE" w:rsidP="009D5C64">
            <w:pPr>
              <w:pStyle w:val="NoSpacing"/>
              <w:rPr>
                <w:b/>
                <w:i/>
              </w:rPr>
            </w:pPr>
            <w:r w:rsidRPr="00863D41">
              <w:rPr>
                <w:b/>
                <w:i/>
              </w:rPr>
              <w:t xml:space="preserve">Biological </w:t>
            </w:r>
            <w:r>
              <w:rPr>
                <w:b/>
                <w:i/>
              </w:rPr>
              <w:t>Bases</w:t>
            </w:r>
            <w:r w:rsidRPr="00863D41">
              <w:rPr>
                <w:b/>
                <w:i/>
              </w:rPr>
              <w:t xml:space="preserve"> of Behavior and Mental Processes 3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rPr>
              <w:t xml:space="preserve"> </w:t>
            </w:r>
            <w:r w:rsidRPr="00863D41">
              <w:rPr>
                <w:b/>
                <w:i/>
              </w:rPr>
              <w:t xml:space="preserve">Research Methods and Statistics 7 hours </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Capstone 3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Pr>
                <w:b/>
                <w:i/>
              </w:rPr>
              <w:t>Concentration</w:t>
            </w:r>
            <w:r w:rsidRPr="00863D41">
              <w:rPr>
                <w:b/>
                <w:i/>
              </w:rPr>
              <w:t xml:space="preserve"> </w:t>
            </w:r>
            <w:r>
              <w:rPr>
                <w:b/>
                <w:i/>
              </w:rPr>
              <w:t>Courses</w:t>
            </w:r>
            <w:r w:rsidRPr="00863D41">
              <w:rPr>
                <w:b/>
                <w:i/>
              </w:rPr>
              <w:t xml:space="preserve"> 12 hours</w:t>
            </w:r>
          </w:p>
          <w:p w:rsidR="00BB22AE" w:rsidRDefault="00BB22AE">
            <w:pPr>
              <w:pStyle w:val="NoSpacing"/>
              <w:ind w:left="270" w:right="72"/>
              <w:rPr>
                <w:b/>
              </w:rPr>
            </w:pPr>
            <w:r w:rsidRPr="00863D41">
              <w:rPr>
                <w:b/>
              </w:rPr>
              <w:t>PSYS 290 Supervised Study in Psychology</w:t>
            </w:r>
          </w:p>
          <w:p w:rsidR="00BB22AE" w:rsidRDefault="00BB22AE">
            <w:pPr>
              <w:pStyle w:val="NoSpacing"/>
              <w:ind w:left="270" w:right="72"/>
              <w:rPr>
                <w:b/>
              </w:rPr>
            </w:pPr>
            <w:r w:rsidRPr="00863D41">
              <w:rPr>
                <w:b/>
              </w:rPr>
              <w:t>PSYS 331 Psychology of Learning</w:t>
            </w:r>
          </w:p>
          <w:p w:rsidR="00BB22AE" w:rsidRDefault="00BB22AE">
            <w:pPr>
              <w:pStyle w:val="NoSpacing"/>
              <w:ind w:left="270" w:right="72"/>
              <w:rPr>
                <w:b/>
              </w:rPr>
            </w:pPr>
            <w:r w:rsidRPr="00863D41">
              <w:rPr>
                <w:b/>
              </w:rPr>
              <w:t>PSYS 363 Sensory and Perceptual Systems</w:t>
            </w:r>
          </w:p>
          <w:p w:rsidR="00BB22AE" w:rsidRDefault="00BB22AE">
            <w:pPr>
              <w:pStyle w:val="NoSpacing"/>
              <w:ind w:left="270" w:right="72"/>
              <w:rPr>
                <w:b/>
              </w:rPr>
            </w:pPr>
            <w:r w:rsidRPr="00863D41">
              <w:rPr>
                <w:b/>
              </w:rPr>
              <w:t>PSYS 423 Psychology of Adult Life and Aging</w:t>
            </w:r>
          </w:p>
          <w:p w:rsidR="00BB22AE" w:rsidRDefault="00BB22AE">
            <w:pPr>
              <w:pStyle w:val="NoSpacing"/>
              <w:ind w:left="270" w:right="72"/>
              <w:rPr>
                <w:b/>
              </w:rPr>
            </w:pPr>
            <w:r w:rsidRPr="00863D41">
              <w:rPr>
                <w:b/>
              </w:rPr>
              <w:t>PSYS 431 Psychology of Language</w:t>
            </w:r>
          </w:p>
          <w:p w:rsidR="00BB22AE" w:rsidRDefault="00BB22AE">
            <w:pPr>
              <w:pStyle w:val="NoSpacing"/>
              <w:ind w:left="270" w:right="72"/>
              <w:rPr>
                <w:b/>
              </w:rPr>
            </w:pPr>
            <w:r w:rsidRPr="00863D41">
              <w:rPr>
                <w:b/>
              </w:rPr>
              <w:t>PSYS 433 Judgment &amp; Decision Making</w:t>
            </w:r>
          </w:p>
          <w:p w:rsidR="00BB22AE" w:rsidRDefault="00BB22AE">
            <w:pPr>
              <w:pStyle w:val="NoSpacing"/>
              <w:ind w:left="270" w:right="72"/>
              <w:rPr>
                <w:b/>
              </w:rPr>
            </w:pPr>
            <w:r w:rsidRPr="00863D41">
              <w:rPr>
                <w:b/>
              </w:rPr>
              <w:t>PSYS 462 Neuroscience of Learning and Memory</w:t>
            </w:r>
          </w:p>
          <w:p w:rsidR="00BB22AE" w:rsidRDefault="00BB22AE">
            <w:pPr>
              <w:pStyle w:val="NoSpacing"/>
              <w:ind w:left="270"/>
            </w:pPr>
            <w:r w:rsidRPr="00863D41">
              <w:rPr>
                <w:b/>
              </w:rPr>
              <w:t>PSYS 481 History of Psychology</w:t>
            </w:r>
          </w:p>
          <w:p w:rsidR="00BB22AE" w:rsidRDefault="00BB22AE">
            <w:pPr>
              <w:pStyle w:val="NoSpacing"/>
              <w:ind w:left="270" w:right="72"/>
              <w:rPr>
                <w:rFonts w:cs="Times New Roman"/>
                <w:b/>
              </w:rPr>
            </w:pPr>
            <w:r w:rsidRPr="00863D41">
              <w:rPr>
                <w:b/>
              </w:rPr>
              <w:t>PSYS 490 Research, Readings, or Special Projects in Psychology</w:t>
            </w:r>
          </w:p>
          <w:p w:rsidR="00BB22AE" w:rsidRDefault="00BB22AE">
            <w:pPr>
              <w:pStyle w:val="NoSpacing"/>
              <w:ind w:left="270" w:right="72"/>
              <w:rPr>
                <w:b/>
              </w:rPr>
            </w:pPr>
            <w:r w:rsidRPr="00863D41">
              <w:rPr>
                <w:b/>
              </w:rPr>
              <w:t>PSYS 499 Senior Seminar in Psychology (category-related topic)</w:t>
            </w:r>
          </w:p>
          <w:p w:rsidR="00BB22AE" w:rsidRDefault="00BB22AE">
            <w:pPr>
              <w:pStyle w:val="NoSpacing"/>
              <w:ind w:left="270" w:right="72"/>
              <w:rPr>
                <w:b/>
              </w:rPr>
            </w:pPr>
            <w:r w:rsidRPr="00863D41">
              <w:rPr>
                <w:b/>
              </w:rPr>
              <w:t>PSY 412 Psychology of Motivation and Emotion</w:t>
            </w:r>
          </w:p>
          <w:p w:rsidR="00BB22AE" w:rsidRPr="00863D41" w:rsidRDefault="00BB22AE" w:rsidP="009D5C64">
            <w:pPr>
              <w:pStyle w:val="NoSpacing"/>
              <w:ind w:right="72"/>
              <w:rPr>
                <w:b/>
              </w:rPr>
            </w:pPr>
            <w:r w:rsidRPr="00863D41">
              <w:rPr>
                <w:b/>
              </w:rPr>
              <w:t>Program Total: 37 credit hours</w:t>
            </w:r>
          </w:p>
          <w:p w:rsidR="00BB22AE" w:rsidRPr="00863D41" w:rsidRDefault="00BB22AE" w:rsidP="009D5C64">
            <w:pPr>
              <w:pStyle w:val="NoSpacing"/>
              <w:ind w:right="72"/>
              <w:rPr>
                <w:b/>
              </w:rPr>
            </w:pPr>
          </w:p>
          <w:p w:rsidR="00BB22AE" w:rsidRPr="00A47932" w:rsidRDefault="00BB22AE" w:rsidP="009D5C64">
            <w:pPr>
              <w:pStyle w:val="NoSpacing"/>
              <w:ind w:right="72"/>
              <w:rPr>
                <w:b/>
                <w:i/>
                <w:sz w:val="28"/>
              </w:rPr>
            </w:pPr>
            <w:r>
              <w:rPr>
                <w:b/>
                <w:i/>
                <w:sz w:val="28"/>
              </w:rPr>
              <w:t xml:space="preserve">Concentration in </w:t>
            </w:r>
            <w:r w:rsidRPr="00A47932">
              <w:rPr>
                <w:b/>
                <w:i/>
                <w:sz w:val="28"/>
              </w:rPr>
              <w:t>Developmental Science</w:t>
            </w:r>
          </w:p>
          <w:p w:rsidR="00BB22AE" w:rsidRPr="00863D41" w:rsidRDefault="00BB22AE" w:rsidP="009D5C64">
            <w:pPr>
              <w:pStyle w:val="NoSpacing"/>
              <w:ind w:right="72"/>
              <w:rPr>
                <w:b/>
              </w:rPr>
            </w:pPr>
            <w:r w:rsidRPr="00863D41">
              <w:rPr>
                <w:b/>
              </w:rPr>
              <w:t xml:space="preserve">The </w:t>
            </w:r>
            <w:r>
              <w:rPr>
                <w:b/>
              </w:rPr>
              <w:t xml:space="preserve">concentration in </w:t>
            </w:r>
            <w:r w:rsidRPr="00863D41">
              <w:rPr>
                <w:b/>
              </w:rPr>
              <w:t xml:space="preserve">Developmental Science addresses the physical, emotional, intellectual, social, perceptual, and personality growth of humans throughout the lifespan. </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Foundations of Psychology</w:t>
            </w:r>
          </w:p>
          <w:p w:rsidR="00BB22AE" w:rsidRPr="00863D41" w:rsidRDefault="00BB22AE" w:rsidP="009D5C64">
            <w:pPr>
              <w:pStyle w:val="NoSpacing"/>
              <w:rPr>
                <w:b/>
              </w:rPr>
            </w:pPr>
            <w:r w:rsidRPr="00863D41">
              <w:rPr>
                <w:b/>
              </w:rPr>
              <w:t>PSYS 100 Introductory Psychology</w:t>
            </w:r>
          </w:p>
          <w:p w:rsidR="00BB22AE" w:rsidRPr="00863D41" w:rsidRDefault="00BB22AE" w:rsidP="009D5C64">
            <w:pPr>
              <w:pStyle w:val="NoSpacing"/>
              <w:rPr>
                <w:b/>
                <w:i/>
              </w:rPr>
            </w:pPr>
            <w:r w:rsidRPr="00863D41">
              <w:rPr>
                <w:b/>
                <w:i/>
              </w:rPr>
              <w:t>Developmental Processes 3 hours</w:t>
            </w:r>
          </w:p>
          <w:p w:rsidR="00BB22AE" w:rsidRPr="00863D41" w:rsidRDefault="00BB22AE" w:rsidP="009D5C64">
            <w:pPr>
              <w:pStyle w:val="NoSpacing"/>
              <w:rPr>
                <w:b/>
                <w:i/>
              </w:rPr>
            </w:pPr>
            <w:r w:rsidRPr="00863D41">
              <w:rPr>
                <w:b/>
                <w:i/>
              </w:rPr>
              <w:t>Learning and Cognition 3 hours</w:t>
            </w:r>
          </w:p>
          <w:p w:rsidR="00BB22AE" w:rsidRPr="00863D41" w:rsidRDefault="00BB22AE" w:rsidP="009D5C64">
            <w:pPr>
              <w:pStyle w:val="NoSpacing"/>
              <w:rPr>
                <w:b/>
                <w:i/>
              </w:rPr>
            </w:pPr>
            <w:r w:rsidRPr="00863D41">
              <w:rPr>
                <w:b/>
                <w:i/>
              </w:rPr>
              <w:t>Individual Differences and Social Processes 3 hours</w:t>
            </w:r>
          </w:p>
          <w:p w:rsidR="00BB22AE" w:rsidRPr="00863D41" w:rsidRDefault="00BB22AE" w:rsidP="009D5C64">
            <w:pPr>
              <w:pStyle w:val="NoSpacing"/>
              <w:rPr>
                <w:b/>
                <w:i/>
              </w:rPr>
            </w:pPr>
            <w:r w:rsidRPr="00863D41">
              <w:rPr>
                <w:b/>
                <w:i/>
              </w:rPr>
              <w:t xml:space="preserve">Biological </w:t>
            </w:r>
            <w:r>
              <w:rPr>
                <w:b/>
                <w:i/>
              </w:rPr>
              <w:t>Bases</w:t>
            </w:r>
            <w:r w:rsidRPr="00863D41">
              <w:rPr>
                <w:b/>
                <w:i/>
              </w:rPr>
              <w:t xml:space="preserve"> of Behavior and Mental Processes 3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Research Methods and Statistics 7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Capstone 3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Pr>
                <w:b/>
                <w:i/>
              </w:rPr>
              <w:t>Concentration</w:t>
            </w:r>
            <w:r w:rsidRPr="00863D41">
              <w:rPr>
                <w:b/>
                <w:i/>
              </w:rPr>
              <w:t xml:space="preserve"> </w:t>
            </w:r>
            <w:r>
              <w:rPr>
                <w:b/>
                <w:i/>
              </w:rPr>
              <w:t>Courses</w:t>
            </w:r>
            <w:r w:rsidRPr="00863D41">
              <w:rPr>
                <w:b/>
                <w:i/>
              </w:rPr>
              <w:t xml:space="preserve"> 12 hours</w:t>
            </w:r>
          </w:p>
          <w:p w:rsidR="00BB22AE" w:rsidRDefault="00BB22AE">
            <w:pPr>
              <w:pStyle w:val="NoSpacing"/>
              <w:ind w:left="270" w:right="72"/>
              <w:rPr>
                <w:b/>
              </w:rPr>
            </w:pPr>
            <w:r w:rsidRPr="00863D41">
              <w:rPr>
                <w:b/>
              </w:rPr>
              <w:t>PSYS 290 Supervised Study in Psychology</w:t>
            </w:r>
          </w:p>
          <w:p w:rsidR="00BB22AE" w:rsidRDefault="00BB22AE">
            <w:pPr>
              <w:pStyle w:val="NoSpacing"/>
              <w:ind w:left="270" w:right="72"/>
              <w:rPr>
                <w:b/>
              </w:rPr>
            </w:pPr>
            <w:r w:rsidRPr="00863D41">
              <w:rPr>
                <w:b/>
              </w:rPr>
              <w:t>PSYS 321 Child Developmental Psychology</w:t>
            </w:r>
          </w:p>
          <w:p w:rsidR="00BB22AE" w:rsidRDefault="00BB22AE">
            <w:pPr>
              <w:pStyle w:val="NoSpacing"/>
              <w:ind w:left="270" w:right="72"/>
              <w:rPr>
                <w:b/>
              </w:rPr>
            </w:pPr>
            <w:r w:rsidRPr="00863D41">
              <w:rPr>
                <w:b/>
              </w:rPr>
              <w:t>PSYS 423 Psychology of Adult Life and Aging</w:t>
            </w:r>
          </w:p>
          <w:p w:rsidR="00BB22AE" w:rsidRDefault="00BB22AE">
            <w:pPr>
              <w:pStyle w:val="NoSpacing"/>
              <w:ind w:left="270" w:right="72"/>
              <w:rPr>
                <w:b/>
              </w:rPr>
            </w:pPr>
            <w:r w:rsidRPr="00863D41">
              <w:rPr>
                <w:b/>
              </w:rPr>
              <w:t xml:space="preserve">PSYS 424 Topics in Developmental Psychology (may be repeated when topic changes) </w:t>
            </w:r>
          </w:p>
          <w:p w:rsidR="00BB22AE" w:rsidRDefault="00BB22AE">
            <w:pPr>
              <w:pStyle w:val="NoSpacing"/>
              <w:ind w:left="270" w:right="72"/>
              <w:rPr>
                <w:b/>
              </w:rPr>
            </w:pPr>
            <w:r w:rsidRPr="00863D41">
              <w:rPr>
                <w:b/>
              </w:rPr>
              <w:t xml:space="preserve">PSYS 431 Psychology of Language </w:t>
            </w:r>
          </w:p>
          <w:p w:rsidR="00BB22AE" w:rsidRDefault="00BB22AE">
            <w:pPr>
              <w:pStyle w:val="NoSpacing"/>
              <w:ind w:left="270" w:right="72"/>
              <w:rPr>
                <w:b/>
              </w:rPr>
            </w:pPr>
            <w:r w:rsidRPr="00863D41">
              <w:rPr>
                <w:b/>
              </w:rPr>
              <w:t>PSYS 483 Psychology of Sexuality</w:t>
            </w:r>
          </w:p>
          <w:p w:rsidR="00BB22AE" w:rsidRDefault="00BB22AE">
            <w:pPr>
              <w:pStyle w:val="NoSpacing"/>
              <w:ind w:left="270" w:right="72"/>
              <w:rPr>
                <w:b/>
              </w:rPr>
            </w:pPr>
            <w:r w:rsidRPr="00863D41">
              <w:rPr>
                <w:b/>
              </w:rPr>
              <w:t>PSYS 481 History of Psychology</w:t>
            </w:r>
          </w:p>
          <w:p w:rsidR="00BB22AE" w:rsidRDefault="00BB22AE">
            <w:pPr>
              <w:pStyle w:val="NoSpacing"/>
              <w:ind w:left="270" w:right="72"/>
              <w:rPr>
                <w:b/>
              </w:rPr>
            </w:pPr>
            <w:r w:rsidRPr="00863D41">
              <w:rPr>
                <w:b/>
              </w:rPr>
              <w:t>PSYS 490 Research, Readings, or Special Projects in Psychology</w:t>
            </w:r>
          </w:p>
          <w:p w:rsidR="00BB22AE" w:rsidRDefault="00BB22AE">
            <w:pPr>
              <w:pStyle w:val="NoSpacing"/>
              <w:ind w:left="270" w:right="72"/>
              <w:rPr>
                <w:b/>
              </w:rPr>
            </w:pPr>
            <w:r w:rsidRPr="00863D41">
              <w:rPr>
                <w:b/>
              </w:rPr>
              <w:t>PSYS 499 Senior Seminar in Psychology (category-related topic)</w:t>
            </w:r>
          </w:p>
          <w:p w:rsidR="00BB22AE" w:rsidRDefault="00BB22AE">
            <w:pPr>
              <w:pStyle w:val="NoSpacing"/>
              <w:ind w:left="270" w:right="72"/>
              <w:rPr>
                <w:b/>
              </w:rPr>
            </w:pPr>
            <w:r w:rsidRPr="00863D41">
              <w:rPr>
                <w:b/>
              </w:rPr>
              <w:t xml:space="preserve">PSY 422 Adolescent Psychology </w:t>
            </w:r>
          </w:p>
          <w:p w:rsidR="00BB22AE" w:rsidRPr="00863D41" w:rsidRDefault="00BB22AE" w:rsidP="009D5C64">
            <w:pPr>
              <w:pStyle w:val="NoSpacing"/>
              <w:ind w:right="72"/>
              <w:rPr>
                <w:b/>
              </w:rPr>
            </w:pPr>
            <w:r w:rsidRPr="00863D41">
              <w:rPr>
                <w:b/>
              </w:rPr>
              <w:t>Program Total: 37 credit hours</w:t>
            </w:r>
          </w:p>
          <w:p w:rsidR="00BB22AE" w:rsidRPr="00863D41" w:rsidRDefault="00BB22AE" w:rsidP="009D5C64">
            <w:pPr>
              <w:pStyle w:val="NoSpacing"/>
              <w:ind w:right="72"/>
              <w:rPr>
                <w:b/>
              </w:rPr>
            </w:pPr>
          </w:p>
          <w:p w:rsidR="00BB22AE" w:rsidRPr="00A47932" w:rsidRDefault="00BB22AE" w:rsidP="009D5C64">
            <w:pPr>
              <w:pStyle w:val="NoSpacing"/>
              <w:ind w:right="72"/>
              <w:rPr>
                <w:b/>
                <w:i/>
                <w:sz w:val="28"/>
              </w:rPr>
            </w:pPr>
            <w:r>
              <w:rPr>
                <w:b/>
                <w:i/>
                <w:sz w:val="28"/>
              </w:rPr>
              <w:t xml:space="preserve">Concentration in </w:t>
            </w:r>
            <w:r w:rsidRPr="00A47932">
              <w:rPr>
                <w:b/>
                <w:i/>
                <w:sz w:val="28"/>
              </w:rPr>
              <w:t>Social Psychology</w:t>
            </w:r>
          </w:p>
          <w:p w:rsidR="00BB22AE" w:rsidRDefault="00BB22AE" w:rsidP="009D5C64">
            <w:pPr>
              <w:pStyle w:val="NoSpacing"/>
              <w:ind w:right="72"/>
              <w:rPr>
                <w:b/>
              </w:rPr>
            </w:pPr>
            <w:r w:rsidRPr="00863D41">
              <w:rPr>
                <w:b/>
              </w:rPr>
              <w:t xml:space="preserve">The </w:t>
            </w:r>
            <w:r>
              <w:rPr>
                <w:b/>
              </w:rPr>
              <w:t xml:space="preserve">concentration in </w:t>
            </w:r>
            <w:r w:rsidRPr="00863D41">
              <w:rPr>
                <w:b/>
              </w:rPr>
              <w:t xml:space="preserve">Social Psychology </w:t>
            </w:r>
            <w:r>
              <w:rPr>
                <w:b/>
              </w:rPr>
              <w:t xml:space="preserve">emphasizes the study of </w:t>
            </w:r>
            <w:r w:rsidRPr="00863D41">
              <w:rPr>
                <w:b/>
              </w:rPr>
              <w:t>how social situations affect behavior</w:t>
            </w:r>
            <w:r>
              <w:rPr>
                <w:b/>
              </w:rPr>
              <w:t>.</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Foundations of Psychology</w:t>
            </w:r>
          </w:p>
          <w:p w:rsidR="00BB22AE" w:rsidRPr="00863D41" w:rsidRDefault="00BB22AE" w:rsidP="009D5C64">
            <w:pPr>
              <w:pStyle w:val="NoSpacing"/>
              <w:rPr>
                <w:b/>
              </w:rPr>
            </w:pPr>
            <w:r w:rsidRPr="00863D41">
              <w:rPr>
                <w:b/>
              </w:rPr>
              <w:t>PSYS 100 Introductory Psychology</w:t>
            </w:r>
          </w:p>
          <w:p w:rsidR="00BB22AE" w:rsidRPr="00863D41" w:rsidRDefault="00BB22AE" w:rsidP="009D5C64">
            <w:pPr>
              <w:pStyle w:val="NoSpacing"/>
              <w:rPr>
                <w:b/>
                <w:i/>
              </w:rPr>
            </w:pPr>
            <w:r w:rsidRPr="00863D41">
              <w:rPr>
                <w:b/>
                <w:i/>
              </w:rPr>
              <w:t>Developmental Processes 3 hours</w:t>
            </w:r>
          </w:p>
          <w:p w:rsidR="00BB22AE" w:rsidRPr="00863D41" w:rsidRDefault="00BB22AE" w:rsidP="009D5C64">
            <w:pPr>
              <w:pStyle w:val="NoSpacing"/>
              <w:rPr>
                <w:b/>
                <w:i/>
              </w:rPr>
            </w:pPr>
            <w:r w:rsidRPr="00863D41">
              <w:rPr>
                <w:b/>
                <w:i/>
              </w:rPr>
              <w:t>Learning and Cognition 3 hours</w:t>
            </w:r>
          </w:p>
          <w:p w:rsidR="00BB22AE" w:rsidRPr="00863D41" w:rsidRDefault="00BB22AE" w:rsidP="009D5C64">
            <w:pPr>
              <w:pStyle w:val="NoSpacing"/>
              <w:rPr>
                <w:b/>
                <w:i/>
              </w:rPr>
            </w:pPr>
            <w:r w:rsidRPr="00863D41">
              <w:rPr>
                <w:b/>
                <w:i/>
              </w:rPr>
              <w:t>Individual Differences and Social Processes 3 hours</w:t>
            </w:r>
          </w:p>
          <w:p w:rsidR="00BB22AE" w:rsidRDefault="00BB22AE">
            <w:pPr>
              <w:pStyle w:val="NoSpacing"/>
              <w:ind w:left="270"/>
              <w:rPr>
                <w:b/>
              </w:rPr>
            </w:pPr>
            <w:r w:rsidRPr="00863D41">
              <w:rPr>
                <w:b/>
              </w:rPr>
              <w:t>PSYS 350 Social Psychology</w:t>
            </w:r>
            <w:r>
              <w:rPr>
                <w:b/>
              </w:rPr>
              <w:t xml:space="preserve"> is required.</w:t>
            </w:r>
          </w:p>
          <w:p w:rsidR="00BB22AE" w:rsidRPr="00863D41" w:rsidRDefault="00BB22AE" w:rsidP="009D5C64">
            <w:pPr>
              <w:pStyle w:val="NoSpacing"/>
              <w:rPr>
                <w:b/>
                <w:i/>
              </w:rPr>
            </w:pPr>
            <w:r w:rsidRPr="00863D41">
              <w:rPr>
                <w:b/>
                <w:i/>
              </w:rPr>
              <w:t xml:space="preserve">Biological </w:t>
            </w:r>
            <w:r>
              <w:rPr>
                <w:b/>
                <w:i/>
              </w:rPr>
              <w:t>Bases</w:t>
            </w:r>
            <w:r w:rsidRPr="00863D41">
              <w:rPr>
                <w:b/>
                <w:i/>
              </w:rPr>
              <w:t xml:space="preserve"> of Behavior and Mental Processes 3 hours</w:t>
            </w:r>
          </w:p>
          <w:p w:rsidR="00BB22AE" w:rsidRPr="00863D41" w:rsidRDefault="00BB22AE" w:rsidP="009D5C64">
            <w:pPr>
              <w:pStyle w:val="NoSpacing"/>
              <w:ind w:right="72"/>
              <w:rPr>
                <w:b/>
              </w:rPr>
            </w:pPr>
          </w:p>
          <w:p w:rsidR="00BB22AE" w:rsidRPr="00703632" w:rsidRDefault="00BB22AE" w:rsidP="00703632">
            <w:pPr>
              <w:pStyle w:val="NoSpacing"/>
              <w:ind w:right="72"/>
              <w:rPr>
                <w:b/>
                <w:i/>
              </w:rPr>
            </w:pPr>
            <w:r w:rsidRPr="00863D41">
              <w:rPr>
                <w:b/>
                <w:i/>
              </w:rPr>
              <w:t xml:space="preserve">Research Methods and Statistics </w:t>
            </w:r>
            <w:r>
              <w:rPr>
                <w:b/>
                <w:i/>
              </w:rPr>
              <w:t>7</w:t>
            </w:r>
            <w:r w:rsidRPr="00863D41">
              <w:rPr>
                <w:b/>
                <w:i/>
              </w:rPr>
              <w:t xml:space="preserve">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sidRPr="00863D41">
              <w:rPr>
                <w:b/>
                <w:i/>
              </w:rPr>
              <w:t>Capstone 3 hours</w:t>
            </w:r>
          </w:p>
          <w:p w:rsidR="00BB22AE" w:rsidRPr="00863D41" w:rsidRDefault="00BB22AE" w:rsidP="009D5C64">
            <w:pPr>
              <w:pStyle w:val="NoSpacing"/>
              <w:ind w:right="72"/>
              <w:rPr>
                <w:b/>
              </w:rPr>
            </w:pPr>
          </w:p>
          <w:p w:rsidR="00BB22AE" w:rsidRPr="00863D41" w:rsidRDefault="00BB22AE" w:rsidP="009D5C64">
            <w:pPr>
              <w:pStyle w:val="NoSpacing"/>
              <w:ind w:right="72"/>
              <w:rPr>
                <w:b/>
                <w:i/>
              </w:rPr>
            </w:pPr>
            <w:r>
              <w:rPr>
                <w:b/>
                <w:i/>
              </w:rPr>
              <w:t>Concentration</w:t>
            </w:r>
            <w:r w:rsidRPr="00863D41">
              <w:rPr>
                <w:b/>
                <w:i/>
              </w:rPr>
              <w:t xml:space="preserve"> </w:t>
            </w:r>
            <w:r>
              <w:rPr>
                <w:b/>
                <w:i/>
              </w:rPr>
              <w:t>Courses 12</w:t>
            </w:r>
            <w:r w:rsidRPr="00863D41">
              <w:rPr>
                <w:b/>
                <w:i/>
              </w:rPr>
              <w:t xml:space="preserve"> hours</w:t>
            </w:r>
          </w:p>
          <w:p w:rsidR="00BB22AE" w:rsidRDefault="00BB22AE" w:rsidP="000E5372">
            <w:pPr>
              <w:pStyle w:val="NoSpacing"/>
              <w:ind w:right="72"/>
              <w:rPr>
                <w:b/>
              </w:rPr>
            </w:pPr>
            <w:r>
              <w:rPr>
                <w:b/>
              </w:rPr>
              <w:t>Required:</w:t>
            </w:r>
          </w:p>
          <w:p w:rsidR="00BB22AE" w:rsidRDefault="00BB22AE">
            <w:pPr>
              <w:pStyle w:val="NoSpacing"/>
              <w:ind w:left="270" w:right="72"/>
              <w:rPr>
                <w:b/>
              </w:rPr>
            </w:pPr>
            <w:r w:rsidRPr="00863D41">
              <w:rPr>
                <w:b/>
              </w:rPr>
              <w:t>PSY</w:t>
            </w:r>
            <w:r>
              <w:rPr>
                <w:b/>
              </w:rPr>
              <w:t>S 413 Psychological Measurement</w:t>
            </w:r>
          </w:p>
          <w:p w:rsidR="00BB22AE" w:rsidRDefault="00BB22AE" w:rsidP="000E5372">
            <w:pPr>
              <w:pStyle w:val="NoSpacing"/>
              <w:ind w:right="72"/>
              <w:rPr>
                <w:b/>
              </w:rPr>
            </w:pPr>
            <w:r>
              <w:rPr>
                <w:b/>
              </w:rPr>
              <w:t>Electives:</w:t>
            </w:r>
          </w:p>
          <w:p w:rsidR="00BB22AE" w:rsidRDefault="00BB22AE">
            <w:pPr>
              <w:pStyle w:val="NoSpacing"/>
              <w:ind w:left="270" w:right="72"/>
              <w:rPr>
                <w:b/>
              </w:rPr>
            </w:pPr>
            <w:r w:rsidRPr="00863D41">
              <w:rPr>
                <w:b/>
              </w:rPr>
              <w:t>PSYS 290 Supervised Study in Psychology</w:t>
            </w:r>
          </w:p>
          <w:p w:rsidR="00BB22AE" w:rsidRDefault="00BB22AE">
            <w:pPr>
              <w:pStyle w:val="NoSpacing"/>
              <w:ind w:left="270" w:right="72"/>
              <w:rPr>
                <w:b/>
              </w:rPr>
            </w:pPr>
            <w:r w:rsidRPr="00863D41">
              <w:rPr>
                <w:b/>
              </w:rPr>
              <w:t xml:space="preserve">PSYS 433 Psychology of Judgment and </w:t>
            </w:r>
            <w:r w:rsidRPr="00863D41">
              <w:rPr>
                <w:b/>
              </w:rPr>
              <w:lastRenderedPageBreak/>
              <w:t>Decision Making</w:t>
            </w:r>
          </w:p>
          <w:p w:rsidR="00BB22AE" w:rsidRDefault="00BB22AE">
            <w:pPr>
              <w:pStyle w:val="NoSpacing"/>
              <w:ind w:left="270" w:right="72"/>
              <w:rPr>
                <w:b/>
              </w:rPr>
            </w:pPr>
            <w:r w:rsidRPr="00863D41">
              <w:rPr>
                <w:b/>
              </w:rPr>
              <w:t>PSYS 440 Abnormal Psychology</w:t>
            </w:r>
          </w:p>
          <w:p w:rsidR="00BB22AE" w:rsidRDefault="00BB22AE">
            <w:pPr>
              <w:pStyle w:val="NoSpacing"/>
              <w:ind w:left="270" w:right="72"/>
              <w:rPr>
                <w:b/>
              </w:rPr>
            </w:pPr>
            <w:r w:rsidRPr="00863D41">
              <w:rPr>
                <w:b/>
              </w:rPr>
              <w:t xml:space="preserve">PSYS 450 Personality Psychology </w:t>
            </w:r>
          </w:p>
          <w:p w:rsidR="00BB22AE" w:rsidRDefault="00BB22AE">
            <w:pPr>
              <w:pStyle w:val="NoSpacing"/>
              <w:ind w:left="270" w:right="72"/>
              <w:rPr>
                <w:b/>
              </w:rPr>
            </w:pPr>
            <w:r w:rsidRPr="00863D41">
              <w:rPr>
                <w:b/>
              </w:rPr>
              <w:t>PSYS 451 Psychology of Religion</w:t>
            </w:r>
          </w:p>
          <w:p w:rsidR="00BB22AE" w:rsidRDefault="00BB22AE">
            <w:pPr>
              <w:pStyle w:val="NoSpacing"/>
              <w:ind w:left="270" w:right="72"/>
              <w:rPr>
                <w:b/>
              </w:rPr>
            </w:pPr>
            <w:r w:rsidRPr="00863D41">
              <w:rPr>
                <w:b/>
              </w:rPr>
              <w:t>PSYS 453 Psychology of Women</w:t>
            </w:r>
          </w:p>
          <w:p w:rsidR="00BB22AE" w:rsidRDefault="00BB22AE">
            <w:pPr>
              <w:pStyle w:val="NoSpacing"/>
              <w:ind w:left="270" w:right="72"/>
              <w:rPr>
                <w:b/>
              </w:rPr>
            </w:pPr>
            <w:r w:rsidRPr="00863D41">
              <w:rPr>
                <w:b/>
              </w:rPr>
              <w:t>PSYS 483 Psychology of Sexuality</w:t>
            </w:r>
          </w:p>
          <w:p w:rsidR="00BB22AE" w:rsidRDefault="00BB22AE">
            <w:pPr>
              <w:pStyle w:val="NoSpacing"/>
              <w:ind w:left="270" w:right="72"/>
              <w:rPr>
                <w:b/>
              </w:rPr>
            </w:pPr>
            <w:r w:rsidRPr="00863D41">
              <w:rPr>
                <w:b/>
              </w:rPr>
              <w:t>PSYS 481 History of Psychology</w:t>
            </w:r>
          </w:p>
          <w:p w:rsidR="00BB22AE" w:rsidRDefault="00BB22AE">
            <w:pPr>
              <w:pStyle w:val="NoSpacing"/>
              <w:ind w:left="270" w:right="72"/>
              <w:rPr>
                <w:b/>
              </w:rPr>
            </w:pPr>
            <w:r w:rsidRPr="00863D41">
              <w:rPr>
                <w:b/>
              </w:rPr>
              <w:t>PSYS 490 Research, Readings, or Special Projects in Psychology</w:t>
            </w:r>
          </w:p>
          <w:p w:rsidR="00BB22AE" w:rsidRDefault="00BB22AE">
            <w:pPr>
              <w:pStyle w:val="NoSpacing"/>
              <w:ind w:left="270" w:right="72"/>
              <w:rPr>
                <w:b/>
              </w:rPr>
            </w:pPr>
            <w:r w:rsidRPr="00863D41">
              <w:rPr>
                <w:b/>
              </w:rPr>
              <w:t>PSYS 499 Senior Seminar in Psychology (category-related topic);</w:t>
            </w:r>
          </w:p>
          <w:p w:rsidR="00BB22AE" w:rsidRDefault="00BB22AE">
            <w:pPr>
              <w:pStyle w:val="NoSpacing"/>
              <w:ind w:left="270" w:right="72"/>
              <w:rPr>
                <w:b/>
              </w:rPr>
            </w:pPr>
            <w:r w:rsidRPr="00863D41">
              <w:rPr>
                <w:b/>
              </w:rPr>
              <w:t>PSY 412 Motivation and Emotion</w:t>
            </w:r>
          </w:p>
          <w:p w:rsidR="00BB22AE" w:rsidRPr="00863D41" w:rsidRDefault="00BB22AE" w:rsidP="009D5C64">
            <w:pPr>
              <w:pStyle w:val="NoSpacing"/>
              <w:ind w:right="72"/>
            </w:pPr>
            <w:r w:rsidRPr="00863D41">
              <w:rPr>
                <w:b/>
              </w:rPr>
              <w:t>Program Total: 37 credit hours</w:t>
            </w:r>
          </w:p>
        </w:tc>
      </w:tr>
    </w:tbl>
    <w:p w:rsidR="00BB22AE" w:rsidRDefault="00BB22AE" w:rsidP="009D5C64">
      <w:pPr>
        <w:rPr>
          <w:b/>
        </w:rPr>
      </w:pPr>
    </w:p>
    <w:p w:rsidR="00BB22AE" w:rsidRDefault="00BB22AE" w:rsidP="009D5C64">
      <w:pPr>
        <w:rPr>
          <w:b/>
        </w:rPr>
      </w:pPr>
      <w:r>
        <w:rPr>
          <w:b/>
        </w:rPr>
        <w:t>4.</w:t>
      </w:r>
      <w:r>
        <w:rPr>
          <w:b/>
        </w:rPr>
        <w:tab/>
        <w:t>Rationale for the proposed program change:</w:t>
      </w:r>
    </w:p>
    <w:p w:rsidR="00BB22AE" w:rsidRDefault="00BB22AE" w:rsidP="009D5C64">
      <w:pPr>
        <w:ind w:left="720"/>
      </w:pPr>
    </w:p>
    <w:p w:rsidR="00BB22AE" w:rsidRPr="0032096B" w:rsidRDefault="00BB22AE" w:rsidP="009D5C64">
      <w:pPr>
        <w:ind w:left="720"/>
      </w:pPr>
      <w:r w:rsidRPr="0032096B">
        <w:t>Overview:</w:t>
      </w:r>
    </w:p>
    <w:p w:rsidR="00BB22AE" w:rsidRPr="0032096B" w:rsidRDefault="00BB22AE" w:rsidP="009D5C64">
      <w:pPr>
        <w:ind w:left="720"/>
      </w:pPr>
    </w:p>
    <w:p w:rsidR="00BB22AE" w:rsidRPr="0032096B" w:rsidRDefault="00BB22AE" w:rsidP="009D5C64">
      <w:pPr>
        <w:ind w:left="720"/>
      </w:pPr>
      <w:r w:rsidRPr="0032096B">
        <w:t>On November 1, 2013 the Department of Psychological Sciences was created in Ogd</w:t>
      </w:r>
      <w:r>
        <w:t xml:space="preserve">en College. </w:t>
      </w:r>
      <w:r w:rsidRPr="0032096B">
        <w:t>The creation of this department is the culmination of several years of growth in the number of faculty actively engaged in the practice and teaching of basic and applied resea</w:t>
      </w:r>
      <w:r>
        <w:t xml:space="preserve">rch in psychological science. </w:t>
      </w:r>
      <w:r w:rsidRPr="0032096B">
        <w:t>This growth will allow WKU to meet the American Psychological Association (APA) Board of Educational Affairs’ newly published</w:t>
      </w:r>
      <w:r w:rsidRPr="0032096B" w:rsidDel="0014721E">
        <w:t xml:space="preserve"> </w:t>
      </w:r>
      <w:r w:rsidRPr="0032096B">
        <w:t>goals and objectives for the undergraduate psychology curriculum. More specifically, the proposed changes in the extended major program bring WKU’s undergraduate psychology curriculum into alignment with these national standards.</w:t>
      </w:r>
    </w:p>
    <w:p w:rsidR="00BB22AE" w:rsidRPr="0032096B" w:rsidRDefault="00BB22AE" w:rsidP="009D5C64">
      <w:pPr>
        <w:ind w:left="720"/>
      </w:pPr>
      <w:r w:rsidRPr="0032096B">
        <w:tab/>
      </w:r>
    </w:p>
    <w:p w:rsidR="00BB22AE" w:rsidRPr="0032096B" w:rsidRDefault="00BB22AE" w:rsidP="009D5C64">
      <w:pPr>
        <w:ind w:left="720"/>
      </w:pPr>
      <w:r w:rsidRPr="0032096B">
        <w:t>Specific changes as noted in Section 2:</w:t>
      </w:r>
    </w:p>
    <w:p w:rsidR="00BB22AE" w:rsidRPr="0032096B" w:rsidRDefault="00BB22AE" w:rsidP="009D5C64">
      <w:pPr>
        <w:ind w:left="720"/>
      </w:pPr>
    </w:p>
    <w:p w:rsidR="00BB22AE" w:rsidRPr="0032096B" w:rsidRDefault="00BB22AE" w:rsidP="009D5C64">
      <w:pPr>
        <w:ind w:left="720"/>
      </w:pPr>
      <w:r>
        <w:t>2.1</w:t>
      </w:r>
      <w:r>
        <w:tab/>
      </w:r>
      <w:r w:rsidRPr="0032096B">
        <w:t>The catalog description is changed to</w:t>
      </w:r>
      <w:r>
        <w:t xml:space="preserve"> </w:t>
      </w:r>
      <w:r w:rsidRPr="0032096B">
        <w:t>clearly describe the revised program.</w:t>
      </w:r>
    </w:p>
    <w:p w:rsidR="00BB22AE" w:rsidRPr="0032096B" w:rsidRDefault="00BB22AE" w:rsidP="009D5C64">
      <w:pPr>
        <w:ind w:left="720"/>
      </w:pPr>
    </w:p>
    <w:p w:rsidR="00BB22AE" w:rsidRPr="0032096B" w:rsidRDefault="00BB22AE" w:rsidP="009D5C64">
      <w:pPr>
        <w:ind w:left="720"/>
      </w:pPr>
      <w:r>
        <w:t>2.2</w:t>
      </w:r>
      <w:r>
        <w:tab/>
      </w:r>
      <w:r w:rsidRPr="0032096B">
        <w:t>Although the current program was originally designed to support a variety of career objectives, and especially those involving graduate study, it may instead reduce students’ options in this regard.  This is because the extra hours in psychology do not encourage students to pursue a minor that might help them obtain a job or gain entry to a STEM-focused graduate program; e.g., neuroscience, medical school.  The B.S. should be especially appealing to pre-med students because they will be able to apply the required 28 credit hours of natural and physical science to a minor or second major.  This option would be unavailable with the current program because of the extra hours required.</w:t>
      </w:r>
    </w:p>
    <w:p w:rsidR="00BB22AE" w:rsidRPr="0032096B" w:rsidRDefault="00BB22AE" w:rsidP="009D5C64">
      <w:pPr>
        <w:ind w:left="720"/>
      </w:pPr>
    </w:p>
    <w:p w:rsidR="00BB22AE" w:rsidRPr="0032096B" w:rsidRDefault="00BB22AE" w:rsidP="009D5C64">
      <w:pPr>
        <w:ind w:left="720"/>
      </w:pPr>
      <w:proofErr w:type="gramStart"/>
      <w:r>
        <w:t>2</w:t>
      </w:r>
      <w:r w:rsidRPr="0032096B">
        <w:t>.3</w:t>
      </w:r>
      <w:r>
        <w:t xml:space="preserve"> &amp; 2.4</w:t>
      </w:r>
      <w:r w:rsidRPr="0032096B">
        <w:t>.</w:t>
      </w:r>
      <w:proofErr w:type="gramEnd"/>
      <w:r w:rsidRPr="0032096B">
        <w:t xml:space="preserve"> </w:t>
      </w:r>
      <w:r w:rsidRPr="0032096B">
        <w:tab/>
        <w:t xml:space="preserve">The APA goals and objectives for the undergraduate curriculum emphasize psychology’s role as a STEM discipline.  Therefore, it is appropriate </w:t>
      </w:r>
      <w:r>
        <w:t xml:space="preserve">to </w:t>
      </w:r>
      <w:r w:rsidRPr="0032096B">
        <w:t>change the degree type from a Bachelor of Arts to a Bachelor of Science.  The proposed changes are designed to clarify and enhance the science focus of Psychology in the new curriculum in a number of ways, including:</w:t>
      </w:r>
    </w:p>
    <w:p w:rsidR="00BB22AE" w:rsidRPr="0032096B" w:rsidRDefault="00BB22AE" w:rsidP="009D5C64">
      <w:pPr>
        <w:ind w:left="720"/>
      </w:pPr>
    </w:p>
    <w:p w:rsidR="00BB22AE" w:rsidRPr="0032096B" w:rsidRDefault="00BB22AE" w:rsidP="009D5C64">
      <w:pPr>
        <w:ind w:left="1440"/>
      </w:pPr>
      <w:r w:rsidRPr="0032096B">
        <w:t xml:space="preserve">a. </w:t>
      </w:r>
      <w:r>
        <w:t xml:space="preserve"> </w:t>
      </w:r>
      <w:r w:rsidRPr="0032096B">
        <w:t xml:space="preserve">The addition of concentrations provides options for students who are interested in greater depth of knowledge in the basic science of psychology as well as options for </w:t>
      </w:r>
      <w:r w:rsidRPr="0032096B">
        <w:lastRenderedPageBreak/>
        <w:t>students who are interested in more depth of knowledge in the application of psychological science to real-world problems.</w:t>
      </w:r>
    </w:p>
    <w:p w:rsidR="00BB22AE" w:rsidRPr="0032096B" w:rsidRDefault="00BB22AE" w:rsidP="009D5C64">
      <w:pPr>
        <w:ind w:left="1440"/>
      </w:pPr>
      <w:r w:rsidRPr="0032096B">
        <w:t xml:space="preserve">b. </w:t>
      </w:r>
      <w:r>
        <w:t xml:space="preserve"> </w:t>
      </w:r>
      <w:r w:rsidRPr="0032096B">
        <w:t>New courses in Psychopharmacology and Neuroscience of Learning and Memory have been added to several concentrations in the new curriculum.</w:t>
      </w:r>
    </w:p>
    <w:p w:rsidR="00BB22AE" w:rsidRPr="0032096B" w:rsidRDefault="00BB22AE" w:rsidP="009D5C64">
      <w:pPr>
        <w:ind w:left="1440"/>
      </w:pPr>
      <w:r w:rsidRPr="0032096B">
        <w:t xml:space="preserve">c. </w:t>
      </w:r>
      <w:r>
        <w:t xml:space="preserve"> </w:t>
      </w:r>
      <w:r w:rsidRPr="0032096B">
        <w:t>Students with a desire for additional research experience may choose laboratory research as their Capstone experience.</w:t>
      </w:r>
    </w:p>
    <w:p w:rsidR="00BB22AE" w:rsidRPr="0032096B" w:rsidRDefault="00BB22AE" w:rsidP="009D5C64"/>
    <w:p w:rsidR="00BB22AE" w:rsidRPr="0032096B" w:rsidRDefault="00BB22AE" w:rsidP="009D5C64">
      <w:pPr>
        <w:ind w:left="720"/>
      </w:pPr>
      <w:r>
        <w:t>2.5</w:t>
      </w:r>
      <w:r>
        <w:tab/>
      </w:r>
      <w:r w:rsidRPr="0032096B">
        <w:t xml:space="preserve">The renaming of the program </w:t>
      </w:r>
      <w:r>
        <w:t xml:space="preserve">core </w:t>
      </w:r>
      <w:r w:rsidRPr="0032096B">
        <w:t>components provides better alignment with the four APA-defined content domains in psychology (developmental</w:t>
      </w:r>
      <w:r>
        <w:t xml:space="preserve">, </w:t>
      </w:r>
      <w:r w:rsidRPr="0032096B">
        <w:t xml:space="preserve">cognition and learning, biological, and socio-cultural). </w:t>
      </w:r>
    </w:p>
    <w:p w:rsidR="00BB22AE" w:rsidRPr="0032096B" w:rsidRDefault="00BB22AE" w:rsidP="009D5C64">
      <w:pPr>
        <w:ind w:left="720"/>
      </w:pPr>
    </w:p>
    <w:p w:rsidR="00BB22AE" w:rsidRDefault="00BB22AE" w:rsidP="009D5C64">
      <w:pPr>
        <w:ind w:left="720"/>
      </w:pPr>
      <w:r>
        <w:t>2.6</w:t>
      </w:r>
      <w:r w:rsidRPr="0032096B">
        <w:t xml:space="preserve"> </w:t>
      </w:r>
      <w:r>
        <w:tab/>
      </w:r>
      <w:r w:rsidRPr="0032096B">
        <w:t xml:space="preserve">The Department of Psychological Sciences has </w:t>
      </w:r>
      <w:r>
        <w:t xml:space="preserve">a new course prefix and </w:t>
      </w:r>
      <w:r w:rsidRPr="0032096B">
        <w:t>a new course numbering system that is reflected in</w:t>
      </w:r>
      <w:r>
        <w:t xml:space="preserve"> the current proposal</w:t>
      </w:r>
      <w:r w:rsidRPr="0032096B">
        <w:t xml:space="preserve">.  Course titles have been updated and made more consistent with course content. </w:t>
      </w:r>
      <w:r>
        <w:t>These</w:t>
      </w:r>
      <w:r w:rsidRPr="0032096B">
        <w:t xml:space="preserve"> changes have been submitted separately as course revisions</w:t>
      </w:r>
      <w:r>
        <w:t xml:space="preserve"> and are also summarized in an Addendum to this proposal</w:t>
      </w:r>
      <w:r w:rsidRPr="0032096B">
        <w:t>.</w:t>
      </w:r>
    </w:p>
    <w:p w:rsidR="00BB22AE" w:rsidRDefault="00BB22AE" w:rsidP="009D5C64">
      <w:pPr>
        <w:ind w:left="720"/>
      </w:pPr>
    </w:p>
    <w:p w:rsidR="00BB22AE" w:rsidRPr="0032096B" w:rsidRDefault="00BB22AE" w:rsidP="009D5C64">
      <w:pPr>
        <w:ind w:left="720"/>
      </w:pPr>
      <w:r>
        <w:t>2.7</w:t>
      </w:r>
      <w:r>
        <w:tab/>
      </w:r>
      <w:r w:rsidRPr="0032096B">
        <w:t>New courses have been added to provide students with exposure to some of the most important recent advancements in the field (e.g., neuroscience, decision-making, and psychopharmacology)</w:t>
      </w:r>
      <w:r>
        <w:t xml:space="preserve"> and older courses that are not taught or are not relevant to the proposed curriculum have been removed</w:t>
      </w:r>
      <w:r w:rsidRPr="0032096B">
        <w:t xml:space="preserve">. </w:t>
      </w:r>
      <w:r>
        <w:t>New course proposals</w:t>
      </w:r>
      <w:r w:rsidRPr="0032096B">
        <w:t xml:space="preserve"> have been submitted separately</w:t>
      </w:r>
      <w:r>
        <w:t xml:space="preserve"> and are also summarized in the Addendum to this proposal</w:t>
      </w:r>
      <w:r w:rsidRPr="0032096B">
        <w:t>.</w:t>
      </w:r>
    </w:p>
    <w:p w:rsidR="00BB22AE" w:rsidRDefault="00BB22AE" w:rsidP="009D5C64">
      <w:pPr>
        <w:ind w:left="720"/>
        <w:rPr>
          <w:b/>
        </w:rPr>
      </w:pPr>
    </w:p>
    <w:p w:rsidR="00BB22AE" w:rsidRPr="00E97E05" w:rsidRDefault="00BB22AE" w:rsidP="009D5C64">
      <w:pPr>
        <w:rPr>
          <w:b/>
        </w:rPr>
      </w:pPr>
      <w:r w:rsidRPr="00E97E05">
        <w:rPr>
          <w:b/>
        </w:rPr>
        <w:t>5.</w:t>
      </w:r>
      <w:r w:rsidRPr="00E97E05">
        <w:rPr>
          <w:b/>
        </w:rPr>
        <w:tab/>
        <w:t xml:space="preserve">Proposed term for implementation and special provisions (if applicable): </w:t>
      </w:r>
      <w:r w:rsidRPr="00E97E05">
        <w:t>Fall 2014</w:t>
      </w:r>
      <w:r w:rsidRPr="00E97E05">
        <w:rPr>
          <w:b/>
        </w:rPr>
        <w:t>.</w:t>
      </w:r>
    </w:p>
    <w:p w:rsidR="00BB22AE" w:rsidRDefault="00BB22AE" w:rsidP="009D5C64">
      <w:pPr>
        <w:widowControl w:val="0"/>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70" w:hanging="270"/>
      </w:pPr>
    </w:p>
    <w:p w:rsidR="00BB22AE" w:rsidRDefault="00BB22AE" w:rsidP="009D5C64">
      <w:pPr>
        <w:rPr>
          <w:b/>
        </w:rPr>
      </w:pPr>
      <w:r>
        <w:rPr>
          <w:b/>
        </w:rPr>
        <w:t>6.</w:t>
      </w:r>
      <w:r>
        <w:rPr>
          <w:b/>
        </w:rPr>
        <w:tab/>
        <w:t>Dates of prior committee approvals:</w:t>
      </w:r>
    </w:p>
    <w:p w:rsidR="00BB22AE" w:rsidRDefault="00BB22AE" w:rsidP="009D5C64">
      <w:pPr>
        <w:rPr>
          <w:b/>
        </w:rPr>
      </w:pPr>
    </w:p>
    <w:p w:rsidR="00BB22AE" w:rsidRDefault="00BB22AE" w:rsidP="009D5C64">
      <w:r>
        <w:rPr>
          <w:b/>
        </w:rPr>
        <w:tab/>
      </w:r>
      <w:r w:rsidRPr="0003402B">
        <w:t>Department of Psychologi</w:t>
      </w:r>
      <w:r>
        <w:t>c</w:t>
      </w:r>
      <w:r w:rsidRPr="0003402B">
        <w:t>al Sciences</w:t>
      </w:r>
      <w:r>
        <w:t>:</w:t>
      </w:r>
      <w:r>
        <w:tab/>
      </w:r>
      <w:r>
        <w:tab/>
      </w:r>
      <w:r>
        <w:tab/>
      </w:r>
      <w:r>
        <w:rPr>
          <w:b/>
          <w:u w:val="single"/>
        </w:rPr>
        <w:t xml:space="preserve">    </w:t>
      </w:r>
      <w:r w:rsidRPr="007E74B0">
        <w:rPr>
          <w:b/>
          <w:u w:val="single"/>
        </w:rPr>
        <w:t>January 27, 2014__</w:t>
      </w:r>
    </w:p>
    <w:p w:rsidR="00BB22AE" w:rsidRDefault="00BB22AE" w:rsidP="009D5C64"/>
    <w:p w:rsidR="00BB22AE" w:rsidRDefault="00BB22AE" w:rsidP="009D5C64">
      <w:r>
        <w:tab/>
        <w:t>OCSE Curriculum Committee</w:t>
      </w:r>
      <w:r>
        <w:tab/>
      </w:r>
      <w:r>
        <w:tab/>
      </w:r>
      <w:r>
        <w:tab/>
      </w:r>
      <w:r>
        <w:tab/>
      </w:r>
      <w:r>
        <w:rPr>
          <w:u w:val="single"/>
        </w:rPr>
        <w:t>_</w:t>
      </w:r>
      <w:r w:rsidRPr="00F73D5E">
        <w:rPr>
          <w:u w:val="single"/>
        </w:rPr>
        <w:t>_</w:t>
      </w:r>
      <w:r w:rsidRPr="00F13E57">
        <w:rPr>
          <w:b/>
          <w:u w:val="single"/>
        </w:rPr>
        <w:t xml:space="preserve">February 6, </w:t>
      </w:r>
      <w:proofErr w:type="gramStart"/>
      <w:r w:rsidRPr="00F13E57">
        <w:rPr>
          <w:b/>
          <w:u w:val="single"/>
        </w:rPr>
        <w:t>2014</w:t>
      </w:r>
      <w:r>
        <w:rPr>
          <w:u w:val="single"/>
        </w:rPr>
        <w:t xml:space="preserve">  </w:t>
      </w:r>
      <w:r w:rsidRPr="00F73D5E">
        <w:rPr>
          <w:u w:val="single"/>
        </w:rPr>
        <w:t>_</w:t>
      </w:r>
      <w:proofErr w:type="gramEnd"/>
    </w:p>
    <w:p w:rsidR="00BB22AE" w:rsidRDefault="00BB22AE" w:rsidP="009D5C64"/>
    <w:p w:rsidR="00BB22AE" w:rsidRDefault="00BB22AE" w:rsidP="009D5C64">
      <w:r>
        <w:tab/>
        <w:t>Undergraduate Curriculum Committee</w:t>
      </w:r>
      <w:r>
        <w:tab/>
      </w:r>
      <w:r>
        <w:tab/>
      </w:r>
      <w:r>
        <w:tab/>
        <w:t>___________________</w:t>
      </w:r>
    </w:p>
    <w:p w:rsidR="00BB22AE" w:rsidRDefault="00BB22AE" w:rsidP="009D5C64"/>
    <w:p w:rsidR="00BB22AE" w:rsidRDefault="00BB22AE" w:rsidP="009D5C64">
      <w:r>
        <w:tab/>
        <w:t>University Senate</w:t>
      </w:r>
      <w:r>
        <w:tab/>
      </w:r>
      <w:r>
        <w:tab/>
      </w:r>
      <w:r>
        <w:tab/>
      </w:r>
      <w:r>
        <w:tab/>
      </w:r>
      <w:r>
        <w:tab/>
        <w:t>___________________</w:t>
      </w:r>
    </w:p>
    <w:p w:rsidR="00BB22AE" w:rsidRDefault="00BB22AE" w:rsidP="009D5C64">
      <w:pPr>
        <w:jc w:val="center"/>
      </w:pPr>
      <w:bookmarkStart w:id="8" w:name="_GoBack"/>
      <w:bookmarkEnd w:id="8"/>
      <w:r>
        <w:br w:type="page"/>
      </w:r>
      <w:r>
        <w:lastRenderedPageBreak/>
        <w:t>Addendum</w:t>
      </w:r>
    </w:p>
    <w:p w:rsidR="00BB22AE" w:rsidRDefault="00BB22AE" w:rsidP="009D5C64">
      <w:pPr>
        <w:jc w:val="center"/>
      </w:pPr>
    </w:p>
    <w:p w:rsidR="00BB22AE" w:rsidRDefault="00BB22AE" w:rsidP="009D5C64">
      <w:r>
        <w:t>Proposals to revise course prefixes, numbers, and titles, establish equivalencies, and create new courses have been submitted separately.  The following table summarizes these changes.</w:t>
      </w:r>
    </w:p>
    <w:tbl>
      <w:tblPr>
        <w:tblpPr w:leftFromText="180" w:rightFromText="180" w:vertAnchor="text" w:horzAnchor="page" w:tblpXSpec="center" w:tblpY="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529"/>
        <w:gridCol w:w="2809"/>
        <w:gridCol w:w="924"/>
        <w:gridCol w:w="525"/>
        <w:gridCol w:w="2789"/>
      </w:tblGrid>
      <w:tr w:rsidR="00BB22AE" w:rsidRPr="00AB0041">
        <w:tc>
          <w:tcPr>
            <w:tcW w:w="4048" w:type="dxa"/>
            <w:gridSpan w:val="3"/>
            <w:tcBorders>
              <w:top w:val="single" w:sz="2" w:space="0" w:color="000000"/>
              <w:left w:val="single" w:sz="2" w:space="0" w:color="000000"/>
              <w:bottom w:val="single" w:sz="2" w:space="0" w:color="000000"/>
              <w:right w:val="single" w:sz="18" w:space="0" w:color="auto"/>
            </w:tcBorders>
            <w:shd w:val="clear" w:color="auto" w:fill="auto"/>
          </w:tcPr>
          <w:p w:rsidR="00BB22AE" w:rsidRPr="00AB0041" w:rsidRDefault="00BB22AE" w:rsidP="009D5C64">
            <w:pPr>
              <w:jc w:val="center"/>
              <w:rPr>
                <w:b/>
                <w:sz w:val="20"/>
              </w:rPr>
            </w:pPr>
            <w:r>
              <w:rPr>
                <w:b/>
                <w:sz w:val="20"/>
              </w:rPr>
              <w:t>Original</w:t>
            </w:r>
          </w:p>
        </w:tc>
        <w:tc>
          <w:tcPr>
            <w:tcW w:w="4238" w:type="dxa"/>
            <w:gridSpan w:val="3"/>
            <w:tcBorders>
              <w:top w:val="single" w:sz="2" w:space="0" w:color="auto"/>
              <w:left w:val="single" w:sz="18" w:space="0" w:color="auto"/>
              <w:bottom w:val="single" w:sz="2" w:space="0" w:color="auto"/>
              <w:right w:val="single" w:sz="2" w:space="0" w:color="auto"/>
            </w:tcBorders>
            <w:shd w:val="clear" w:color="auto" w:fill="auto"/>
          </w:tcPr>
          <w:p w:rsidR="00BB22AE" w:rsidRDefault="00BB22AE" w:rsidP="009D5C64">
            <w:pPr>
              <w:jc w:val="center"/>
              <w:rPr>
                <w:b/>
                <w:sz w:val="20"/>
              </w:rPr>
            </w:pPr>
            <w:r>
              <w:rPr>
                <w:b/>
                <w:sz w:val="20"/>
              </w:rPr>
              <w:t>New</w:t>
            </w:r>
          </w:p>
        </w:tc>
      </w:tr>
      <w:tr w:rsidR="00BB22AE" w:rsidRPr="00AB0041">
        <w:tc>
          <w:tcPr>
            <w:tcW w:w="0" w:type="auto"/>
            <w:shd w:val="clear" w:color="auto" w:fill="auto"/>
          </w:tcPr>
          <w:p w:rsidR="00BB22AE" w:rsidRPr="00AB0041" w:rsidRDefault="00BB22AE" w:rsidP="009D5C64">
            <w:pPr>
              <w:jc w:val="center"/>
              <w:rPr>
                <w:b/>
                <w:sz w:val="20"/>
              </w:rPr>
            </w:pPr>
            <w:r w:rsidRPr="00AB0041">
              <w:rPr>
                <w:b/>
                <w:sz w:val="20"/>
              </w:rPr>
              <w:t>Prefix</w:t>
            </w:r>
          </w:p>
        </w:tc>
        <w:tc>
          <w:tcPr>
            <w:tcW w:w="0" w:type="auto"/>
            <w:shd w:val="clear" w:color="auto" w:fill="auto"/>
          </w:tcPr>
          <w:p w:rsidR="00BB22AE" w:rsidRPr="00AB0041" w:rsidRDefault="00BB22AE" w:rsidP="009D5C64">
            <w:pPr>
              <w:jc w:val="center"/>
              <w:rPr>
                <w:b/>
                <w:sz w:val="20"/>
              </w:rPr>
            </w:pPr>
            <w:r w:rsidRPr="00AB0041">
              <w:rPr>
                <w:b/>
                <w:sz w:val="20"/>
              </w:rPr>
              <w:t>#</w:t>
            </w:r>
          </w:p>
        </w:tc>
        <w:tc>
          <w:tcPr>
            <w:tcW w:w="0" w:type="auto"/>
            <w:shd w:val="clear" w:color="auto" w:fill="auto"/>
          </w:tcPr>
          <w:p w:rsidR="00BB22AE" w:rsidRPr="00AB0041" w:rsidRDefault="00BB22AE" w:rsidP="009D5C64">
            <w:pPr>
              <w:jc w:val="center"/>
              <w:rPr>
                <w:b/>
                <w:sz w:val="20"/>
              </w:rPr>
            </w:pPr>
            <w:r w:rsidRPr="00AB0041">
              <w:rPr>
                <w:b/>
                <w:sz w:val="20"/>
              </w:rPr>
              <w:t>Course Title</w:t>
            </w:r>
          </w:p>
        </w:tc>
        <w:tc>
          <w:tcPr>
            <w:tcW w:w="0" w:type="auto"/>
            <w:tcBorders>
              <w:top w:val="single" w:sz="2" w:space="0" w:color="auto"/>
              <w:left w:val="single" w:sz="18" w:space="0" w:color="000000"/>
              <w:bottom w:val="single" w:sz="2" w:space="0" w:color="000000"/>
              <w:right w:val="single" w:sz="2" w:space="0" w:color="000000"/>
            </w:tcBorders>
            <w:shd w:val="clear" w:color="auto" w:fill="auto"/>
          </w:tcPr>
          <w:p w:rsidR="00BB22AE" w:rsidRPr="00AB0041" w:rsidRDefault="00BB22AE" w:rsidP="009D5C64">
            <w:pPr>
              <w:jc w:val="center"/>
              <w:rPr>
                <w:b/>
                <w:sz w:val="20"/>
              </w:rPr>
            </w:pPr>
            <w:r w:rsidRPr="00AB0041">
              <w:rPr>
                <w:b/>
                <w:sz w:val="20"/>
              </w:rPr>
              <w:t>Prefix</w:t>
            </w:r>
          </w:p>
        </w:tc>
        <w:tc>
          <w:tcPr>
            <w:tcW w:w="0" w:type="auto"/>
            <w:tcBorders>
              <w:top w:val="single" w:sz="2" w:space="0" w:color="auto"/>
              <w:left w:val="single" w:sz="2" w:space="0" w:color="000000"/>
            </w:tcBorders>
            <w:shd w:val="clear" w:color="auto" w:fill="auto"/>
          </w:tcPr>
          <w:p w:rsidR="00BB22AE" w:rsidRPr="00AB0041" w:rsidRDefault="00BB22AE" w:rsidP="009D5C64">
            <w:pPr>
              <w:jc w:val="center"/>
              <w:rPr>
                <w:b/>
                <w:sz w:val="20"/>
              </w:rPr>
            </w:pPr>
            <w:r w:rsidRPr="00AB0041">
              <w:rPr>
                <w:b/>
                <w:sz w:val="20"/>
              </w:rPr>
              <w:t>#</w:t>
            </w:r>
          </w:p>
        </w:tc>
        <w:tc>
          <w:tcPr>
            <w:tcW w:w="0" w:type="auto"/>
            <w:tcBorders>
              <w:top w:val="single" w:sz="2" w:space="0" w:color="auto"/>
            </w:tcBorders>
            <w:shd w:val="clear" w:color="auto" w:fill="auto"/>
          </w:tcPr>
          <w:p w:rsidR="00BB22AE" w:rsidRPr="00AB0041" w:rsidRDefault="00BB22AE" w:rsidP="009D5C64">
            <w:pPr>
              <w:jc w:val="center"/>
              <w:rPr>
                <w:b/>
                <w:sz w:val="20"/>
              </w:rPr>
            </w:pPr>
            <w:r w:rsidRPr="00AB0041">
              <w:rPr>
                <w:b/>
                <w:sz w:val="20"/>
              </w:rPr>
              <w:t>Course Title</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100</w:t>
            </w:r>
          </w:p>
        </w:tc>
        <w:tc>
          <w:tcPr>
            <w:tcW w:w="0" w:type="auto"/>
            <w:shd w:val="clear" w:color="auto" w:fill="auto"/>
          </w:tcPr>
          <w:p w:rsidR="00BB22AE" w:rsidRDefault="00BB22AE" w:rsidP="009D5C64">
            <w:pPr>
              <w:rPr>
                <w:sz w:val="20"/>
              </w:rPr>
            </w:pPr>
            <w:r>
              <w:rPr>
                <w:sz w:val="20"/>
              </w:rPr>
              <w:t>Introductory Psychology</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100</w:t>
            </w:r>
          </w:p>
        </w:tc>
        <w:tc>
          <w:tcPr>
            <w:tcW w:w="0" w:type="auto"/>
            <w:shd w:val="clear" w:color="auto" w:fill="auto"/>
          </w:tcPr>
          <w:p w:rsidR="00BB22AE" w:rsidRDefault="00BB22AE" w:rsidP="009D5C64">
            <w:pPr>
              <w:rPr>
                <w:sz w:val="20"/>
              </w:rPr>
            </w:pPr>
            <w:r>
              <w:rPr>
                <w:sz w:val="20"/>
              </w:rPr>
              <w:t>Introductory Psychology</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210</w:t>
            </w:r>
          </w:p>
        </w:tc>
        <w:tc>
          <w:tcPr>
            <w:tcW w:w="0" w:type="auto"/>
            <w:shd w:val="clear" w:color="auto" w:fill="auto"/>
          </w:tcPr>
          <w:p w:rsidR="00BB22AE" w:rsidRDefault="00BB22AE" w:rsidP="009D5C64">
            <w:pPr>
              <w:rPr>
                <w:sz w:val="20"/>
              </w:rPr>
            </w:pPr>
            <w:r>
              <w:rPr>
                <w:sz w:val="20"/>
              </w:rPr>
              <w:t>Research Methods in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210</w:t>
            </w:r>
          </w:p>
        </w:tc>
        <w:tc>
          <w:tcPr>
            <w:tcW w:w="0" w:type="auto"/>
            <w:shd w:val="clear" w:color="auto" w:fill="auto"/>
          </w:tcPr>
          <w:p w:rsidR="00BB22AE" w:rsidRDefault="00BB22AE" w:rsidP="009D5C64">
            <w:pPr>
              <w:rPr>
                <w:sz w:val="20"/>
              </w:rPr>
            </w:pPr>
            <w:r>
              <w:rPr>
                <w:sz w:val="20"/>
              </w:rPr>
              <w:t>Research Methods in Psych</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211</w:t>
            </w:r>
          </w:p>
        </w:tc>
        <w:tc>
          <w:tcPr>
            <w:tcW w:w="0" w:type="auto"/>
            <w:shd w:val="clear" w:color="auto" w:fill="auto"/>
          </w:tcPr>
          <w:p w:rsidR="00BB22AE" w:rsidRDefault="00BB22AE" w:rsidP="009D5C64">
            <w:pPr>
              <w:rPr>
                <w:sz w:val="20"/>
              </w:rPr>
            </w:pPr>
            <w:r>
              <w:rPr>
                <w:sz w:val="20"/>
              </w:rPr>
              <w:t>Research Methods in Psych Lab</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211</w:t>
            </w:r>
          </w:p>
        </w:tc>
        <w:tc>
          <w:tcPr>
            <w:tcW w:w="0" w:type="auto"/>
            <w:shd w:val="clear" w:color="auto" w:fill="auto"/>
          </w:tcPr>
          <w:p w:rsidR="00BB22AE" w:rsidRDefault="00BB22AE" w:rsidP="009D5C64">
            <w:pPr>
              <w:rPr>
                <w:sz w:val="20"/>
              </w:rPr>
            </w:pPr>
            <w:r>
              <w:rPr>
                <w:sz w:val="20"/>
              </w:rPr>
              <w:t>Research Methods in Psych Lab</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199</w:t>
            </w:r>
          </w:p>
        </w:tc>
        <w:tc>
          <w:tcPr>
            <w:tcW w:w="0" w:type="auto"/>
            <w:shd w:val="clear" w:color="auto" w:fill="auto"/>
          </w:tcPr>
          <w:p w:rsidR="00BB22AE" w:rsidRDefault="00BB22AE" w:rsidP="009D5C64">
            <w:pPr>
              <w:rPr>
                <w:sz w:val="20"/>
              </w:rPr>
            </w:pPr>
            <w:r>
              <w:rPr>
                <w:sz w:val="20"/>
              </w:rPr>
              <w:t xml:space="preserve">Intro Lifespan </w:t>
            </w:r>
            <w:proofErr w:type="spellStart"/>
            <w:r>
              <w:rPr>
                <w:sz w:val="20"/>
              </w:rPr>
              <w:t>Devel</w:t>
            </w:r>
            <w:proofErr w:type="spellEnd"/>
            <w:r>
              <w:rPr>
                <w:sz w:val="20"/>
              </w:rPr>
              <w:t xml:space="preserve">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220</w:t>
            </w:r>
          </w:p>
        </w:tc>
        <w:tc>
          <w:tcPr>
            <w:tcW w:w="0" w:type="auto"/>
            <w:shd w:val="clear" w:color="auto" w:fill="auto"/>
          </w:tcPr>
          <w:p w:rsidR="00BB22AE" w:rsidRDefault="00BB22AE" w:rsidP="009D5C64">
            <w:pPr>
              <w:rPr>
                <w:sz w:val="20"/>
              </w:rPr>
            </w:pPr>
            <w:r>
              <w:rPr>
                <w:sz w:val="20"/>
              </w:rPr>
              <w:t xml:space="preserve">Intro Lifespan </w:t>
            </w:r>
            <w:proofErr w:type="spellStart"/>
            <w:r>
              <w:rPr>
                <w:sz w:val="20"/>
              </w:rPr>
              <w:t>Devel</w:t>
            </w:r>
            <w:proofErr w:type="spellEnd"/>
            <w:r>
              <w:rPr>
                <w:sz w:val="20"/>
              </w:rPr>
              <w:t xml:space="preserve"> Psych</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290</w:t>
            </w:r>
          </w:p>
        </w:tc>
        <w:tc>
          <w:tcPr>
            <w:tcW w:w="0" w:type="auto"/>
            <w:shd w:val="clear" w:color="auto" w:fill="auto"/>
          </w:tcPr>
          <w:p w:rsidR="00BB22AE" w:rsidRDefault="00BB22AE" w:rsidP="009D5C64">
            <w:pPr>
              <w:rPr>
                <w:sz w:val="20"/>
              </w:rPr>
            </w:pPr>
            <w:r>
              <w:rPr>
                <w:sz w:val="20"/>
              </w:rPr>
              <w:t>Supervised Study in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290</w:t>
            </w:r>
          </w:p>
        </w:tc>
        <w:tc>
          <w:tcPr>
            <w:tcW w:w="0" w:type="auto"/>
            <w:shd w:val="clear" w:color="auto" w:fill="auto"/>
          </w:tcPr>
          <w:p w:rsidR="00BB22AE" w:rsidRDefault="00BB22AE" w:rsidP="009D5C64">
            <w:pPr>
              <w:rPr>
                <w:sz w:val="20"/>
              </w:rPr>
            </w:pPr>
            <w:r>
              <w:rPr>
                <w:sz w:val="20"/>
              </w:rPr>
              <w:t>Supervised Study in Psych</w:t>
            </w:r>
          </w:p>
        </w:tc>
      </w:tr>
      <w:tr w:rsidR="00BB22AE" w:rsidRPr="00AB0041">
        <w:tc>
          <w:tcPr>
            <w:tcW w:w="0" w:type="auto"/>
            <w:shd w:val="clear" w:color="auto" w:fill="auto"/>
          </w:tcPr>
          <w:p w:rsidR="00BB22AE" w:rsidRPr="00AB0041" w:rsidRDefault="00BB22AE" w:rsidP="009D5C64">
            <w:pPr>
              <w:rPr>
                <w:sz w:val="20"/>
              </w:rPr>
            </w:pPr>
            <w:proofErr w:type="spellStart"/>
            <w:r>
              <w:rPr>
                <w:sz w:val="20"/>
              </w:rPr>
              <w:t>Psy</w:t>
            </w:r>
            <w:proofErr w:type="spellEnd"/>
          </w:p>
        </w:tc>
        <w:tc>
          <w:tcPr>
            <w:tcW w:w="0" w:type="auto"/>
            <w:shd w:val="clear" w:color="auto" w:fill="auto"/>
          </w:tcPr>
          <w:p w:rsidR="00BB22AE" w:rsidRPr="00AB0041" w:rsidRDefault="00BB22AE" w:rsidP="009D5C64">
            <w:pPr>
              <w:rPr>
                <w:sz w:val="20"/>
              </w:rPr>
            </w:pPr>
            <w:r>
              <w:rPr>
                <w:sz w:val="20"/>
              </w:rPr>
              <w:t>301</w:t>
            </w:r>
          </w:p>
        </w:tc>
        <w:tc>
          <w:tcPr>
            <w:tcW w:w="0" w:type="auto"/>
            <w:shd w:val="clear" w:color="auto" w:fill="auto"/>
          </w:tcPr>
          <w:p w:rsidR="00BB22AE" w:rsidRPr="00AB0041" w:rsidRDefault="00BB22AE" w:rsidP="009D5C64">
            <w:pPr>
              <w:rPr>
                <w:sz w:val="20"/>
              </w:rPr>
            </w:pPr>
            <w:r>
              <w:rPr>
                <w:sz w:val="20"/>
              </w:rPr>
              <w:t>Statistics in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Pr="00AB0041"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Pr="00AB0041" w:rsidRDefault="00BB22AE" w:rsidP="009D5C64">
            <w:pPr>
              <w:rPr>
                <w:sz w:val="20"/>
              </w:rPr>
            </w:pPr>
            <w:r>
              <w:rPr>
                <w:sz w:val="20"/>
              </w:rPr>
              <w:t>313</w:t>
            </w:r>
          </w:p>
        </w:tc>
        <w:tc>
          <w:tcPr>
            <w:tcW w:w="0" w:type="auto"/>
            <w:shd w:val="clear" w:color="auto" w:fill="auto"/>
          </w:tcPr>
          <w:p w:rsidR="00BB22AE" w:rsidRPr="00AB0041" w:rsidRDefault="00BB22AE" w:rsidP="009D5C64">
            <w:pPr>
              <w:rPr>
                <w:sz w:val="20"/>
              </w:rPr>
            </w:pPr>
            <w:r>
              <w:rPr>
                <w:sz w:val="20"/>
              </w:rPr>
              <w:t>Statistics in Psych</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321</w:t>
            </w:r>
          </w:p>
        </w:tc>
        <w:tc>
          <w:tcPr>
            <w:tcW w:w="0" w:type="auto"/>
            <w:shd w:val="clear" w:color="auto" w:fill="auto"/>
          </w:tcPr>
          <w:p w:rsidR="00BB22AE" w:rsidRDefault="00BB22AE" w:rsidP="009D5C64">
            <w:pPr>
              <w:rPr>
                <w:sz w:val="20"/>
              </w:rPr>
            </w:pPr>
            <w:r>
              <w:rPr>
                <w:sz w:val="20"/>
              </w:rPr>
              <w:t xml:space="preserve">Child </w:t>
            </w:r>
            <w:proofErr w:type="spellStart"/>
            <w:r>
              <w:rPr>
                <w:sz w:val="20"/>
              </w:rPr>
              <w:t>Devel</w:t>
            </w:r>
            <w:proofErr w:type="spellEnd"/>
            <w:r>
              <w:rPr>
                <w:sz w:val="20"/>
              </w:rPr>
              <w:t xml:space="preserve">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321</w:t>
            </w:r>
          </w:p>
        </w:tc>
        <w:tc>
          <w:tcPr>
            <w:tcW w:w="0" w:type="auto"/>
            <w:shd w:val="clear" w:color="auto" w:fill="auto"/>
          </w:tcPr>
          <w:p w:rsidR="00BB22AE" w:rsidRDefault="00BB22AE" w:rsidP="009D5C64">
            <w:pPr>
              <w:rPr>
                <w:sz w:val="20"/>
              </w:rPr>
            </w:pPr>
            <w:r>
              <w:rPr>
                <w:sz w:val="20"/>
              </w:rPr>
              <w:t xml:space="preserve">Child </w:t>
            </w:r>
            <w:proofErr w:type="spellStart"/>
            <w:r>
              <w:rPr>
                <w:sz w:val="20"/>
              </w:rPr>
              <w:t>Devel</w:t>
            </w:r>
            <w:proofErr w:type="spellEnd"/>
            <w:r>
              <w:rPr>
                <w:sz w:val="20"/>
              </w:rPr>
              <w:t xml:space="preserve"> Psych</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345</w:t>
            </w:r>
          </w:p>
        </w:tc>
        <w:tc>
          <w:tcPr>
            <w:tcW w:w="0" w:type="auto"/>
            <w:shd w:val="clear" w:color="auto" w:fill="auto"/>
          </w:tcPr>
          <w:p w:rsidR="00BB22AE" w:rsidRDefault="00BB22AE" w:rsidP="009D5C64">
            <w:pPr>
              <w:rPr>
                <w:sz w:val="20"/>
              </w:rPr>
            </w:pPr>
            <w:r>
              <w:rPr>
                <w:sz w:val="20"/>
              </w:rPr>
              <w:t>Psych of Sexuality</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483</w:t>
            </w:r>
          </w:p>
        </w:tc>
        <w:tc>
          <w:tcPr>
            <w:tcW w:w="0" w:type="auto"/>
            <w:shd w:val="clear" w:color="auto" w:fill="auto"/>
          </w:tcPr>
          <w:p w:rsidR="00BB22AE" w:rsidRDefault="00BB22AE" w:rsidP="009D5C64">
            <w:pPr>
              <w:rPr>
                <w:sz w:val="20"/>
              </w:rPr>
            </w:pPr>
            <w:r>
              <w:rPr>
                <w:sz w:val="20"/>
              </w:rPr>
              <w:t>Psych of Sexuality</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350</w:t>
            </w:r>
          </w:p>
        </w:tc>
        <w:tc>
          <w:tcPr>
            <w:tcW w:w="0" w:type="auto"/>
            <w:shd w:val="clear" w:color="auto" w:fill="auto"/>
          </w:tcPr>
          <w:p w:rsidR="00BB22AE" w:rsidRDefault="00BB22AE" w:rsidP="009D5C64">
            <w:pPr>
              <w:rPr>
                <w:sz w:val="20"/>
              </w:rPr>
            </w:pPr>
            <w:r>
              <w:rPr>
                <w:sz w:val="20"/>
              </w:rPr>
              <w:t>Social Psychology</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350</w:t>
            </w:r>
          </w:p>
        </w:tc>
        <w:tc>
          <w:tcPr>
            <w:tcW w:w="0" w:type="auto"/>
            <w:shd w:val="clear" w:color="auto" w:fill="auto"/>
          </w:tcPr>
          <w:p w:rsidR="00BB22AE" w:rsidRDefault="00BB22AE" w:rsidP="009D5C64">
            <w:pPr>
              <w:rPr>
                <w:sz w:val="20"/>
              </w:rPr>
            </w:pPr>
            <w:r>
              <w:rPr>
                <w:sz w:val="20"/>
              </w:rPr>
              <w:t>Social Psychology</w:t>
            </w:r>
          </w:p>
        </w:tc>
      </w:tr>
      <w:tr w:rsidR="00BB22AE" w:rsidRPr="00AB0041">
        <w:tc>
          <w:tcPr>
            <w:tcW w:w="0" w:type="auto"/>
            <w:shd w:val="clear" w:color="auto" w:fill="auto"/>
          </w:tcPr>
          <w:p w:rsidR="00BB22AE" w:rsidRPr="00AB0041" w:rsidRDefault="00BB22AE" w:rsidP="009D5C64">
            <w:pPr>
              <w:rPr>
                <w:sz w:val="20"/>
              </w:rPr>
            </w:pPr>
            <w:proofErr w:type="spellStart"/>
            <w:r>
              <w:rPr>
                <w:sz w:val="20"/>
              </w:rPr>
              <w:t>Psy</w:t>
            </w:r>
            <w:proofErr w:type="spellEnd"/>
          </w:p>
        </w:tc>
        <w:tc>
          <w:tcPr>
            <w:tcW w:w="0" w:type="auto"/>
            <w:shd w:val="clear" w:color="auto" w:fill="auto"/>
          </w:tcPr>
          <w:p w:rsidR="00BB22AE" w:rsidRPr="00AB0041" w:rsidRDefault="00BB22AE" w:rsidP="009D5C64">
            <w:pPr>
              <w:rPr>
                <w:sz w:val="20"/>
              </w:rPr>
            </w:pPr>
            <w:r>
              <w:rPr>
                <w:sz w:val="20"/>
              </w:rPr>
              <w:t>361</w:t>
            </w:r>
          </w:p>
        </w:tc>
        <w:tc>
          <w:tcPr>
            <w:tcW w:w="0" w:type="auto"/>
            <w:shd w:val="clear" w:color="auto" w:fill="auto"/>
          </w:tcPr>
          <w:p w:rsidR="00BB22AE" w:rsidRPr="00AB0041" w:rsidRDefault="00BB22AE" w:rsidP="009D5C64">
            <w:pPr>
              <w:rPr>
                <w:sz w:val="20"/>
              </w:rPr>
            </w:pPr>
            <w:r>
              <w:rPr>
                <w:sz w:val="20"/>
              </w:rPr>
              <w:t>Psych Tests &amp; Measurement</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Pr="00AB0041"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Pr="00AB0041" w:rsidRDefault="00BB22AE" w:rsidP="009D5C64">
            <w:pPr>
              <w:rPr>
                <w:sz w:val="20"/>
              </w:rPr>
            </w:pPr>
            <w:r>
              <w:rPr>
                <w:sz w:val="20"/>
              </w:rPr>
              <w:t>413</w:t>
            </w:r>
          </w:p>
        </w:tc>
        <w:tc>
          <w:tcPr>
            <w:tcW w:w="0" w:type="auto"/>
            <w:shd w:val="clear" w:color="auto" w:fill="auto"/>
          </w:tcPr>
          <w:p w:rsidR="00BB22AE" w:rsidRPr="00AB0041" w:rsidRDefault="00BB22AE" w:rsidP="009D5C64">
            <w:pPr>
              <w:rPr>
                <w:sz w:val="20"/>
              </w:rPr>
            </w:pPr>
            <w:r>
              <w:rPr>
                <w:sz w:val="20"/>
              </w:rPr>
              <w:t>Psych Measurement</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370</w:t>
            </w:r>
          </w:p>
        </w:tc>
        <w:tc>
          <w:tcPr>
            <w:tcW w:w="0" w:type="auto"/>
            <w:shd w:val="clear" w:color="auto" w:fill="auto"/>
          </w:tcPr>
          <w:p w:rsidR="00BB22AE" w:rsidRDefault="00BB22AE" w:rsidP="009D5C64">
            <w:pPr>
              <w:rPr>
                <w:sz w:val="20"/>
              </w:rPr>
            </w:pPr>
            <w:r>
              <w:rPr>
                <w:sz w:val="20"/>
              </w:rPr>
              <w:t>I/O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370</w:t>
            </w:r>
          </w:p>
        </w:tc>
        <w:tc>
          <w:tcPr>
            <w:tcW w:w="0" w:type="auto"/>
            <w:shd w:val="clear" w:color="auto" w:fill="auto"/>
          </w:tcPr>
          <w:p w:rsidR="00BB22AE" w:rsidRDefault="00BB22AE" w:rsidP="009D5C64">
            <w:pPr>
              <w:rPr>
                <w:sz w:val="20"/>
              </w:rPr>
            </w:pPr>
            <w:r>
              <w:rPr>
                <w:sz w:val="20"/>
              </w:rPr>
              <w:t>I/O Psych</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405</w:t>
            </w:r>
          </w:p>
        </w:tc>
        <w:tc>
          <w:tcPr>
            <w:tcW w:w="0" w:type="auto"/>
            <w:shd w:val="clear" w:color="auto" w:fill="auto"/>
          </w:tcPr>
          <w:p w:rsidR="00BB22AE" w:rsidRDefault="00BB22AE" w:rsidP="009D5C64">
            <w:pPr>
              <w:rPr>
                <w:sz w:val="20"/>
              </w:rPr>
            </w:pPr>
            <w:r>
              <w:rPr>
                <w:sz w:val="20"/>
              </w:rPr>
              <w:t>Cognitive Psychology</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333</w:t>
            </w:r>
          </w:p>
        </w:tc>
        <w:tc>
          <w:tcPr>
            <w:tcW w:w="0" w:type="auto"/>
            <w:shd w:val="clear" w:color="auto" w:fill="auto"/>
          </w:tcPr>
          <w:p w:rsidR="00BB22AE" w:rsidRDefault="00BB22AE" w:rsidP="009D5C64">
            <w:pPr>
              <w:rPr>
                <w:sz w:val="20"/>
              </w:rPr>
            </w:pPr>
            <w:r>
              <w:rPr>
                <w:sz w:val="20"/>
              </w:rPr>
              <w:t>Cognitive Psychology</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407</w:t>
            </w:r>
          </w:p>
        </w:tc>
        <w:tc>
          <w:tcPr>
            <w:tcW w:w="0" w:type="auto"/>
            <w:shd w:val="clear" w:color="auto" w:fill="auto"/>
          </w:tcPr>
          <w:p w:rsidR="00BB22AE" w:rsidRDefault="00BB22AE" w:rsidP="009D5C64">
            <w:pPr>
              <w:rPr>
                <w:sz w:val="20"/>
              </w:rPr>
            </w:pPr>
            <w:r>
              <w:rPr>
                <w:sz w:val="20"/>
              </w:rPr>
              <w:t>Psych of Language</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431</w:t>
            </w:r>
          </w:p>
        </w:tc>
        <w:tc>
          <w:tcPr>
            <w:tcW w:w="0" w:type="auto"/>
            <w:shd w:val="clear" w:color="auto" w:fill="auto"/>
          </w:tcPr>
          <w:p w:rsidR="00BB22AE" w:rsidRDefault="00BB22AE" w:rsidP="009D5C64">
            <w:pPr>
              <w:rPr>
                <w:sz w:val="20"/>
              </w:rPr>
            </w:pPr>
            <w:r>
              <w:rPr>
                <w:sz w:val="20"/>
              </w:rPr>
              <w:t>Psych of Language</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410</w:t>
            </w:r>
          </w:p>
        </w:tc>
        <w:tc>
          <w:tcPr>
            <w:tcW w:w="0" w:type="auto"/>
            <w:shd w:val="clear" w:color="auto" w:fill="auto"/>
          </w:tcPr>
          <w:p w:rsidR="00BB22AE" w:rsidRDefault="00BB22AE" w:rsidP="009D5C64">
            <w:pPr>
              <w:rPr>
                <w:sz w:val="20"/>
              </w:rPr>
            </w:pPr>
            <w:r>
              <w:rPr>
                <w:sz w:val="20"/>
              </w:rPr>
              <w:t>Psychology of Learning</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331</w:t>
            </w:r>
          </w:p>
        </w:tc>
        <w:tc>
          <w:tcPr>
            <w:tcW w:w="0" w:type="auto"/>
            <w:shd w:val="clear" w:color="auto" w:fill="auto"/>
          </w:tcPr>
          <w:p w:rsidR="00BB22AE" w:rsidRDefault="00BB22AE" w:rsidP="009D5C64">
            <w:pPr>
              <w:rPr>
                <w:sz w:val="20"/>
              </w:rPr>
            </w:pPr>
            <w:r>
              <w:rPr>
                <w:sz w:val="20"/>
              </w:rPr>
              <w:t>Psych of Learning</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411</w:t>
            </w:r>
          </w:p>
        </w:tc>
        <w:tc>
          <w:tcPr>
            <w:tcW w:w="0" w:type="auto"/>
            <w:shd w:val="clear" w:color="auto" w:fill="auto"/>
          </w:tcPr>
          <w:p w:rsidR="00BB22AE" w:rsidRDefault="00BB22AE" w:rsidP="009D5C64">
            <w:pPr>
              <w:rPr>
                <w:sz w:val="20"/>
              </w:rPr>
            </w:pPr>
            <w:r>
              <w:rPr>
                <w:sz w:val="20"/>
              </w:rPr>
              <w:t xml:space="preserve">Psych of </w:t>
            </w:r>
            <w:proofErr w:type="spellStart"/>
            <w:r>
              <w:rPr>
                <w:sz w:val="20"/>
              </w:rPr>
              <w:t>Sens</w:t>
            </w:r>
            <w:proofErr w:type="spellEnd"/>
            <w:r>
              <w:rPr>
                <w:sz w:val="20"/>
              </w:rPr>
              <w:t xml:space="preserve"> &amp; Percept</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363</w:t>
            </w:r>
          </w:p>
        </w:tc>
        <w:tc>
          <w:tcPr>
            <w:tcW w:w="0" w:type="auto"/>
            <w:shd w:val="clear" w:color="auto" w:fill="auto"/>
          </w:tcPr>
          <w:p w:rsidR="00BB22AE" w:rsidRDefault="00BB22AE" w:rsidP="009D5C64">
            <w:pPr>
              <w:rPr>
                <w:sz w:val="20"/>
              </w:rPr>
            </w:pPr>
            <w:proofErr w:type="spellStart"/>
            <w:r>
              <w:rPr>
                <w:sz w:val="20"/>
              </w:rPr>
              <w:t>Sens</w:t>
            </w:r>
            <w:proofErr w:type="spellEnd"/>
            <w:r>
              <w:rPr>
                <w:sz w:val="20"/>
              </w:rPr>
              <w:t xml:space="preserve"> &amp; </w:t>
            </w:r>
            <w:proofErr w:type="spellStart"/>
            <w:r>
              <w:rPr>
                <w:sz w:val="20"/>
              </w:rPr>
              <w:t>Percep</w:t>
            </w:r>
            <w:proofErr w:type="spellEnd"/>
            <w:r>
              <w:rPr>
                <w:sz w:val="20"/>
              </w:rPr>
              <w:t xml:space="preserve"> Systems</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422</w:t>
            </w:r>
          </w:p>
        </w:tc>
        <w:tc>
          <w:tcPr>
            <w:tcW w:w="0" w:type="auto"/>
            <w:shd w:val="clear" w:color="auto" w:fill="auto"/>
          </w:tcPr>
          <w:p w:rsidR="00BB22AE" w:rsidRDefault="00BB22AE" w:rsidP="009D5C64">
            <w:pPr>
              <w:rPr>
                <w:sz w:val="20"/>
              </w:rPr>
            </w:pPr>
            <w:r>
              <w:rPr>
                <w:sz w:val="20"/>
              </w:rPr>
              <w:t>Adolescent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422</w:t>
            </w:r>
          </w:p>
        </w:tc>
        <w:tc>
          <w:tcPr>
            <w:tcW w:w="0" w:type="auto"/>
            <w:shd w:val="clear" w:color="auto" w:fill="auto"/>
          </w:tcPr>
          <w:p w:rsidR="00BB22AE" w:rsidRDefault="00BB22AE" w:rsidP="009D5C64">
            <w:pPr>
              <w:rPr>
                <w:sz w:val="20"/>
              </w:rPr>
            </w:pPr>
            <w:r>
              <w:rPr>
                <w:sz w:val="20"/>
              </w:rPr>
              <w:t>Adolescent Psych</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423</w:t>
            </w:r>
          </w:p>
        </w:tc>
        <w:tc>
          <w:tcPr>
            <w:tcW w:w="0" w:type="auto"/>
            <w:shd w:val="clear" w:color="auto" w:fill="auto"/>
          </w:tcPr>
          <w:p w:rsidR="00BB22AE" w:rsidRDefault="00BB22AE" w:rsidP="009D5C64">
            <w:pPr>
              <w:rPr>
                <w:sz w:val="20"/>
              </w:rPr>
            </w:pPr>
            <w:r>
              <w:rPr>
                <w:sz w:val="20"/>
              </w:rPr>
              <w:t>Psych Adult Life &amp; Aging</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423</w:t>
            </w:r>
          </w:p>
        </w:tc>
        <w:tc>
          <w:tcPr>
            <w:tcW w:w="0" w:type="auto"/>
            <w:shd w:val="clear" w:color="auto" w:fill="auto"/>
          </w:tcPr>
          <w:p w:rsidR="00BB22AE" w:rsidRDefault="00BB22AE" w:rsidP="009D5C64">
            <w:pPr>
              <w:rPr>
                <w:sz w:val="20"/>
              </w:rPr>
            </w:pPr>
            <w:r>
              <w:rPr>
                <w:sz w:val="20"/>
              </w:rPr>
              <w:t>Psych Adult Life &amp; Aging</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430</w:t>
            </w:r>
          </w:p>
        </w:tc>
        <w:tc>
          <w:tcPr>
            <w:tcW w:w="0" w:type="auto"/>
            <w:shd w:val="clear" w:color="auto" w:fill="auto"/>
          </w:tcPr>
          <w:p w:rsidR="00BB22AE" w:rsidRDefault="00BB22AE" w:rsidP="009D5C64">
            <w:pPr>
              <w:rPr>
                <w:sz w:val="20"/>
              </w:rPr>
            </w:pPr>
            <w:r>
              <w:rPr>
                <w:sz w:val="20"/>
              </w:rPr>
              <w:t>Psych of Women</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453</w:t>
            </w:r>
          </w:p>
        </w:tc>
        <w:tc>
          <w:tcPr>
            <w:tcW w:w="0" w:type="auto"/>
            <w:shd w:val="clear" w:color="auto" w:fill="auto"/>
          </w:tcPr>
          <w:p w:rsidR="00BB22AE" w:rsidRDefault="00BB22AE" w:rsidP="009D5C64">
            <w:pPr>
              <w:rPr>
                <w:sz w:val="20"/>
              </w:rPr>
            </w:pPr>
            <w:r>
              <w:rPr>
                <w:sz w:val="20"/>
              </w:rPr>
              <w:t>Psych of Women</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440</w:t>
            </w:r>
          </w:p>
        </w:tc>
        <w:tc>
          <w:tcPr>
            <w:tcW w:w="0" w:type="auto"/>
            <w:shd w:val="clear" w:color="auto" w:fill="auto"/>
          </w:tcPr>
          <w:p w:rsidR="00BB22AE" w:rsidRDefault="00BB22AE" w:rsidP="009D5C64">
            <w:pPr>
              <w:rPr>
                <w:sz w:val="20"/>
              </w:rPr>
            </w:pPr>
            <w:r>
              <w:rPr>
                <w:sz w:val="20"/>
              </w:rPr>
              <w:t>Abnormal Psychology</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440</w:t>
            </w:r>
          </w:p>
        </w:tc>
        <w:tc>
          <w:tcPr>
            <w:tcW w:w="0" w:type="auto"/>
            <w:shd w:val="clear" w:color="auto" w:fill="auto"/>
          </w:tcPr>
          <w:p w:rsidR="00BB22AE" w:rsidRDefault="00BB22AE" w:rsidP="009D5C64">
            <w:pPr>
              <w:rPr>
                <w:sz w:val="20"/>
              </w:rPr>
            </w:pPr>
            <w:r>
              <w:rPr>
                <w:sz w:val="20"/>
              </w:rPr>
              <w:t>Abnormal Psychology</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450</w:t>
            </w:r>
          </w:p>
        </w:tc>
        <w:tc>
          <w:tcPr>
            <w:tcW w:w="0" w:type="auto"/>
            <w:shd w:val="clear" w:color="auto" w:fill="auto"/>
          </w:tcPr>
          <w:p w:rsidR="00BB22AE" w:rsidRDefault="00BB22AE" w:rsidP="009D5C64">
            <w:pPr>
              <w:rPr>
                <w:sz w:val="20"/>
              </w:rPr>
            </w:pPr>
            <w:r>
              <w:rPr>
                <w:sz w:val="20"/>
              </w:rPr>
              <w:t>Psych of Personality</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450</w:t>
            </w:r>
          </w:p>
        </w:tc>
        <w:tc>
          <w:tcPr>
            <w:tcW w:w="0" w:type="auto"/>
            <w:shd w:val="clear" w:color="auto" w:fill="auto"/>
          </w:tcPr>
          <w:p w:rsidR="00BB22AE" w:rsidRDefault="00BB22AE" w:rsidP="009D5C64">
            <w:pPr>
              <w:rPr>
                <w:sz w:val="20"/>
              </w:rPr>
            </w:pPr>
            <w:r>
              <w:rPr>
                <w:sz w:val="20"/>
              </w:rPr>
              <w:t>Psych of Personality</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480</w:t>
            </w:r>
          </w:p>
        </w:tc>
        <w:tc>
          <w:tcPr>
            <w:tcW w:w="0" w:type="auto"/>
            <w:shd w:val="clear" w:color="auto" w:fill="auto"/>
          </w:tcPr>
          <w:p w:rsidR="00BB22AE" w:rsidRDefault="00BB22AE" w:rsidP="009D5C64">
            <w:pPr>
              <w:rPr>
                <w:sz w:val="20"/>
              </w:rPr>
            </w:pPr>
            <w:r>
              <w:rPr>
                <w:sz w:val="20"/>
              </w:rPr>
              <w:t>Behavioral Neuroscience</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360</w:t>
            </w:r>
          </w:p>
        </w:tc>
        <w:tc>
          <w:tcPr>
            <w:tcW w:w="0" w:type="auto"/>
            <w:shd w:val="clear" w:color="auto" w:fill="auto"/>
          </w:tcPr>
          <w:p w:rsidR="00BB22AE" w:rsidRDefault="00BB22AE" w:rsidP="009D5C64">
            <w:pPr>
              <w:rPr>
                <w:sz w:val="20"/>
              </w:rPr>
            </w:pPr>
            <w:r>
              <w:rPr>
                <w:sz w:val="20"/>
              </w:rPr>
              <w:t>Behavioral Neuroscience</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483</w:t>
            </w:r>
          </w:p>
        </w:tc>
        <w:tc>
          <w:tcPr>
            <w:tcW w:w="0" w:type="auto"/>
            <w:shd w:val="clear" w:color="auto" w:fill="auto"/>
          </w:tcPr>
          <w:p w:rsidR="00BB22AE" w:rsidRDefault="00BB22AE" w:rsidP="009D5C64">
            <w:pPr>
              <w:rPr>
                <w:sz w:val="20"/>
              </w:rPr>
            </w:pPr>
            <w:r>
              <w:rPr>
                <w:sz w:val="20"/>
              </w:rPr>
              <w:t>Evolutionary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463</w:t>
            </w:r>
          </w:p>
        </w:tc>
        <w:tc>
          <w:tcPr>
            <w:tcW w:w="0" w:type="auto"/>
            <w:shd w:val="clear" w:color="auto" w:fill="auto"/>
          </w:tcPr>
          <w:p w:rsidR="00BB22AE" w:rsidRDefault="00BB22AE" w:rsidP="009D5C64">
            <w:pPr>
              <w:rPr>
                <w:sz w:val="20"/>
              </w:rPr>
            </w:pPr>
            <w:r>
              <w:rPr>
                <w:sz w:val="20"/>
              </w:rPr>
              <w:t>Evolutionary Psych</w:t>
            </w:r>
          </w:p>
        </w:tc>
      </w:tr>
      <w:tr w:rsidR="00BB22AE" w:rsidRPr="00AB0041">
        <w:tc>
          <w:tcPr>
            <w:tcW w:w="0" w:type="auto"/>
            <w:shd w:val="clear" w:color="auto" w:fill="auto"/>
          </w:tcPr>
          <w:p w:rsidR="00BB22AE" w:rsidRDefault="00BB22AE" w:rsidP="009D5C64">
            <w:pPr>
              <w:rPr>
                <w:sz w:val="20"/>
              </w:rPr>
            </w:pPr>
            <w:proofErr w:type="spellStart"/>
            <w:r>
              <w:rPr>
                <w:sz w:val="20"/>
              </w:rPr>
              <w:t>Pys</w:t>
            </w:r>
            <w:proofErr w:type="spellEnd"/>
          </w:p>
        </w:tc>
        <w:tc>
          <w:tcPr>
            <w:tcW w:w="0" w:type="auto"/>
            <w:shd w:val="clear" w:color="auto" w:fill="auto"/>
          </w:tcPr>
          <w:p w:rsidR="00BB22AE" w:rsidRDefault="00BB22AE" w:rsidP="009D5C64">
            <w:pPr>
              <w:rPr>
                <w:sz w:val="20"/>
              </w:rPr>
            </w:pPr>
            <w:r>
              <w:rPr>
                <w:sz w:val="20"/>
              </w:rPr>
              <w:t>485</w:t>
            </w:r>
          </w:p>
        </w:tc>
        <w:tc>
          <w:tcPr>
            <w:tcW w:w="0" w:type="auto"/>
            <w:shd w:val="clear" w:color="auto" w:fill="auto"/>
          </w:tcPr>
          <w:p w:rsidR="00BB22AE" w:rsidRDefault="00BB22AE" w:rsidP="009D5C64">
            <w:pPr>
              <w:rPr>
                <w:sz w:val="20"/>
              </w:rPr>
            </w:pPr>
            <w:r>
              <w:rPr>
                <w:sz w:val="20"/>
              </w:rPr>
              <w:t>Psych of Religion</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451</w:t>
            </w:r>
          </w:p>
        </w:tc>
        <w:tc>
          <w:tcPr>
            <w:tcW w:w="0" w:type="auto"/>
            <w:shd w:val="clear" w:color="auto" w:fill="auto"/>
          </w:tcPr>
          <w:p w:rsidR="00BB22AE" w:rsidRDefault="00BB22AE" w:rsidP="009D5C64">
            <w:pPr>
              <w:rPr>
                <w:sz w:val="20"/>
              </w:rPr>
            </w:pPr>
            <w:r>
              <w:rPr>
                <w:sz w:val="20"/>
              </w:rPr>
              <w:t>Psych of Religion</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490</w:t>
            </w:r>
          </w:p>
        </w:tc>
        <w:tc>
          <w:tcPr>
            <w:tcW w:w="0" w:type="auto"/>
            <w:shd w:val="clear" w:color="auto" w:fill="auto"/>
          </w:tcPr>
          <w:p w:rsidR="00BB22AE" w:rsidRDefault="00BB22AE" w:rsidP="009D5C64">
            <w:pPr>
              <w:rPr>
                <w:sz w:val="20"/>
              </w:rPr>
            </w:pPr>
            <w:r>
              <w:rPr>
                <w:sz w:val="20"/>
              </w:rPr>
              <w:t>Readings/Research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490</w:t>
            </w:r>
          </w:p>
        </w:tc>
        <w:tc>
          <w:tcPr>
            <w:tcW w:w="0" w:type="auto"/>
            <w:shd w:val="clear" w:color="auto" w:fill="auto"/>
          </w:tcPr>
          <w:p w:rsidR="00BB22AE" w:rsidRDefault="00BB22AE" w:rsidP="009D5C64">
            <w:pPr>
              <w:rPr>
                <w:sz w:val="20"/>
              </w:rPr>
            </w:pPr>
            <w:r>
              <w:rPr>
                <w:sz w:val="20"/>
              </w:rPr>
              <w:t>Readings, Research</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495</w:t>
            </w:r>
          </w:p>
        </w:tc>
        <w:tc>
          <w:tcPr>
            <w:tcW w:w="0" w:type="auto"/>
            <w:shd w:val="clear" w:color="auto" w:fill="auto"/>
          </w:tcPr>
          <w:p w:rsidR="00BB22AE" w:rsidRDefault="00BB22AE" w:rsidP="009D5C64">
            <w:pPr>
              <w:rPr>
                <w:sz w:val="20"/>
              </w:rPr>
            </w:pPr>
            <w:r>
              <w:rPr>
                <w:sz w:val="20"/>
              </w:rPr>
              <w:t>History &amp; Systems in Psych</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481</w:t>
            </w:r>
          </w:p>
        </w:tc>
        <w:tc>
          <w:tcPr>
            <w:tcW w:w="0" w:type="auto"/>
            <w:shd w:val="clear" w:color="auto" w:fill="auto"/>
          </w:tcPr>
          <w:p w:rsidR="00BB22AE" w:rsidRDefault="00BB22AE" w:rsidP="009D5C64">
            <w:pPr>
              <w:rPr>
                <w:sz w:val="20"/>
              </w:rPr>
            </w:pPr>
            <w:r>
              <w:rPr>
                <w:sz w:val="20"/>
              </w:rPr>
              <w:t>History of Psych</w:t>
            </w:r>
          </w:p>
        </w:tc>
      </w:tr>
      <w:tr w:rsidR="00BB22AE" w:rsidRPr="00AB0041">
        <w:tc>
          <w:tcPr>
            <w:tcW w:w="0" w:type="auto"/>
            <w:shd w:val="clear" w:color="auto" w:fill="auto"/>
          </w:tcPr>
          <w:p w:rsidR="00BB22AE" w:rsidRDefault="00BB22AE" w:rsidP="009D5C64">
            <w:pPr>
              <w:rPr>
                <w:sz w:val="20"/>
              </w:rPr>
            </w:pPr>
            <w:proofErr w:type="spellStart"/>
            <w:r>
              <w:rPr>
                <w:sz w:val="20"/>
              </w:rPr>
              <w:t>Psy</w:t>
            </w:r>
            <w:proofErr w:type="spellEnd"/>
          </w:p>
        </w:tc>
        <w:tc>
          <w:tcPr>
            <w:tcW w:w="0" w:type="auto"/>
            <w:shd w:val="clear" w:color="auto" w:fill="auto"/>
          </w:tcPr>
          <w:p w:rsidR="00BB22AE" w:rsidRDefault="00BB22AE" w:rsidP="009D5C64">
            <w:pPr>
              <w:rPr>
                <w:sz w:val="20"/>
              </w:rPr>
            </w:pPr>
            <w:r>
              <w:rPr>
                <w:sz w:val="20"/>
              </w:rPr>
              <w:t>499</w:t>
            </w:r>
          </w:p>
        </w:tc>
        <w:tc>
          <w:tcPr>
            <w:tcW w:w="0" w:type="auto"/>
            <w:shd w:val="clear" w:color="auto" w:fill="auto"/>
          </w:tcPr>
          <w:p w:rsidR="00BB22AE" w:rsidRDefault="00BB22AE" w:rsidP="009D5C64">
            <w:pPr>
              <w:rPr>
                <w:sz w:val="20"/>
              </w:rPr>
            </w:pPr>
            <w:r>
              <w:rPr>
                <w:sz w:val="20"/>
              </w:rPr>
              <w:t>Senior Seminar</w:t>
            </w: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w:t>
            </w:r>
            <w:proofErr w:type="spellEnd"/>
            <w:r>
              <w:rPr>
                <w:sz w:val="20"/>
              </w:rPr>
              <w:t>/</w:t>
            </w: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490</w:t>
            </w:r>
          </w:p>
        </w:tc>
        <w:tc>
          <w:tcPr>
            <w:tcW w:w="0" w:type="auto"/>
            <w:shd w:val="clear" w:color="auto" w:fill="auto"/>
          </w:tcPr>
          <w:p w:rsidR="00BB22AE" w:rsidRDefault="00BB22AE" w:rsidP="009D5C64">
            <w:pPr>
              <w:rPr>
                <w:sz w:val="20"/>
              </w:rPr>
            </w:pPr>
            <w:r>
              <w:rPr>
                <w:sz w:val="20"/>
              </w:rPr>
              <w:t>Senior Seminar</w:t>
            </w:r>
          </w:p>
        </w:tc>
      </w:tr>
      <w:tr w:rsidR="00BB22AE" w:rsidRPr="00AB0041">
        <w:tc>
          <w:tcPr>
            <w:tcW w:w="0" w:type="auto"/>
            <w:shd w:val="clear" w:color="auto" w:fill="auto"/>
          </w:tcPr>
          <w:p w:rsidR="00BB22AE" w:rsidRDefault="00BB22AE" w:rsidP="009D5C64">
            <w:pPr>
              <w:rPr>
                <w:sz w:val="20"/>
              </w:rPr>
            </w:pPr>
          </w:p>
        </w:tc>
        <w:tc>
          <w:tcPr>
            <w:tcW w:w="0" w:type="auto"/>
            <w:shd w:val="clear" w:color="auto" w:fill="auto"/>
          </w:tcPr>
          <w:p w:rsidR="00BB22AE" w:rsidRDefault="00BB22AE" w:rsidP="009D5C64">
            <w:pPr>
              <w:rPr>
                <w:sz w:val="20"/>
              </w:rPr>
            </w:pPr>
          </w:p>
        </w:tc>
        <w:tc>
          <w:tcPr>
            <w:tcW w:w="0" w:type="auto"/>
            <w:shd w:val="clear" w:color="auto" w:fill="auto"/>
          </w:tcPr>
          <w:p w:rsidR="00BB22AE" w:rsidRDefault="00BB22AE" w:rsidP="009D5C64">
            <w:pPr>
              <w:rPr>
                <w:sz w:val="20"/>
              </w:rPr>
            </w:pP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433</w:t>
            </w:r>
          </w:p>
        </w:tc>
        <w:tc>
          <w:tcPr>
            <w:tcW w:w="0" w:type="auto"/>
            <w:shd w:val="clear" w:color="auto" w:fill="auto"/>
          </w:tcPr>
          <w:p w:rsidR="00BB22AE" w:rsidRDefault="00BB22AE" w:rsidP="009D5C64">
            <w:pPr>
              <w:rPr>
                <w:sz w:val="20"/>
              </w:rPr>
            </w:pPr>
            <w:r>
              <w:rPr>
                <w:sz w:val="20"/>
              </w:rPr>
              <w:t>Judge &amp; Decision Making</w:t>
            </w:r>
          </w:p>
        </w:tc>
      </w:tr>
      <w:tr w:rsidR="00BB22AE" w:rsidRPr="00AB0041">
        <w:tc>
          <w:tcPr>
            <w:tcW w:w="0" w:type="auto"/>
            <w:shd w:val="clear" w:color="auto" w:fill="auto"/>
          </w:tcPr>
          <w:p w:rsidR="00BB22AE" w:rsidRDefault="00BB22AE" w:rsidP="009D5C64">
            <w:pPr>
              <w:rPr>
                <w:sz w:val="20"/>
              </w:rPr>
            </w:pPr>
          </w:p>
        </w:tc>
        <w:tc>
          <w:tcPr>
            <w:tcW w:w="0" w:type="auto"/>
            <w:shd w:val="clear" w:color="auto" w:fill="auto"/>
          </w:tcPr>
          <w:p w:rsidR="00BB22AE" w:rsidRDefault="00BB22AE" w:rsidP="009D5C64">
            <w:pPr>
              <w:rPr>
                <w:sz w:val="20"/>
              </w:rPr>
            </w:pPr>
          </w:p>
        </w:tc>
        <w:tc>
          <w:tcPr>
            <w:tcW w:w="0" w:type="auto"/>
            <w:shd w:val="clear" w:color="auto" w:fill="auto"/>
          </w:tcPr>
          <w:p w:rsidR="00BB22AE" w:rsidRDefault="00BB22AE" w:rsidP="009D5C64">
            <w:pPr>
              <w:rPr>
                <w:sz w:val="20"/>
              </w:rPr>
            </w:pP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462</w:t>
            </w:r>
          </w:p>
        </w:tc>
        <w:tc>
          <w:tcPr>
            <w:tcW w:w="0" w:type="auto"/>
            <w:shd w:val="clear" w:color="auto" w:fill="auto"/>
          </w:tcPr>
          <w:p w:rsidR="00BB22AE" w:rsidRDefault="00BB22AE" w:rsidP="009D5C64">
            <w:pPr>
              <w:rPr>
                <w:sz w:val="20"/>
              </w:rPr>
            </w:pPr>
            <w:proofErr w:type="spellStart"/>
            <w:r>
              <w:rPr>
                <w:sz w:val="20"/>
              </w:rPr>
              <w:t>Neuro</w:t>
            </w:r>
            <w:proofErr w:type="spellEnd"/>
            <w:r>
              <w:rPr>
                <w:sz w:val="20"/>
              </w:rPr>
              <w:t xml:space="preserve"> Learn Memory</w:t>
            </w:r>
          </w:p>
        </w:tc>
      </w:tr>
      <w:tr w:rsidR="00BB22AE" w:rsidRPr="00AB0041">
        <w:tc>
          <w:tcPr>
            <w:tcW w:w="0" w:type="auto"/>
            <w:shd w:val="clear" w:color="auto" w:fill="auto"/>
          </w:tcPr>
          <w:p w:rsidR="00BB22AE" w:rsidRDefault="00BB22AE" w:rsidP="009D5C64">
            <w:pPr>
              <w:rPr>
                <w:sz w:val="20"/>
              </w:rPr>
            </w:pPr>
          </w:p>
        </w:tc>
        <w:tc>
          <w:tcPr>
            <w:tcW w:w="0" w:type="auto"/>
            <w:shd w:val="clear" w:color="auto" w:fill="auto"/>
          </w:tcPr>
          <w:p w:rsidR="00BB22AE" w:rsidRDefault="00BB22AE" w:rsidP="009D5C64">
            <w:pPr>
              <w:rPr>
                <w:sz w:val="20"/>
              </w:rPr>
            </w:pPr>
          </w:p>
        </w:tc>
        <w:tc>
          <w:tcPr>
            <w:tcW w:w="0" w:type="auto"/>
            <w:shd w:val="clear" w:color="auto" w:fill="auto"/>
          </w:tcPr>
          <w:p w:rsidR="00BB22AE" w:rsidRDefault="00BB22AE" w:rsidP="009D5C64">
            <w:pPr>
              <w:rPr>
                <w:sz w:val="20"/>
              </w:rPr>
            </w:pPr>
          </w:p>
        </w:tc>
        <w:tc>
          <w:tcPr>
            <w:tcW w:w="0" w:type="auto"/>
            <w:tcBorders>
              <w:top w:val="single" w:sz="2" w:space="0" w:color="000000"/>
              <w:left w:val="single" w:sz="18" w:space="0" w:color="000000"/>
              <w:bottom w:val="single" w:sz="2" w:space="0" w:color="000000"/>
              <w:right w:val="single" w:sz="2" w:space="0" w:color="000000"/>
            </w:tcBorders>
            <w:shd w:val="clear" w:color="auto" w:fill="auto"/>
          </w:tcPr>
          <w:p w:rsidR="00BB22AE" w:rsidRDefault="00BB22AE" w:rsidP="009D5C64">
            <w:pPr>
              <w:rPr>
                <w:sz w:val="20"/>
              </w:rPr>
            </w:pPr>
            <w:proofErr w:type="spellStart"/>
            <w:r>
              <w:rPr>
                <w:sz w:val="20"/>
              </w:rPr>
              <w:t>Psys</w:t>
            </w:r>
            <w:proofErr w:type="spellEnd"/>
          </w:p>
        </w:tc>
        <w:tc>
          <w:tcPr>
            <w:tcW w:w="0" w:type="auto"/>
            <w:tcBorders>
              <w:left w:val="single" w:sz="2" w:space="0" w:color="000000"/>
            </w:tcBorders>
            <w:shd w:val="clear" w:color="auto" w:fill="auto"/>
          </w:tcPr>
          <w:p w:rsidR="00BB22AE" w:rsidRDefault="00BB22AE" w:rsidP="009D5C64">
            <w:pPr>
              <w:rPr>
                <w:sz w:val="20"/>
              </w:rPr>
            </w:pPr>
            <w:r>
              <w:rPr>
                <w:sz w:val="20"/>
              </w:rPr>
              <w:t>465</w:t>
            </w:r>
          </w:p>
        </w:tc>
        <w:tc>
          <w:tcPr>
            <w:tcW w:w="0" w:type="auto"/>
            <w:shd w:val="clear" w:color="auto" w:fill="auto"/>
          </w:tcPr>
          <w:p w:rsidR="00BB22AE" w:rsidRDefault="00BB22AE" w:rsidP="009D5C64">
            <w:pPr>
              <w:rPr>
                <w:sz w:val="20"/>
              </w:rPr>
            </w:pPr>
            <w:r>
              <w:rPr>
                <w:sz w:val="20"/>
              </w:rPr>
              <w:t>Psychopharmacology</w:t>
            </w:r>
          </w:p>
        </w:tc>
      </w:tr>
    </w:tbl>
    <w:p w:rsidR="00BB22AE" w:rsidRDefault="00BB22AE" w:rsidP="009D5C64"/>
    <w:p w:rsidR="007D43D8" w:rsidRDefault="007D43D8" w:rsidP="007D43D8">
      <w:pPr>
        <w:rPr>
          <w:rFonts w:ascii="Times New Roman" w:hAnsi="Times New Roman" w:cs="Times New Roman"/>
          <w:sz w:val="24"/>
          <w:szCs w:val="24"/>
        </w:rPr>
      </w:pPr>
    </w:p>
    <w:sectPr w:rsidR="007D43D8" w:rsidSect="00A00807">
      <w:footerReference w:type="default" r:id="rId56"/>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6C" w:rsidRDefault="000F2A6C" w:rsidP="00A00807">
      <w:r>
        <w:separator/>
      </w:r>
    </w:p>
  </w:endnote>
  <w:endnote w:type="continuationSeparator" w:id="0">
    <w:p w:rsidR="000F2A6C" w:rsidRDefault="000F2A6C" w:rsidP="00A0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58" w:rsidRDefault="00482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6C" w:rsidRDefault="000F2A6C" w:rsidP="00A00807">
      <w:r>
        <w:separator/>
      </w:r>
    </w:p>
  </w:footnote>
  <w:footnote w:type="continuationSeparator" w:id="0">
    <w:p w:rsidR="000F2A6C" w:rsidRDefault="000F2A6C" w:rsidP="00A0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07947DD"/>
    <w:multiLevelType w:val="hybridMultilevel"/>
    <w:tmpl w:val="47C028E2"/>
    <w:lvl w:ilvl="0" w:tplc="00010409">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429508A"/>
    <w:multiLevelType w:val="hybridMultilevel"/>
    <w:tmpl w:val="18CA7860"/>
    <w:lvl w:ilvl="0" w:tplc="221E34E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CC5D3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9373873"/>
    <w:multiLevelType w:val="multilevel"/>
    <w:tmpl w:val="B77CB7B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97A42F6"/>
    <w:multiLevelType w:val="hybridMultilevel"/>
    <w:tmpl w:val="3746D76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0A004545"/>
    <w:multiLevelType w:val="hybridMultilevel"/>
    <w:tmpl w:val="34E237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0B3B08E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C8038A5"/>
    <w:multiLevelType w:val="multilevel"/>
    <w:tmpl w:val="BCF22D5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0CDF79C0"/>
    <w:multiLevelType w:val="hybridMultilevel"/>
    <w:tmpl w:val="352C3BC6"/>
    <w:lvl w:ilvl="0" w:tplc="221E34E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0EF0526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1BA43DB"/>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1D120C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1D832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1377662B"/>
    <w:multiLevelType w:val="hybridMultilevel"/>
    <w:tmpl w:val="90767B8A"/>
    <w:lvl w:ilvl="0" w:tplc="693EC804">
      <w:start w:val="1"/>
      <w:numFmt w:val="none"/>
      <w:lvlText w:val="5.2"/>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AA089B"/>
    <w:multiLevelType w:val="hybridMultilevel"/>
    <w:tmpl w:val="A0846E40"/>
    <w:lvl w:ilvl="0" w:tplc="221E34E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5BA466A"/>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19823861"/>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1B5245CA"/>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1B8A3D0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1D6017E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1DE9275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2062782C"/>
    <w:multiLevelType w:val="hybridMultilevel"/>
    <w:tmpl w:val="2946EF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D355E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22251C6F"/>
    <w:multiLevelType w:val="hybridMultilevel"/>
    <w:tmpl w:val="ED78CE6E"/>
    <w:lvl w:ilvl="0" w:tplc="221E3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B41A43"/>
    <w:multiLevelType w:val="hybridMultilevel"/>
    <w:tmpl w:val="2C58A27A"/>
    <w:lvl w:ilvl="0" w:tplc="A31CDD6A">
      <w:start w:val="1"/>
      <w:numFmt w:val="decimal"/>
      <w:lvlText w:val="4.%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3802728"/>
    <w:multiLevelType w:val="hybridMultilevel"/>
    <w:tmpl w:val="55EC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0648F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2B4C3BD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2C5321E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2EBB0B0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2F8A6B5A"/>
    <w:multiLevelType w:val="hybridMultilevel"/>
    <w:tmpl w:val="723E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FEE7FA6"/>
    <w:multiLevelType w:val="hybridMultilevel"/>
    <w:tmpl w:val="CB9CD47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nsid w:val="30D52882"/>
    <w:multiLevelType w:val="hybridMultilevel"/>
    <w:tmpl w:val="8A3A7A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32E13020"/>
    <w:multiLevelType w:val="multilevel"/>
    <w:tmpl w:val="B4A4784C"/>
    <w:lvl w:ilvl="0">
      <w:start w:val="1"/>
      <w:numFmt w:val="bullet"/>
      <w:lvlText w:val=""/>
      <w:lvlJc w:val="left"/>
      <w:pPr>
        <w:ind w:left="1080" w:hanging="360"/>
      </w:pPr>
      <w:rPr>
        <w:rFonts w:ascii="Symbol" w:hAnsi="Symbol" w:hint="default"/>
        <w:color w:val="auto"/>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4">
    <w:nsid w:val="331852D8"/>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33527CF3"/>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33881A9C"/>
    <w:multiLevelType w:val="hybridMultilevel"/>
    <w:tmpl w:val="98684AD0"/>
    <w:lvl w:ilvl="0" w:tplc="04090001">
      <w:start w:val="1"/>
      <w:numFmt w:val="bullet"/>
      <w:lvlText w:val=""/>
      <w:lvlJc w:val="left"/>
      <w:pPr>
        <w:ind w:left="144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3AD2C25"/>
    <w:multiLevelType w:val="hybridMultilevel"/>
    <w:tmpl w:val="2A22D43C"/>
    <w:lvl w:ilvl="0" w:tplc="5D6A0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43F184E"/>
    <w:multiLevelType w:val="multilevel"/>
    <w:tmpl w:val="29F26D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35F24B12"/>
    <w:multiLevelType w:val="multilevel"/>
    <w:tmpl w:val="29F26D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378E031D"/>
    <w:multiLevelType w:val="hybridMultilevel"/>
    <w:tmpl w:val="3A042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37C9680B"/>
    <w:multiLevelType w:val="multilevel"/>
    <w:tmpl w:val="2C18EF8A"/>
    <w:styleLink w:val="CurrentList1"/>
    <w:lvl w:ilvl="0">
      <w:start w:val="1"/>
      <w:numFmt w:val="upperLetter"/>
      <w:lvlText w:val="%1. "/>
      <w:lvlJc w:val="left"/>
      <w:pPr>
        <w:ind w:left="0" w:firstLine="0"/>
      </w:pPr>
      <w:rPr>
        <w:rFonts w:ascii="Helvetica" w:hAnsi="Helvetica" w:hint="default"/>
        <w:b/>
        <w:bCs/>
        <w:i w:val="0"/>
        <w:iCs w:val="0"/>
        <w:sz w:val="24"/>
        <w:szCs w:val="24"/>
      </w:rPr>
    </w:lvl>
    <w:lvl w:ilvl="1">
      <w:start w:val="1"/>
      <w:numFmt w:val="decimal"/>
      <w:lvlText w:val="%1.%2."/>
      <w:lvlJc w:val="left"/>
      <w:pPr>
        <w:ind w:left="720" w:hanging="720"/>
      </w:pPr>
      <w:rPr>
        <w:rFonts w:ascii="Helvetica" w:hAnsi="Helvetica" w:hint="default"/>
        <w:b w:val="0"/>
        <w:bCs w:val="0"/>
        <w:i w:val="0"/>
        <w:iCs w:val="0"/>
        <w:sz w:val="24"/>
        <w:szCs w:val="24"/>
      </w:rPr>
    </w:lvl>
    <w:lvl w:ilvl="2">
      <w:start w:val="1"/>
      <w:numFmt w:val="lowerLetter"/>
      <w:lvlText w:val="%1.%2.%3.  "/>
      <w:lvlJc w:val="left"/>
      <w:pPr>
        <w:ind w:left="1080" w:hanging="1080"/>
      </w:pPr>
      <w:rPr>
        <w:rFonts w:hint="default"/>
      </w:rPr>
    </w:lvl>
    <w:lvl w:ilvl="3">
      <w:start w:val="1"/>
      <w:numFmt w:val="decimal"/>
      <w:lvlText w:val="%1.%2.%3.%4."/>
      <w:lvlJc w:val="left"/>
      <w:pPr>
        <w:ind w:left="1440" w:hanging="360"/>
      </w:pPr>
      <w:rPr>
        <w:rFonts w:hint="default"/>
      </w:rPr>
    </w:lvl>
    <w:lvl w:ilvl="4">
      <w:start w:val="1"/>
      <w:numFmt w:val="bullet"/>
      <w:lvlText w:val=""/>
      <w:lvlJc w:val="left"/>
      <w:pPr>
        <w:ind w:left="1800" w:hanging="360"/>
      </w:pPr>
      <w:rPr>
        <w:rFonts w:ascii="Symbol" w:hAnsi="Symbol" w:hint="default"/>
        <w:color w:val="FF0000"/>
      </w:rPr>
    </w:lvl>
    <w:lvl w:ilvl="5">
      <w:start w:val="1"/>
      <w:numFmt w:val="none"/>
      <w:lvlText w:val=""/>
      <w:lvlJc w:val="left"/>
      <w:pPr>
        <w:ind w:left="2160" w:hanging="360"/>
      </w:pPr>
      <w:rPr>
        <w:rFonts w:hint="default"/>
      </w:rPr>
    </w:lvl>
    <w:lvl w:ilvl="6">
      <w:start w:val="1"/>
      <w:numFmt w:val="none"/>
      <w:lvlText w:val="%6%7."/>
      <w:lvlJc w:val="left"/>
      <w:pPr>
        <w:ind w:left="2520" w:hanging="360"/>
      </w:pPr>
      <w:rPr>
        <w:rFonts w:hint="default"/>
      </w:rPr>
    </w:lvl>
    <w:lvl w:ilvl="7">
      <w:start w:val="1"/>
      <w:numFmt w:val="none"/>
      <w:lvlText w:val="%7%8."/>
      <w:lvlJc w:val="left"/>
      <w:pPr>
        <w:ind w:left="2880" w:hanging="360"/>
      </w:pPr>
      <w:rPr>
        <w:rFonts w:hint="default"/>
      </w:rPr>
    </w:lvl>
    <w:lvl w:ilvl="8">
      <w:start w:val="1"/>
      <w:numFmt w:val="none"/>
      <w:lvlText w:val="%8%9."/>
      <w:lvlJc w:val="left"/>
      <w:pPr>
        <w:ind w:left="3240" w:hanging="360"/>
      </w:pPr>
      <w:rPr>
        <w:rFonts w:hint="default"/>
      </w:rPr>
    </w:lvl>
  </w:abstractNum>
  <w:abstractNum w:abstractNumId="52">
    <w:nsid w:val="38217FAB"/>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3B0A2DF0"/>
    <w:multiLevelType w:val="hybridMultilevel"/>
    <w:tmpl w:val="F87670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3CC9213A"/>
    <w:multiLevelType w:val="hybridMultilevel"/>
    <w:tmpl w:val="ACF6CA5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nsid w:val="3CD0434A"/>
    <w:multiLevelType w:val="hybridMultilevel"/>
    <w:tmpl w:val="63F04BB8"/>
    <w:lvl w:ilvl="0" w:tplc="F74CBF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1F00CD"/>
    <w:multiLevelType w:val="hybridMultilevel"/>
    <w:tmpl w:val="C53C39C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8">
    <w:nsid w:val="3D413145"/>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3DF4051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0">
    <w:nsid w:val="3E5E5D3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2">
    <w:nsid w:val="40A65E1B"/>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41452815"/>
    <w:multiLevelType w:val="multilevel"/>
    <w:tmpl w:val="F0F20A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nsid w:val="41883498"/>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43554E8A"/>
    <w:multiLevelType w:val="multilevel"/>
    <w:tmpl w:val="899A7BB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nsid w:val="438A498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45643E1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46410199"/>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46DD4A0A"/>
    <w:multiLevelType w:val="hybridMultilevel"/>
    <w:tmpl w:val="522E3AE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nsid w:val="47292F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3">
    <w:nsid w:val="48396E90"/>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48E71A2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4946392B"/>
    <w:multiLevelType w:val="multilevel"/>
    <w:tmpl w:val="EA0A13A0"/>
    <w:lvl w:ilvl="0">
      <w:start w:val="3"/>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76">
    <w:nsid w:val="4C64652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4D0458D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8">
    <w:nsid w:val="5022616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9">
    <w:nsid w:val="517532F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523B7AD6"/>
    <w:multiLevelType w:val="hybridMultilevel"/>
    <w:tmpl w:val="5C1AAFC6"/>
    <w:lvl w:ilvl="0" w:tplc="21CA92F0">
      <w:start w:val="1"/>
      <w:numFmt w:val="none"/>
      <w:lvlText w:val="5.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EC740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2">
    <w:nsid w:val="52FC4CA6"/>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5549284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4">
    <w:nsid w:val="56A37D5B"/>
    <w:multiLevelType w:val="multilevel"/>
    <w:tmpl w:val="29F26D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56AD775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6">
    <w:nsid w:val="57B5017B"/>
    <w:multiLevelType w:val="hybridMultilevel"/>
    <w:tmpl w:val="2C58A27A"/>
    <w:lvl w:ilvl="0" w:tplc="A31CDD6A">
      <w:start w:val="1"/>
      <w:numFmt w:val="decimal"/>
      <w:lvlText w:val="4.%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5A7A4DD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8">
    <w:nsid w:val="5A7D43A3"/>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9">
    <w:nsid w:val="5A8C031A"/>
    <w:multiLevelType w:val="hybridMultilevel"/>
    <w:tmpl w:val="7156722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nsid w:val="5BAC210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1">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1A2238"/>
    <w:multiLevelType w:val="multilevel"/>
    <w:tmpl w:val="3E801EDE"/>
    <w:lvl w:ilvl="0">
      <w:start w:val="1"/>
      <w:numFmt w:val="decimal"/>
      <w:lvlText w:val="4.%1."/>
      <w:lvlJc w:val="left"/>
      <w:pPr>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3">
    <w:nsid w:val="5F267E03"/>
    <w:multiLevelType w:val="multilevel"/>
    <w:tmpl w:val="29F26D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4">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5">
    <w:nsid w:val="61D6262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6">
    <w:nsid w:val="62FB7297"/>
    <w:multiLevelType w:val="multilevel"/>
    <w:tmpl w:val="D8502A5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7">
    <w:nsid w:val="649047D4"/>
    <w:multiLevelType w:val="multilevel"/>
    <w:tmpl w:val="29F26D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8">
    <w:nsid w:val="64B118B8"/>
    <w:multiLevelType w:val="hybridMultilevel"/>
    <w:tmpl w:val="DE4A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4FF58DB"/>
    <w:multiLevelType w:val="hybridMultilevel"/>
    <w:tmpl w:val="03A40F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0">
    <w:nsid w:val="6502376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1">
    <w:nsid w:val="656E0A9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2">
    <w:nsid w:val="65B81FA1"/>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3">
    <w:nsid w:val="65E36F2C"/>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4">
    <w:nsid w:val="663C4D06"/>
    <w:multiLevelType w:val="multilevel"/>
    <w:tmpl w:val="5EB0F16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5">
    <w:nsid w:val="667D25C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6">
    <w:nsid w:val="66922BA8"/>
    <w:multiLevelType w:val="multilevel"/>
    <w:tmpl w:val="FA4243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7">
    <w:nsid w:val="6778389D"/>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8">
    <w:nsid w:val="688B57D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9">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0">
    <w:nsid w:val="6C0F400E"/>
    <w:multiLevelType w:val="hybridMultilevel"/>
    <w:tmpl w:val="620832F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1">
    <w:nsid w:val="6E3A7711"/>
    <w:multiLevelType w:val="hybridMultilevel"/>
    <w:tmpl w:val="2438D07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2">
    <w:nsid w:val="6F5F6E7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3">
    <w:nsid w:val="703B635B"/>
    <w:multiLevelType w:val="multilevel"/>
    <w:tmpl w:val="29F26D7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4">
    <w:nsid w:val="708B4483"/>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5">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6">
    <w:nsid w:val="74B808CC"/>
    <w:multiLevelType w:val="multilevel"/>
    <w:tmpl w:val="7500FF7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7">
    <w:nsid w:val="771B12C8"/>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8">
    <w:nsid w:val="776D634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9">
    <w:nsid w:val="79272FB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0">
    <w:nsid w:val="7B885A2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1">
    <w:nsid w:val="7C300958"/>
    <w:multiLevelType w:val="hybridMultilevel"/>
    <w:tmpl w:val="86D4FFF6"/>
    <w:lvl w:ilvl="0" w:tplc="B4825AEA">
      <w:start w:val="1"/>
      <w:numFmt w:val="decimal"/>
      <w:lvlText w:val="5.%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E2A67B4"/>
    <w:multiLevelType w:val="hybridMultilevel"/>
    <w:tmpl w:val="6300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7EFD173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4">
    <w:nsid w:val="7FA0726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7"/>
  </w:num>
  <w:num w:numId="2">
    <w:abstractNumId w:val="5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4"/>
  </w:num>
  <w:num w:numId="6">
    <w:abstractNumId w:val="109"/>
  </w:num>
  <w:num w:numId="7">
    <w:abstractNumId w:val="14"/>
  </w:num>
  <w:num w:numId="8">
    <w:abstractNumId w:val="66"/>
  </w:num>
  <w:num w:numId="9">
    <w:abstractNumId w:val="20"/>
  </w:num>
  <w:num w:numId="10">
    <w:abstractNumId w:val="83"/>
  </w:num>
  <w:num w:numId="11">
    <w:abstractNumId w:val="77"/>
  </w:num>
  <w:num w:numId="12">
    <w:abstractNumId w:val="73"/>
  </w:num>
  <w:num w:numId="13">
    <w:abstractNumId w:val="18"/>
  </w:num>
  <w:num w:numId="14">
    <w:abstractNumId w:val="82"/>
  </w:num>
  <w:num w:numId="15">
    <w:abstractNumId w:val="114"/>
  </w:num>
  <w:num w:numId="16">
    <w:abstractNumId w:val="69"/>
  </w:num>
  <w:num w:numId="17">
    <w:abstractNumId w:val="23"/>
  </w:num>
  <w:num w:numId="18">
    <w:abstractNumId w:val="105"/>
  </w:num>
  <w:num w:numId="19">
    <w:abstractNumId w:val="107"/>
  </w:num>
  <w:num w:numId="20">
    <w:abstractNumId w:val="58"/>
  </w:num>
  <w:num w:numId="21">
    <w:abstractNumId w:val="103"/>
  </w:num>
  <w:num w:numId="22">
    <w:abstractNumId w:val="52"/>
  </w:num>
  <w:num w:numId="23">
    <w:abstractNumId w:val="45"/>
  </w:num>
  <w:num w:numId="24">
    <w:abstractNumId w:val="115"/>
  </w:num>
  <w:num w:numId="25">
    <w:abstractNumId w:val="97"/>
  </w:num>
  <w:num w:numId="26">
    <w:abstractNumId w:val="54"/>
  </w:num>
  <w:num w:numId="27">
    <w:abstractNumId w:val="65"/>
  </w:num>
  <w:num w:numId="28">
    <w:abstractNumId w:val="15"/>
  </w:num>
  <w:num w:numId="29">
    <w:abstractNumId w:val="50"/>
  </w:num>
  <w:num w:numId="30">
    <w:abstractNumId w:val="95"/>
  </w:num>
  <w:num w:numId="31">
    <w:abstractNumId w:val="124"/>
  </w:num>
  <w:num w:numId="32">
    <w:abstractNumId w:val="119"/>
  </w:num>
  <w:num w:numId="33">
    <w:abstractNumId w:val="48"/>
  </w:num>
  <w:num w:numId="34">
    <w:abstractNumId w:val="17"/>
  </w:num>
  <w:num w:numId="35">
    <w:abstractNumId w:val="79"/>
  </w:num>
  <w:num w:numId="36">
    <w:abstractNumId w:val="22"/>
  </w:num>
  <w:num w:numId="37">
    <w:abstractNumId w:val="43"/>
  </w:num>
  <w:num w:numId="38">
    <w:abstractNumId w:val="7"/>
  </w:num>
  <w:num w:numId="39">
    <w:abstractNumId w:val="32"/>
  </w:num>
  <w:num w:numId="40">
    <w:abstractNumId w:val="118"/>
  </w:num>
  <w:num w:numId="41">
    <w:abstractNumId w:val="59"/>
  </w:num>
  <w:num w:numId="42">
    <w:abstractNumId w:val="38"/>
  </w:num>
  <w:num w:numId="43">
    <w:abstractNumId w:val="35"/>
  </w:num>
  <w:num w:numId="44">
    <w:abstractNumId w:val="96"/>
  </w:num>
  <w:num w:numId="45">
    <w:abstractNumId w:val="104"/>
  </w:num>
  <w:num w:numId="46">
    <w:abstractNumId w:val="106"/>
  </w:num>
  <w:num w:numId="47">
    <w:abstractNumId w:val="13"/>
  </w:num>
  <w:num w:numId="48">
    <w:abstractNumId w:val="116"/>
  </w:num>
  <w:num w:numId="49">
    <w:abstractNumId w:val="9"/>
  </w:num>
  <w:num w:numId="50">
    <w:abstractNumId w:val="61"/>
  </w:num>
  <w:num w:numId="51">
    <w:abstractNumId w:val="75"/>
  </w:num>
  <w:num w:numId="52">
    <w:abstractNumId w:val="67"/>
  </w:num>
  <w:num w:numId="53">
    <w:abstractNumId w:val="37"/>
  </w:num>
  <w:num w:numId="54">
    <w:abstractNumId w:val="62"/>
  </w:num>
  <w:num w:numId="55">
    <w:abstractNumId w:val="36"/>
  </w:num>
  <w:num w:numId="56">
    <w:abstractNumId w:val="19"/>
  </w:num>
  <w:num w:numId="57">
    <w:abstractNumId w:val="108"/>
  </w:num>
  <w:num w:numId="58">
    <w:abstractNumId w:val="74"/>
  </w:num>
  <w:num w:numId="59">
    <w:abstractNumId w:val="29"/>
  </w:num>
  <w:num w:numId="60">
    <w:abstractNumId w:val="78"/>
  </w:num>
  <w:num w:numId="61">
    <w:abstractNumId w:val="70"/>
  </w:num>
  <w:num w:numId="62">
    <w:abstractNumId w:val="91"/>
  </w:num>
  <w:num w:numId="63">
    <w:abstractNumId w:val="39"/>
  </w:num>
  <w:num w:numId="64">
    <w:abstractNumId w:val="34"/>
  </w:num>
  <w:num w:numId="65">
    <w:abstractNumId w:val="72"/>
  </w:num>
  <w:num w:numId="66">
    <w:abstractNumId w:val="63"/>
  </w:num>
  <w:num w:numId="67">
    <w:abstractNumId w:val="123"/>
  </w:num>
  <w:num w:numId="68">
    <w:abstractNumId w:val="122"/>
  </w:num>
  <w:num w:numId="69">
    <w:abstractNumId w:val="47"/>
  </w:num>
  <w:num w:numId="70">
    <w:abstractNumId w:val="81"/>
  </w:num>
  <w:num w:numId="71">
    <w:abstractNumId w:val="98"/>
  </w:num>
  <w:num w:numId="72">
    <w:abstractNumId w:val="120"/>
  </w:num>
  <w:num w:numId="73">
    <w:abstractNumId w:val="41"/>
  </w:num>
  <w:num w:numId="74">
    <w:abstractNumId w:val="6"/>
  </w:num>
  <w:num w:numId="75">
    <w:abstractNumId w:val="40"/>
  </w:num>
  <w:num w:numId="76">
    <w:abstractNumId w:val="31"/>
  </w:num>
  <w:num w:numId="77">
    <w:abstractNumId w:val="117"/>
  </w:num>
  <w:num w:numId="78">
    <w:abstractNumId w:val="93"/>
  </w:num>
  <w:num w:numId="79">
    <w:abstractNumId w:val="26"/>
  </w:num>
  <w:num w:numId="80">
    <w:abstractNumId w:val="12"/>
  </w:num>
  <w:num w:numId="81">
    <w:abstractNumId w:val="80"/>
  </w:num>
  <w:num w:numId="82">
    <w:abstractNumId w:val="21"/>
  </w:num>
  <w:num w:numId="83">
    <w:abstractNumId w:val="121"/>
  </w:num>
  <w:num w:numId="84">
    <w:abstractNumId w:val="88"/>
  </w:num>
  <w:num w:numId="85">
    <w:abstractNumId w:val="30"/>
  </w:num>
  <w:num w:numId="86">
    <w:abstractNumId w:val="86"/>
  </w:num>
  <w:num w:numId="87">
    <w:abstractNumId w:val="92"/>
  </w:num>
  <w:num w:numId="88">
    <w:abstractNumId w:val="53"/>
  </w:num>
  <w:num w:numId="89">
    <w:abstractNumId w:val="99"/>
  </w:num>
  <w:num w:numId="90">
    <w:abstractNumId w:val="111"/>
  </w:num>
  <w:num w:numId="91">
    <w:abstractNumId w:val="71"/>
  </w:num>
  <w:num w:numId="92">
    <w:abstractNumId w:val="11"/>
  </w:num>
  <w:num w:numId="93">
    <w:abstractNumId w:val="89"/>
  </w:num>
  <w:num w:numId="94">
    <w:abstractNumId w:val="57"/>
  </w:num>
  <w:num w:numId="95">
    <w:abstractNumId w:val="10"/>
  </w:num>
  <w:num w:numId="96">
    <w:abstractNumId w:val="55"/>
  </w:num>
  <w:num w:numId="97">
    <w:abstractNumId w:val="110"/>
  </w:num>
  <w:num w:numId="98">
    <w:abstractNumId w:val="42"/>
  </w:num>
  <w:num w:numId="99">
    <w:abstractNumId w:val="28"/>
  </w:num>
  <w:num w:numId="100">
    <w:abstractNumId w:val="64"/>
  </w:num>
  <w:num w:numId="101">
    <w:abstractNumId w:val="102"/>
  </w:num>
  <w:num w:numId="102">
    <w:abstractNumId w:val="100"/>
  </w:num>
  <w:num w:numId="103">
    <w:abstractNumId w:val="24"/>
  </w:num>
  <w:num w:numId="104">
    <w:abstractNumId w:val="76"/>
  </w:num>
  <w:num w:numId="105">
    <w:abstractNumId w:val="25"/>
  </w:num>
  <w:num w:numId="106">
    <w:abstractNumId w:val="112"/>
  </w:num>
  <w:num w:numId="107">
    <w:abstractNumId w:val="49"/>
  </w:num>
  <w:num w:numId="108">
    <w:abstractNumId w:val="90"/>
  </w:num>
  <w:num w:numId="109">
    <w:abstractNumId w:val="60"/>
  </w:num>
  <w:num w:numId="110">
    <w:abstractNumId w:val="44"/>
  </w:num>
  <w:num w:numId="111">
    <w:abstractNumId w:val="113"/>
  </w:num>
  <w:num w:numId="112">
    <w:abstractNumId w:val="101"/>
  </w:num>
  <w:num w:numId="113">
    <w:abstractNumId w:val="68"/>
  </w:num>
  <w:num w:numId="114">
    <w:abstractNumId w:val="85"/>
  </w:num>
  <w:num w:numId="115">
    <w:abstractNumId w:val="8"/>
  </w:num>
  <w:num w:numId="116">
    <w:abstractNumId w:val="84"/>
  </w:num>
  <w:num w:numId="117">
    <w:abstractNumId w:val="33"/>
  </w:num>
  <w:num w:numId="118">
    <w:abstractNumId w:val="87"/>
  </w:num>
  <w:num w:numId="119">
    <w:abstractNumId w:val="56"/>
  </w:num>
  <w:num w:numId="120">
    <w:abstractNumId w:val="4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07095"/>
    <w:rsid w:val="00020595"/>
    <w:rsid w:val="00034BD4"/>
    <w:rsid w:val="00052866"/>
    <w:rsid w:val="00055323"/>
    <w:rsid w:val="000617A2"/>
    <w:rsid w:val="000741B7"/>
    <w:rsid w:val="000752BA"/>
    <w:rsid w:val="0007703C"/>
    <w:rsid w:val="00081580"/>
    <w:rsid w:val="00083698"/>
    <w:rsid w:val="000A29AD"/>
    <w:rsid w:val="000B7251"/>
    <w:rsid w:val="000C3E10"/>
    <w:rsid w:val="000D4030"/>
    <w:rsid w:val="000F2A6C"/>
    <w:rsid w:val="000F3B38"/>
    <w:rsid w:val="001016DA"/>
    <w:rsid w:val="001179E3"/>
    <w:rsid w:val="001276B6"/>
    <w:rsid w:val="00130ECB"/>
    <w:rsid w:val="001444CF"/>
    <w:rsid w:val="001455DC"/>
    <w:rsid w:val="00154CD2"/>
    <w:rsid w:val="00157ABF"/>
    <w:rsid w:val="00164223"/>
    <w:rsid w:val="001A1106"/>
    <w:rsid w:val="001A20FD"/>
    <w:rsid w:val="001B281A"/>
    <w:rsid w:val="001B506B"/>
    <w:rsid w:val="001D1334"/>
    <w:rsid w:val="001F154B"/>
    <w:rsid w:val="0020461B"/>
    <w:rsid w:val="0020506F"/>
    <w:rsid w:val="00224698"/>
    <w:rsid w:val="0025370A"/>
    <w:rsid w:val="0025510E"/>
    <w:rsid w:val="00255958"/>
    <w:rsid w:val="0028134B"/>
    <w:rsid w:val="002854C3"/>
    <w:rsid w:val="002917C8"/>
    <w:rsid w:val="002B2053"/>
    <w:rsid w:val="002B2F30"/>
    <w:rsid w:val="002B7E72"/>
    <w:rsid w:val="00312931"/>
    <w:rsid w:val="00327915"/>
    <w:rsid w:val="003713C1"/>
    <w:rsid w:val="00374E8A"/>
    <w:rsid w:val="003900E2"/>
    <w:rsid w:val="003945B2"/>
    <w:rsid w:val="00396458"/>
    <w:rsid w:val="003C218B"/>
    <w:rsid w:val="003D27BF"/>
    <w:rsid w:val="003F070A"/>
    <w:rsid w:val="003F6119"/>
    <w:rsid w:val="004009E6"/>
    <w:rsid w:val="00404BA6"/>
    <w:rsid w:val="004120EE"/>
    <w:rsid w:val="00412B84"/>
    <w:rsid w:val="00422079"/>
    <w:rsid w:val="0042345F"/>
    <w:rsid w:val="00425A39"/>
    <w:rsid w:val="004415F4"/>
    <w:rsid w:val="00465EA4"/>
    <w:rsid w:val="00482A58"/>
    <w:rsid w:val="004A0ADD"/>
    <w:rsid w:val="004A52E4"/>
    <w:rsid w:val="004E0FCB"/>
    <w:rsid w:val="00507BB6"/>
    <w:rsid w:val="005179FD"/>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749EC"/>
    <w:rsid w:val="00691F38"/>
    <w:rsid w:val="0069316D"/>
    <w:rsid w:val="00694943"/>
    <w:rsid w:val="00696AD3"/>
    <w:rsid w:val="006B1669"/>
    <w:rsid w:val="006D2AF2"/>
    <w:rsid w:val="006D4914"/>
    <w:rsid w:val="006E7C6C"/>
    <w:rsid w:val="006F252E"/>
    <w:rsid w:val="0070168B"/>
    <w:rsid w:val="00701EF0"/>
    <w:rsid w:val="0070380A"/>
    <w:rsid w:val="007112DF"/>
    <w:rsid w:val="00722826"/>
    <w:rsid w:val="00761854"/>
    <w:rsid w:val="00767964"/>
    <w:rsid w:val="0077096C"/>
    <w:rsid w:val="007805E5"/>
    <w:rsid w:val="007A40A8"/>
    <w:rsid w:val="007D43D8"/>
    <w:rsid w:val="007E3080"/>
    <w:rsid w:val="007E68B7"/>
    <w:rsid w:val="00805CEC"/>
    <w:rsid w:val="00810DB5"/>
    <w:rsid w:val="008311DE"/>
    <w:rsid w:val="00850C7C"/>
    <w:rsid w:val="00856005"/>
    <w:rsid w:val="008570DA"/>
    <w:rsid w:val="00857F1A"/>
    <w:rsid w:val="00860C4A"/>
    <w:rsid w:val="008A4B58"/>
    <w:rsid w:val="008C4ECF"/>
    <w:rsid w:val="008D615F"/>
    <w:rsid w:val="008E51D3"/>
    <w:rsid w:val="008E6504"/>
    <w:rsid w:val="00902357"/>
    <w:rsid w:val="00914D9D"/>
    <w:rsid w:val="009616B4"/>
    <w:rsid w:val="00991B80"/>
    <w:rsid w:val="009C7FE7"/>
    <w:rsid w:val="009D1A3C"/>
    <w:rsid w:val="009E34AB"/>
    <w:rsid w:val="00A00807"/>
    <w:rsid w:val="00A01258"/>
    <w:rsid w:val="00A11924"/>
    <w:rsid w:val="00A14DE8"/>
    <w:rsid w:val="00A21138"/>
    <w:rsid w:val="00A240E1"/>
    <w:rsid w:val="00A355CD"/>
    <w:rsid w:val="00A355DE"/>
    <w:rsid w:val="00A61F37"/>
    <w:rsid w:val="00A66331"/>
    <w:rsid w:val="00A86A17"/>
    <w:rsid w:val="00A94618"/>
    <w:rsid w:val="00A94B90"/>
    <w:rsid w:val="00AA0E8F"/>
    <w:rsid w:val="00AB0BB5"/>
    <w:rsid w:val="00AD1B2F"/>
    <w:rsid w:val="00AD75D9"/>
    <w:rsid w:val="00AE2294"/>
    <w:rsid w:val="00AE3293"/>
    <w:rsid w:val="00AF00F5"/>
    <w:rsid w:val="00B06433"/>
    <w:rsid w:val="00B21C7A"/>
    <w:rsid w:val="00B57438"/>
    <w:rsid w:val="00B653E9"/>
    <w:rsid w:val="00B665F2"/>
    <w:rsid w:val="00B70089"/>
    <w:rsid w:val="00B75D39"/>
    <w:rsid w:val="00B855FC"/>
    <w:rsid w:val="00B94CEA"/>
    <w:rsid w:val="00BA5C8A"/>
    <w:rsid w:val="00BB22AE"/>
    <w:rsid w:val="00BC2E27"/>
    <w:rsid w:val="00BC6F4E"/>
    <w:rsid w:val="00BD02AA"/>
    <w:rsid w:val="00BD02DE"/>
    <w:rsid w:val="00BF0895"/>
    <w:rsid w:val="00BF2EB4"/>
    <w:rsid w:val="00BF401D"/>
    <w:rsid w:val="00BF6AF1"/>
    <w:rsid w:val="00C13F1A"/>
    <w:rsid w:val="00C1562B"/>
    <w:rsid w:val="00C16A33"/>
    <w:rsid w:val="00C2607E"/>
    <w:rsid w:val="00C337F1"/>
    <w:rsid w:val="00C342B8"/>
    <w:rsid w:val="00C4050F"/>
    <w:rsid w:val="00C52018"/>
    <w:rsid w:val="00C61F9E"/>
    <w:rsid w:val="00C67DA5"/>
    <w:rsid w:val="00C94433"/>
    <w:rsid w:val="00CA15FD"/>
    <w:rsid w:val="00CA3108"/>
    <w:rsid w:val="00CB273E"/>
    <w:rsid w:val="00CD1870"/>
    <w:rsid w:val="00CD2FB0"/>
    <w:rsid w:val="00D00734"/>
    <w:rsid w:val="00D140ED"/>
    <w:rsid w:val="00D1578A"/>
    <w:rsid w:val="00D1783E"/>
    <w:rsid w:val="00D23D96"/>
    <w:rsid w:val="00D26216"/>
    <w:rsid w:val="00D36315"/>
    <w:rsid w:val="00D47AAE"/>
    <w:rsid w:val="00D847E5"/>
    <w:rsid w:val="00D8607F"/>
    <w:rsid w:val="00DB19B7"/>
    <w:rsid w:val="00DC629E"/>
    <w:rsid w:val="00DC7A21"/>
    <w:rsid w:val="00DD4B8C"/>
    <w:rsid w:val="00DE64EB"/>
    <w:rsid w:val="00DF4D45"/>
    <w:rsid w:val="00E011D4"/>
    <w:rsid w:val="00E06AC6"/>
    <w:rsid w:val="00E20CB8"/>
    <w:rsid w:val="00E2590E"/>
    <w:rsid w:val="00E666F0"/>
    <w:rsid w:val="00E668B7"/>
    <w:rsid w:val="00E71D8A"/>
    <w:rsid w:val="00E86CD6"/>
    <w:rsid w:val="00E87888"/>
    <w:rsid w:val="00EA0745"/>
    <w:rsid w:val="00EC609B"/>
    <w:rsid w:val="00EF1FEB"/>
    <w:rsid w:val="00EF71DA"/>
    <w:rsid w:val="00F04590"/>
    <w:rsid w:val="00F215B0"/>
    <w:rsid w:val="00F229BE"/>
    <w:rsid w:val="00F43E7F"/>
    <w:rsid w:val="00F60A8B"/>
    <w:rsid w:val="00F60E3C"/>
    <w:rsid w:val="00F849B3"/>
    <w:rsid w:val="00FA46F3"/>
    <w:rsid w:val="00FA4D33"/>
    <w:rsid w:val="00FC713B"/>
    <w:rsid w:val="00FE086F"/>
    <w:rsid w:val="00F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qFormat/>
    <w:rsid w:val="001A1106"/>
    <w:pPr>
      <w:spacing w:after="120"/>
      <w:ind w:left="2160" w:hanging="360"/>
      <w:outlineLvl w:val="5"/>
    </w:pPr>
    <w:rPr>
      <w:rFonts w:ascii="NewCenturySchlbk" w:eastAsia="Times New Roman" w:hAnsi="NewCenturySchlbk" w:cs="Times New Roman"/>
      <w:bCs/>
      <w:i/>
      <w:iCs/>
      <w:sz w:val="24"/>
      <w:szCs w:val="20"/>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 w:type="paragraph" w:styleId="Subtitle">
    <w:name w:val="Subtitle"/>
    <w:basedOn w:val="Normal"/>
    <w:link w:val="SubtitleChar"/>
    <w:qFormat/>
    <w:rsid w:val="00A00807"/>
    <w:pPr>
      <w:jc w:val="center"/>
    </w:pPr>
    <w:rPr>
      <w:rFonts w:ascii="Times New Roman" w:hAnsi="Times New Roman" w:cs="Times New Roman"/>
      <w:b/>
      <w:bCs/>
      <w:sz w:val="24"/>
      <w:szCs w:val="24"/>
    </w:rPr>
  </w:style>
  <w:style w:type="character" w:customStyle="1" w:styleId="SubtitleChar">
    <w:name w:val="Subtitle Char"/>
    <w:basedOn w:val="DefaultParagraphFont"/>
    <w:link w:val="Subtitle"/>
    <w:rsid w:val="00A00807"/>
    <w:rPr>
      <w:rFonts w:ascii="Times New Roman" w:hAnsi="Times New Roman" w:cs="Times New Roman"/>
      <w:b/>
      <w:bCs/>
      <w:sz w:val="24"/>
      <w:szCs w:val="24"/>
    </w:rPr>
  </w:style>
  <w:style w:type="character" w:customStyle="1" w:styleId="basic">
    <w:name w:val="basic"/>
    <w:rsid w:val="00A00807"/>
  </w:style>
  <w:style w:type="character" w:customStyle="1" w:styleId="Heading6Char">
    <w:name w:val="Heading 6 Char"/>
    <w:basedOn w:val="DefaultParagraphFont"/>
    <w:link w:val="Heading6"/>
    <w:rsid w:val="001A1106"/>
    <w:rPr>
      <w:rFonts w:ascii="NewCenturySchlbk" w:hAnsi="NewCenturySchlbk" w:cs="Times New Roman"/>
      <w:bCs/>
      <w:i/>
      <w:iCs/>
      <w:color w:val="243F60" w:themeColor="accent1" w:themeShade="7F"/>
      <w:sz w:val="24"/>
      <w:szCs w:val="20"/>
    </w:rPr>
  </w:style>
  <w:style w:type="character" w:styleId="CommentReference">
    <w:name w:val="annotation reference"/>
    <w:basedOn w:val="DefaultParagraphFont"/>
    <w:uiPriority w:val="99"/>
    <w:semiHidden/>
    <w:unhideWhenUsed/>
    <w:rsid w:val="001A1106"/>
    <w:rPr>
      <w:sz w:val="16"/>
      <w:szCs w:val="16"/>
    </w:rPr>
  </w:style>
  <w:style w:type="paragraph" w:styleId="CommentText">
    <w:name w:val="annotation text"/>
    <w:basedOn w:val="Normal"/>
    <w:link w:val="CommentTextChar"/>
    <w:uiPriority w:val="99"/>
    <w:semiHidden/>
    <w:unhideWhenUsed/>
    <w:rsid w:val="001A1106"/>
    <w:pPr>
      <w:spacing w:after="12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1A1106"/>
    <w:rPr>
      <w:rFonts w:ascii="Times New Roman" w:eastAsiaTheme="minorEastAsia"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1A1106"/>
    <w:rPr>
      <w:b/>
      <w:bCs/>
    </w:rPr>
  </w:style>
  <w:style w:type="character" w:customStyle="1" w:styleId="CommentSubjectChar">
    <w:name w:val="Comment Subject Char"/>
    <w:basedOn w:val="CommentTextChar"/>
    <w:link w:val="CommentSubject"/>
    <w:uiPriority w:val="99"/>
    <w:semiHidden/>
    <w:rsid w:val="001A1106"/>
    <w:rPr>
      <w:rFonts w:ascii="Times New Roman" w:eastAsiaTheme="minorEastAsia" w:hAnsi="Times New Roman" w:cstheme="minorBidi"/>
      <w:b/>
      <w:bCs/>
      <w:sz w:val="20"/>
      <w:szCs w:val="20"/>
    </w:rPr>
  </w:style>
  <w:style w:type="paragraph" w:styleId="FootnoteText">
    <w:name w:val="footnote text"/>
    <w:basedOn w:val="Normal"/>
    <w:link w:val="FootnoteTextChar"/>
    <w:uiPriority w:val="99"/>
    <w:semiHidden/>
    <w:unhideWhenUsed/>
    <w:rsid w:val="001A1106"/>
    <w:pPr>
      <w:spacing w:after="120"/>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1A1106"/>
    <w:rPr>
      <w:rFonts w:ascii="Times New Roman" w:eastAsiaTheme="minorEastAsia" w:hAnsi="Times New Roman" w:cstheme="minorBidi"/>
      <w:sz w:val="20"/>
      <w:szCs w:val="20"/>
    </w:rPr>
  </w:style>
  <w:style w:type="character" w:styleId="FootnoteReference">
    <w:name w:val="footnote reference"/>
    <w:basedOn w:val="DefaultParagraphFont"/>
    <w:uiPriority w:val="99"/>
    <w:semiHidden/>
    <w:unhideWhenUsed/>
    <w:rsid w:val="001A1106"/>
    <w:rPr>
      <w:vertAlign w:val="superscript"/>
    </w:rPr>
  </w:style>
  <w:style w:type="paragraph" w:styleId="Caption">
    <w:name w:val="caption"/>
    <w:basedOn w:val="Normal"/>
    <w:next w:val="Normal"/>
    <w:autoRedefine/>
    <w:uiPriority w:val="35"/>
    <w:unhideWhenUsed/>
    <w:qFormat/>
    <w:rsid w:val="001A1106"/>
    <w:pPr>
      <w:spacing w:after="200"/>
    </w:pPr>
    <w:rPr>
      <w:rFonts w:ascii="Times New Roman" w:eastAsiaTheme="minorEastAsia" w:hAnsi="Times New Roman"/>
      <w:sz w:val="24"/>
      <w:szCs w:val="20"/>
    </w:rPr>
  </w:style>
  <w:style w:type="character" w:styleId="HTMLCite">
    <w:name w:val="HTML Cite"/>
    <w:basedOn w:val="DefaultParagraphFont"/>
    <w:uiPriority w:val="99"/>
    <w:semiHidden/>
    <w:unhideWhenUsed/>
    <w:rsid w:val="001A1106"/>
    <w:rPr>
      <w:i/>
      <w:iCs/>
    </w:rPr>
  </w:style>
  <w:style w:type="numbering" w:customStyle="1" w:styleId="CurrentList1">
    <w:name w:val="Current List1"/>
    <w:uiPriority w:val="99"/>
    <w:rsid w:val="001A1106"/>
    <w:pPr>
      <w:numPr>
        <w:numId w:val="2"/>
      </w:numPr>
    </w:pPr>
  </w:style>
  <w:style w:type="paragraph" w:styleId="EndnoteText">
    <w:name w:val="endnote text"/>
    <w:basedOn w:val="Normal"/>
    <w:link w:val="EndnoteTextChar"/>
    <w:uiPriority w:val="99"/>
    <w:unhideWhenUsed/>
    <w:rsid w:val="001A1106"/>
    <w:rPr>
      <w:rFonts w:ascii="Times New Roman" w:eastAsiaTheme="minorEastAsia" w:hAnsi="Times New Roman"/>
      <w:sz w:val="24"/>
      <w:szCs w:val="24"/>
    </w:rPr>
  </w:style>
  <w:style w:type="character" w:customStyle="1" w:styleId="EndnoteTextChar">
    <w:name w:val="Endnote Text Char"/>
    <w:basedOn w:val="DefaultParagraphFont"/>
    <w:link w:val="EndnoteText"/>
    <w:uiPriority w:val="99"/>
    <w:rsid w:val="001A1106"/>
    <w:rPr>
      <w:rFonts w:ascii="Times New Roman" w:eastAsiaTheme="minorEastAsia" w:hAnsi="Times New Roman" w:cstheme="minorBidi"/>
      <w:sz w:val="24"/>
      <w:szCs w:val="24"/>
    </w:rPr>
  </w:style>
  <w:style w:type="character" w:styleId="EndnoteReference">
    <w:name w:val="endnote reference"/>
    <w:basedOn w:val="DefaultParagraphFont"/>
    <w:uiPriority w:val="99"/>
    <w:unhideWhenUsed/>
    <w:rsid w:val="001A1106"/>
    <w:rPr>
      <w:vertAlign w:val="superscript"/>
    </w:rPr>
  </w:style>
  <w:style w:type="paragraph" w:styleId="Bibliography">
    <w:name w:val="Bibliography"/>
    <w:basedOn w:val="Normal"/>
    <w:next w:val="Normal"/>
    <w:uiPriority w:val="37"/>
    <w:unhideWhenUsed/>
    <w:rsid w:val="001A1106"/>
    <w:pPr>
      <w:spacing w:after="120"/>
    </w:pPr>
    <w:rPr>
      <w:rFonts w:ascii="Times New Roman" w:eastAsiaTheme="minorEastAsia" w:hAnsi="Times New Roman"/>
      <w:sz w:val="24"/>
      <w:szCs w:val="24"/>
    </w:rPr>
  </w:style>
  <w:style w:type="character" w:styleId="PageNumber">
    <w:name w:val="page number"/>
    <w:basedOn w:val="DefaultParagraphFont"/>
    <w:uiPriority w:val="99"/>
    <w:semiHidden/>
    <w:unhideWhenUsed/>
    <w:rsid w:val="001A1106"/>
  </w:style>
  <w:style w:type="character" w:styleId="BookTitle0">
    <w:name w:val="Book Title"/>
    <w:basedOn w:val="DefaultParagraphFont"/>
    <w:uiPriority w:val="33"/>
    <w:qFormat/>
    <w:rsid w:val="001A1106"/>
    <w:rPr>
      <w:b/>
      <w:bCs/>
      <w:smallCaps/>
      <w:spacing w:val="5"/>
    </w:rPr>
  </w:style>
  <w:style w:type="character" w:styleId="Emphasis">
    <w:name w:val="Emphasis"/>
    <w:basedOn w:val="DefaultParagraphFont"/>
    <w:uiPriority w:val="20"/>
    <w:qFormat/>
    <w:rsid w:val="001A1106"/>
    <w:rPr>
      <w:i/>
      <w:iCs/>
    </w:rPr>
  </w:style>
  <w:style w:type="character" w:styleId="SubtleEmphasis">
    <w:name w:val="Subtle Emphasis"/>
    <w:basedOn w:val="DefaultParagraphFont"/>
    <w:uiPriority w:val="19"/>
    <w:qFormat/>
    <w:rsid w:val="001A1106"/>
    <w:rPr>
      <w:i/>
      <w:iCs/>
      <w:color w:val="808080" w:themeColor="text1" w:themeTint="7F"/>
    </w:rPr>
  </w:style>
  <w:style w:type="table" w:customStyle="1" w:styleId="TableGrid1">
    <w:name w:val="Table Grid1"/>
    <w:basedOn w:val="TableNormal"/>
    <w:next w:val="TableGrid"/>
    <w:uiPriority w:val="59"/>
    <w:rsid w:val="008E51D3"/>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22AE"/>
    <w:rPr>
      <w:rFonts w:ascii="Times New Roman" w:eastAsiaTheme="minorEastAsia" w:hAnsi="Times New Roman" w:cstheme="minorBidi"/>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qFormat/>
    <w:rsid w:val="001A1106"/>
    <w:pPr>
      <w:spacing w:after="120"/>
      <w:ind w:left="2160" w:hanging="360"/>
      <w:outlineLvl w:val="5"/>
    </w:pPr>
    <w:rPr>
      <w:rFonts w:ascii="NewCenturySchlbk" w:eastAsia="Times New Roman" w:hAnsi="NewCenturySchlbk" w:cs="Times New Roman"/>
      <w:bCs/>
      <w:i/>
      <w:iCs/>
      <w:sz w:val="24"/>
      <w:szCs w:val="20"/>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 w:type="paragraph" w:styleId="Subtitle">
    <w:name w:val="Subtitle"/>
    <w:basedOn w:val="Normal"/>
    <w:link w:val="SubtitleChar"/>
    <w:qFormat/>
    <w:rsid w:val="00A00807"/>
    <w:pPr>
      <w:jc w:val="center"/>
    </w:pPr>
    <w:rPr>
      <w:rFonts w:ascii="Times New Roman" w:hAnsi="Times New Roman" w:cs="Times New Roman"/>
      <w:b/>
      <w:bCs/>
      <w:sz w:val="24"/>
      <w:szCs w:val="24"/>
    </w:rPr>
  </w:style>
  <w:style w:type="character" w:customStyle="1" w:styleId="SubtitleChar">
    <w:name w:val="Subtitle Char"/>
    <w:basedOn w:val="DefaultParagraphFont"/>
    <w:link w:val="Subtitle"/>
    <w:rsid w:val="00A00807"/>
    <w:rPr>
      <w:rFonts w:ascii="Times New Roman" w:hAnsi="Times New Roman" w:cs="Times New Roman"/>
      <w:b/>
      <w:bCs/>
      <w:sz w:val="24"/>
      <w:szCs w:val="24"/>
    </w:rPr>
  </w:style>
  <w:style w:type="character" w:customStyle="1" w:styleId="basic">
    <w:name w:val="basic"/>
    <w:rsid w:val="00A00807"/>
  </w:style>
  <w:style w:type="character" w:customStyle="1" w:styleId="Heading6Char">
    <w:name w:val="Heading 6 Char"/>
    <w:basedOn w:val="DefaultParagraphFont"/>
    <w:link w:val="Heading6"/>
    <w:rsid w:val="001A1106"/>
    <w:rPr>
      <w:rFonts w:ascii="NewCenturySchlbk" w:hAnsi="NewCenturySchlbk" w:cs="Times New Roman"/>
      <w:bCs/>
      <w:i/>
      <w:iCs/>
      <w:color w:val="243F60" w:themeColor="accent1" w:themeShade="7F"/>
      <w:sz w:val="24"/>
      <w:szCs w:val="20"/>
    </w:rPr>
  </w:style>
  <w:style w:type="character" w:styleId="CommentReference">
    <w:name w:val="annotation reference"/>
    <w:basedOn w:val="DefaultParagraphFont"/>
    <w:uiPriority w:val="99"/>
    <w:semiHidden/>
    <w:unhideWhenUsed/>
    <w:rsid w:val="001A1106"/>
    <w:rPr>
      <w:sz w:val="16"/>
      <w:szCs w:val="16"/>
    </w:rPr>
  </w:style>
  <w:style w:type="paragraph" w:styleId="CommentText">
    <w:name w:val="annotation text"/>
    <w:basedOn w:val="Normal"/>
    <w:link w:val="CommentTextChar"/>
    <w:uiPriority w:val="99"/>
    <w:semiHidden/>
    <w:unhideWhenUsed/>
    <w:rsid w:val="001A1106"/>
    <w:pPr>
      <w:spacing w:after="12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1A1106"/>
    <w:rPr>
      <w:rFonts w:ascii="Times New Roman" w:eastAsiaTheme="minorEastAsia"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1A1106"/>
    <w:rPr>
      <w:b/>
      <w:bCs/>
    </w:rPr>
  </w:style>
  <w:style w:type="character" w:customStyle="1" w:styleId="CommentSubjectChar">
    <w:name w:val="Comment Subject Char"/>
    <w:basedOn w:val="CommentTextChar"/>
    <w:link w:val="CommentSubject"/>
    <w:uiPriority w:val="99"/>
    <w:semiHidden/>
    <w:rsid w:val="001A1106"/>
    <w:rPr>
      <w:rFonts w:ascii="Times New Roman" w:eastAsiaTheme="minorEastAsia" w:hAnsi="Times New Roman" w:cstheme="minorBidi"/>
      <w:b/>
      <w:bCs/>
      <w:sz w:val="20"/>
      <w:szCs w:val="20"/>
    </w:rPr>
  </w:style>
  <w:style w:type="paragraph" w:styleId="FootnoteText">
    <w:name w:val="footnote text"/>
    <w:basedOn w:val="Normal"/>
    <w:link w:val="FootnoteTextChar"/>
    <w:uiPriority w:val="99"/>
    <w:semiHidden/>
    <w:unhideWhenUsed/>
    <w:rsid w:val="001A1106"/>
    <w:pPr>
      <w:spacing w:after="120"/>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1A1106"/>
    <w:rPr>
      <w:rFonts w:ascii="Times New Roman" w:eastAsiaTheme="minorEastAsia" w:hAnsi="Times New Roman" w:cstheme="minorBidi"/>
      <w:sz w:val="20"/>
      <w:szCs w:val="20"/>
    </w:rPr>
  </w:style>
  <w:style w:type="character" w:styleId="FootnoteReference">
    <w:name w:val="footnote reference"/>
    <w:basedOn w:val="DefaultParagraphFont"/>
    <w:uiPriority w:val="99"/>
    <w:semiHidden/>
    <w:unhideWhenUsed/>
    <w:rsid w:val="001A1106"/>
    <w:rPr>
      <w:vertAlign w:val="superscript"/>
    </w:rPr>
  </w:style>
  <w:style w:type="paragraph" w:styleId="Caption">
    <w:name w:val="caption"/>
    <w:basedOn w:val="Normal"/>
    <w:next w:val="Normal"/>
    <w:autoRedefine/>
    <w:uiPriority w:val="35"/>
    <w:unhideWhenUsed/>
    <w:qFormat/>
    <w:rsid w:val="001A1106"/>
    <w:pPr>
      <w:spacing w:after="200"/>
    </w:pPr>
    <w:rPr>
      <w:rFonts w:ascii="Times New Roman" w:eastAsiaTheme="minorEastAsia" w:hAnsi="Times New Roman"/>
      <w:sz w:val="24"/>
      <w:szCs w:val="20"/>
    </w:rPr>
  </w:style>
  <w:style w:type="character" w:styleId="HTMLCite">
    <w:name w:val="HTML Cite"/>
    <w:basedOn w:val="DefaultParagraphFont"/>
    <w:uiPriority w:val="99"/>
    <w:semiHidden/>
    <w:unhideWhenUsed/>
    <w:rsid w:val="001A1106"/>
    <w:rPr>
      <w:i/>
      <w:iCs/>
    </w:rPr>
  </w:style>
  <w:style w:type="numbering" w:customStyle="1" w:styleId="CurrentList1">
    <w:name w:val="Current List1"/>
    <w:uiPriority w:val="99"/>
    <w:rsid w:val="001A1106"/>
    <w:pPr>
      <w:numPr>
        <w:numId w:val="2"/>
      </w:numPr>
    </w:pPr>
  </w:style>
  <w:style w:type="paragraph" w:styleId="EndnoteText">
    <w:name w:val="endnote text"/>
    <w:basedOn w:val="Normal"/>
    <w:link w:val="EndnoteTextChar"/>
    <w:uiPriority w:val="99"/>
    <w:unhideWhenUsed/>
    <w:rsid w:val="001A1106"/>
    <w:rPr>
      <w:rFonts w:ascii="Times New Roman" w:eastAsiaTheme="minorEastAsia" w:hAnsi="Times New Roman"/>
      <w:sz w:val="24"/>
      <w:szCs w:val="24"/>
    </w:rPr>
  </w:style>
  <w:style w:type="character" w:customStyle="1" w:styleId="EndnoteTextChar">
    <w:name w:val="Endnote Text Char"/>
    <w:basedOn w:val="DefaultParagraphFont"/>
    <w:link w:val="EndnoteText"/>
    <w:uiPriority w:val="99"/>
    <w:rsid w:val="001A1106"/>
    <w:rPr>
      <w:rFonts w:ascii="Times New Roman" w:eastAsiaTheme="minorEastAsia" w:hAnsi="Times New Roman" w:cstheme="minorBidi"/>
      <w:sz w:val="24"/>
      <w:szCs w:val="24"/>
    </w:rPr>
  </w:style>
  <w:style w:type="character" w:styleId="EndnoteReference">
    <w:name w:val="endnote reference"/>
    <w:basedOn w:val="DefaultParagraphFont"/>
    <w:uiPriority w:val="99"/>
    <w:unhideWhenUsed/>
    <w:rsid w:val="001A1106"/>
    <w:rPr>
      <w:vertAlign w:val="superscript"/>
    </w:rPr>
  </w:style>
  <w:style w:type="paragraph" w:styleId="Bibliography">
    <w:name w:val="Bibliography"/>
    <w:basedOn w:val="Normal"/>
    <w:next w:val="Normal"/>
    <w:uiPriority w:val="37"/>
    <w:unhideWhenUsed/>
    <w:rsid w:val="001A1106"/>
    <w:pPr>
      <w:spacing w:after="120"/>
    </w:pPr>
    <w:rPr>
      <w:rFonts w:ascii="Times New Roman" w:eastAsiaTheme="minorEastAsia" w:hAnsi="Times New Roman"/>
      <w:sz w:val="24"/>
      <w:szCs w:val="24"/>
    </w:rPr>
  </w:style>
  <w:style w:type="character" w:styleId="PageNumber">
    <w:name w:val="page number"/>
    <w:basedOn w:val="DefaultParagraphFont"/>
    <w:uiPriority w:val="99"/>
    <w:semiHidden/>
    <w:unhideWhenUsed/>
    <w:rsid w:val="001A1106"/>
  </w:style>
  <w:style w:type="character" w:styleId="BookTitle0">
    <w:name w:val="Book Title"/>
    <w:basedOn w:val="DefaultParagraphFont"/>
    <w:uiPriority w:val="33"/>
    <w:qFormat/>
    <w:rsid w:val="001A1106"/>
    <w:rPr>
      <w:b/>
      <w:bCs/>
      <w:smallCaps/>
      <w:spacing w:val="5"/>
    </w:rPr>
  </w:style>
  <w:style w:type="character" w:styleId="Emphasis">
    <w:name w:val="Emphasis"/>
    <w:basedOn w:val="DefaultParagraphFont"/>
    <w:uiPriority w:val="20"/>
    <w:qFormat/>
    <w:rsid w:val="001A1106"/>
    <w:rPr>
      <w:i/>
      <w:iCs/>
    </w:rPr>
  </w:style>
  <w:style w:type="character" w:styleId="SubtleEmphasis">
    <w:name w:val="Subtle Emphasis"/>
    <w:basedOn w:val="DefaultParagraphFont"/>
    <w:uiPriority w:val="19"/>
    <w:qFormat/>
    <w:rsid w:val="001A1106"/>
    <w:rPr>
      <w:i/>
      <w:iCs/>
      <w:color w:val="808080" w:themeColor="text1" w:themeTint="7F"/>
    </w:rPr>
  </w:style>
  <w:style w:type="table" w:customStyle="1" w:styleId="TableGrid1">
    <w:name w:val="Table Grid1"/>
    <w:basedOn w:val="TableNormal"/>
    <w:next w:val="TableGrid"/>
    <w:uiPriority w:val="59"/>
    <w:rsid w:val="008E51D3"/>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22AE"/>
    <w:rPr>
      <w:rFonts w:ascii="Times New Roman" w:eastAsiaTheme="minorEastAsia" w:hAnsi="Times New Roman" w:cstheme="minorBid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rret.johnson@wku.edu" TargetMode="External"/><Relationship Id="rId18" Type="http://schemas.openxmlformats.org/officeDocument/2006/relationships/hyperlink" Target="mailto:leslie.north@wku.edu" TargetMode="External"/><Relationship Id="rId26" Type="http://schemas.openxmlformats.org/officeDocument/2006/relationships/hyperlink" Target="mailto:leslie.north@wku.edu" TargetMode="External"/><Relationship Id="rId39" Type="http://schemas.openxmlformats.org/officeDocument/2006/relationships/hyperlink" Target="mailto:jarrett.johnson@wku.edu" TargetMode="External"/><Relationship Id="rId21" Type="http://schemas.openxmlformats.org/officeDocument/2006/relationships/hyperlink" Target="mailto:leslie.north@wku.edu" TargetMode="External"/><Relationship Id="rId34" Type="http://schemas.openxmlformats.org/officeDocument/2006/relationships/hyperlink" Target="mailto:farley.norman@wku.edu" TargetMode="External"/><Relationship Id="rId42" Type="http://schemas.openxmlformats.org/officeDocument/2006/relationships/hyperlink" Target="mailto:scott.grubbs@wku.edu" TargetMode="External"/><Relationship Id="rId47" Type="http://schemas.openxmlformats.org/officeDocument/2006/relationships/hyperlink" Target="mailto:leslie.north@wku.edu" TargetMode="External"/><Relationship Id="rId50" Type="http://schemas.openxmlformats.org/officeDocument/2006/relationships/hyperlink" Target="mailto:claus.ernst@wku.edu" TargetMode="External"/><Relationship Id="rId55" Type="http://schemas.openxmlformats.org/officeDocument/2006/relationships/hyperlink" Target="mailto:farley.norman@wku.edu" TargetMode="External"/><Relationship Id="rId7" Type="http://schemas.openxmlformats.org/officeDocument/2006/relationships/footnotes" Target="footnotes.xml"/><Relationship Id="rId12" Type="http://schemas.openxmlformats.org/officeDocument/2006/relationships/hyperlink" Target="mailto:scott.grubbs@wku.edu" TargetMode="External"/><Relationship Id="rId17" Type="http://schemas.openxmlformats.org/officeDocument/2006/relationships/hyperlink" Target="mailto:kenneth.crawford@wku.edu" TargetMode="External"/><Relationship Id="rId25" Type="http://schemas.openxmlformats.org/officeDocument/2006/relationships/hyperlink" Target="mailto:kevin.cary@wku.edu" TargetMode="External"/><Relationship Id="rId33" Type="http://schemas.openxmlformats.org/officeDocument/2006/relationships/hyperlink" Target="mailto:sharon.mutter@wku.edu" TargetMode="External"/><Relationship Id="rId38" Type="http://schemas.openxmlformats.org/officeDocument/2006/relationships/hyperlink" Target="mailto:scott.grubbs@wku.edu" TargetMode="External"/><Relationship Id="rId46" Type="http://schemas.openxmlformats.org/officeDocument/2006/relationships/hyperlink" Target="mailto:aaron.celestian@wku.edu" TargetMode="External"/><Relationship Id="rId2" Type="http://schemas.openxmlformats.org/officeDocument/2006/relationships/numbering" Target="numbering.xml"/><Relationship Id="rId16" Type="http://schemas.openxmlformats.org/officeDocument/2006/relationships/hyperlink" Target="mailto:scott.grubbs@wku.edu" TargetMode="External"/><Relationship Id="rId20" Type="http://schemas.openxmlformats.org/officeDocument/2006/relationships/hyperlink" Target="mailto:leslie.north@wku.edu" TargetMode="External"/><Relationship Id="rId29" Type="http://schemas.openxmlformats.org/officeDocument/2006/relationships/hyperlink" Target="mailto:claus.ernst@wku.edu" TargetMode="External"/><Relationship Id="rId41" Type="http://schemas.openxmlformats.org/officeDocument/2006/relationships/hyperlink" Target="mailto:scott.grubbs@wku.edu" TargetMode="External"/><Relationship Id="rId54" Type="http://schemas.openxmlformats.org/officeDocument/2006/relationships/hyperlink" Target="mailto:Sharon.mutter@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tt.grubbs@wku.edu" TargetMode="External"/><Relationship Id="rId24" Type="http://schemas.openxmlformats.org/officeDocument/2006/relationships/hyperlink" Target="mailto:leslie.north@wku.edu" TargetMode="External"/><Relationship Id="rId32" Type="http://schemas.openxmlformats.org/officeDocument/2006/relationships/hyperlink" Target="mailto:aaron.wichman@wku.edu" TargetMode="External"/><Relationship Id="rId37" Type="http://schemas.openxmlformats.org/officeDocument/2006/relationships/hyperlink" Target="mailto:scott.grubbs@wku.edu" TargetMode="External"/><Relationship Id="rId40" Type="http://schemas.openxmlformats.org/officeDocument/2006/relationships/hyperlink" Target="mailto:cangliang.shen@wku.edu" TargetMode="External"/><Relationship Id="rId45" Type="http://schemas.openxmlformats.org/officeDocument/2006/relationships/hyperlink" Target="mailto:leslie.north@wku.edu" TargetMode="External"/><Relationship Id="rId53" Type="http://schemas.openxmlformats.org/officeDocument/2006/relationships/hyperlink" Target="mailto:aaron.wichman@wku.ed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cott.grubbs@wku.edu" TargetMode="External"/><Relationship Id="rId23" Type="http://schemas.openxmlformats.org/officeDocument/2006/relationships/hyperlink" Target="mailto:aaron.celestian@wku.edu" TargetMode="External"/><Relationship Id="rId28" Type="http://schemas.openxmlformats.org/officeDocument/2006/relationships/hyperlink" Target="mailto:gregory.goodrich@wku.edu" TargetMode="External"/><Relationship Id="rId36" Type="http://schemas.openxmlformats.org/officeDocument/2006/relationships/hyperlink" Target="mailto:scott.grubbs@wku.edu" TargetMode="External"/><Relationship Id="rId49" Type="http://schemas.openxmlformats.org/officeDocument/2006/relationships/hyperlink" Target="mailto:gregory.goodrich@wku.edu" TargetMode="External"/><Relationship Id="rId57" Type="http://schemas.openxmlformats.org/officeDocument/2006/relationships/fontTable" Target="fontTable.xml"/><Relationship Id="rId10" Type="http://schemas.openxmlformats.org/officeDocument/2006/relationships/hyperlink" Target="mailto:scott.grubbs@wku.edu" TargetMode="External"/><Relationship Id="rId19" Type="http://schemas.openxmlformats.org/officeDocument/2006/relationships/hyperlink" Target="mailto:leslie.north@wku.edu" TargetMode="External"/><Relationship Id="rId31" Type="http://schemas.openxmlformats.org/officeDocument/2006/relationships/hyperlink" Target="mailto:farley.norman@wku.edu" TargetMode="External"/><Relationship Id="rId44" Type="http://schemas.openxmlformats.org/officeDocument/2006/relationships/hyperlink" Target="mailto:leslie.north@wku.edu" TargetMode="External"/><Relationship Id="rId52" Type="http://schemas.openxmlformats.org/officeDocument/2006/relationships/hyperlink" Target="mailto:farley.norman@wku.edu" TargetMode="External"/><Relationship Id="rId4" Type="http://schemas.microsoft.com/office/2007/relationships/stylesWithEffects" Target="stylesWithEffects.xml"/><Relationship Id="rId9" Type="http://schemas.openxmlformats.org/officeDocument/2006/relationships/hyperlink" Target="mailto:michael.collyer@wku.edu" TargetMode="External"/><Relationship Id="rId14" Type="http://schemas.openxmlformats.org/officeDocument/2006/relationships/hyperlink" Target="mailto:Cangliang.shen@wku.edu" TargetMode="External"/><Relationship Id="rId22" Type="http://schemas.openxmlformats.org/officeDocument/2006/relationships/hyperlink" Target="mailto:leslie.north@wku.edu" TargetMode="External"/><Relationship Id="rId27" Type="http://schemas.openxmlformats.org/officeDocument/2006/relationships/hyperlink" Target="mailto:aaron.celestian@wku.edu" TargetMode="External"/><Relationship Id="rId30" Type="http://schemas.openxmlformats.org/officeDocument/2006/relationships/hyperlink" Target="mailto:reagan.brown@wku.edu" TargetMode="External"/><Relationship Id="rId35" Type="http://schemas.openxmlformats.org/officeDocument/2006/relationships/hyperlink" Target="mailto:sharon.mutter@wku.edu" TargetMode="External"/><Relationship Id="rId43" Type="http://schemas.openxmlformats.org/officeDocument/2006/relationships/hyperlink" Target="mailto:leslie.north@wku.edu" TargetMode="External"/><Relationship Id="rId48" Type="http://schemas.openxmlformats.org/officeDocument/2006/relationships/hyperlink" Target="mailto:leslie.north@wku.ed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Reagan.brown@wk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E596-6095-47D0-A5B4-37C4B3A8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83</Pages>
  <Words>22859</Words>
  <Characters>130302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Anderson, Jennifer</cp:lastModifiedBy>
  <cp:revision>20</cp:revision>
  <cp:lastPrinted>2013-03-12T14:37:00Z</cp:lastPrinted>
  <dcterms:created xsi:type="dcterms:W3CDTF">2014-02-12T22:49:00Z</dcterms:created>
  <dcterms:modified xsi:type="dcterms:W3CDTF">2014-02-13T18:29:00Z</dcterms:modified>
</cp:coreProperties>
</file>