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E8" w:rsidRPr="000A4EAD" w:rsidRDefault="00AA1367" w:rsidP="00EA411C">
      <w:pPr>
        <w:jc w:val="center"/>
        <w:rPr>
          <w:rFonts w:ascii="Baskerville Old Face" w:hAnsi="Baskerville Old Face" w:cs="Times New Roman"/>
          <w:b/>
          <w:sz w:val="40"/>
          <w:szCs w:val="40"/>
        </w:rPr>
      </w:pPr>
      <w:r w:rsidRPr="000A4EAD">
        <w:rPr>
          <w:rFonts w:ascii="Baskerville Old Face" w:hAnsi="Baskerville Old Face" w:cs="Times New Roman"/>
          <w:b/>
          <w:sz w:val="40"/>
          <w:szCs w:val="40"/>
        </w:rPr>
        <w:t>The Judicial Council</w:t>
      </w:r>
    </w:p>
    <w:p w:rsidR="00AA1367" w:rsidRPr="000A4EAD" w:rsidRDefault="00AA1367" w:rsidP="00AA1367">
      <w:pPr>
        <w:jc w:val="center"/>
        <w:rPr>
          <w:rFonts w:ascii="Baskerville Old Face" w:hAnsi="Baskerville Old Face" w:cs="Times New Roman"/>
          <w:b/>
          <w:sz w:val="40"/>
          <w:szCs w:val="40"/>
        </w:rPr>
      </w:pPr>
      <w:r w:rsidRPr="000A4EAD">
        <w:rPr>
          <w:rFonts w:ascii="Baskerville Old Face" w:hAnsi="Baskerville Old Face" w:cs="Times New Roman"/>
          <w:b/>
          <w:sz w:val="40"/>
          <w:szCs w:val="40"/>
        </w:rPr>
        <w:t>Of the Student Government Association</w:t>
      </w:r>
    </w:p>
    <w:p w:rsidR="00AA1367" w:rsidRPr="000A4EAD" w:rsidRDefault="00AA1367" w:rsidP="00AA1367">
      <w:pPr>
        <w:jc w:val="center"/>
        <w:rPr>
          <w:rFonts w:ascii="Baskerville Old Face" w:hAnsi="Baskerville Old Face" w:cs="Times New Roman"/>
          <w:b/>
          <w:sz w:val="40"/>
          <w:szCs w:val="40"/>
        </w:rPr>
      </w:pPr>
      <w:r w:rsidRPr="000A4EAD">
        <w:rPr>
          <w:rFonts w:ascii="Baskerville Old Face" w:hAnsi="Baskerville Old Face" w:cs="Times New Roman"/>
          <w:b/>
          <w:sz w:val="40"/>
          <w:szCs w:val="40"/>
        </w:rPr>
        <w:t>Of Western Kentucky University</w:t>
      </w:r>
    </w:p>
    <w:p w:rsidR="00AA1367" w:rsidRPr="000A4EAD" w:rsidRDefault="000A4EAD" w:rsidP="00AA1367">
      <w:pPr>
        <w:jc w:val="center"/>
        <w:rPr>
          <w:rFonts w:ascii="Baskerville Old Face" w:hAnsi="Baskerville Old Face" w:cs="Times New Roman"/>
          <w:b/>
          <w:sz w:val="40"/>
          <w:szCs w:val="40"/>
        </w:rPr>
      </w:pPr>
      <w:r w:rsidRPr="000A4EAD">
        <w:rPr>
          <w:rFonts w:ascii="Baskerville Old Face" w:hAnsi="Baskerville Old Face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6F4FF" wp14:editId="52719B86">
                <wp:simplePos x="0" y="0"/>
                <wp:positionH relativeFrom="margin">
                  <wp:align>center</wp:align>
                </wp:positionH>
                <wp:positionV relativeFrom="margin">
                  <wp:posOffset>1524000</wp:posOffset>
                </wp:positionV>
                <wp:extent cx="591502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120pt" to="465.75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" strokecolor="black [3200]" strokeweight="2pt">
                <v:shadow on="t" color="black" opacity="24903f" origin=",.5" offset="0,.55556mm"/>
                <w10:wrap anchorx="margin" anchory="margin"/>
              </v:line>
            </w:pict>
          </mc:Fallback>
        </mc:AlternateContent>
      </w:r>
    </w:p>
    <w:p w:rsidR="00AD4BCC" w:rsidRPr="00AD4BCC" w:rsidRDefault="00041DB9" w:rsidP="00AD4BCC">
      <w:pPr>
        <w:jc w:val="center"/>
        <w:rPr>
          <w:rFonts w:ascii="Baskerville Old Face" w:hAnsi="Baskerville Old Face" w:cs="Times New Roman"/>
          <w:sz w:val="32"/>
          <w:szCs w:val="40"/>
        </w:rPr>
      </w:pPr>
      <w:r>
        <w:rPr>
          <w:rFonts w:ascii="Baskerville Old Face" w:hAnsi="Baskerville Old Face" w:cs="Times New Roman"/>
          <w:sz w:val="32"/>
          <w:szCs w:val="40"/>
        </w:rPr>
        <w:t>Opinion 2013FA – 00</w:t>
      </w:r>
      <w:r w:rsidR="002F28F9">
        <w:rPr>
          <w:rFonts w:ascii="Baskerville Old Face" w:hAnsi="Baskerville Old Face" w:cs="Times New Roman"/>
          <w:sz w:val="32"/>
          <w:szCs w:val="40"/>
        </w:rPr>
        <w:t>4</w:t>
      </w:r>
    </w:p>
    <w:p w:rsidR="00AA1367" w:rsidRDefault="00AA1367" w:rsidP="00AA1367">
      <w:pPr>
        <w:jc w:val="center"/>
        <w:rPr>
          <w:rFonts w:ascii="Baskerville Old Face" w:hAnsi="Baskerville Old Face" w:cs="Times New Roman"/>
          <w:sz w:val="40"/>
          <w:szCs w:val="40"/>
        </w:rPr>
      </w:pPr>
      <w:bookmarkStart w:id="0" w:name="_GoBack"/>
      <w:r w:rsidRPr="000A4EAD">
        <w:rPr>
          <w:rFonts w:ascii="Baskerville Old Face" w:hAnsi="Baskerville Old Face" w:cs="Times New Roman"/>
          <w:sz w:val="40"/>
          <w:szCs w:val="40"/>
        </w:rPr>
        <w:t xml:space="preserve">In re </w:t>
      </w:r>
      <w:proofErr w:type="spellStart"/>
      <w:r w:rsidR="002F28F9">
        <w:rPr>
          <w:rFonts w:ascii="Baskerville Old Face" w:hAnsi="Baskerville Old Face" w:cs="Times New Roman"/>
          <w:sz w:val="40"/>
          <w:szCs w:val="40"/>
        </w:rPr>
        <w:t>Navitas</w:t>
      </w:r>
      <w:proofErr w:type="spellEnd"/>
      <w:r w:rsidR="002F28F9">
        <w:rPr>
          <w:rFonts w:ascii="Baskerville Old Face" w:hAnsi="Baskerville Old Face" w:cs="Times New Roman"/>
          <w:sz w:val="40"/>
          <w:szCs w:val="40"/>
        </w:rPr>
        <w:t>/ESLI Senate Seat</w:t>
      </w:r>
      <w:r w:rsidR="00041DB9">
        <w:rPr>
          <w:rFonts w:ascii="Baskerville Old Face" w:hAnsi="Baskerville Old Face" w:cs="Times New Roman"/>
          <w:sz w:val="40"/>
          <w:szCs w:val="40"/>
        </w:rPr>
        <w:t xml:space="preserve"> Constitutional Amendment</w:t>
      </w:r>
    </w:p>
    <w:bookmarkEnd w:id="0"/>
    <w:p w:rsidR="004032A1" w:rsidRDefault="002F28F9" w:rsidP="004032A1">
      <w:pPr>
        <w:jc w:val="center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September 5</w:t>
      </w:r>
      <w:r w:rsidR="00670158">
        <w:rPr>
          <w:rFonts w:ascii="Baskerville Old Face" w:hAnsi="Baskerville Old Face" w:cs="Times New Roman"/>
          <w:sz w:val="24"/>
          <w:szCs w:val="24"/>
        </w:rPr>
        <w:t>, 2013</w:t>
      </w:r>
    </w:p>
    <w:p w:rsidR="00EA411C" w:rsidRDefault="002F28F9" w:rsidP="00F80ECD">
      <w:pPr>
        <w:jc w:val="center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Chief Justice Seth Church </w:t>
      </w:r>
      <w:r w:rsidR="00D20247">
        <w:rPr>
          <w:rFonts w:ascii="Baskerville Old Face" w:hAnsi="Baskerville Old Face" w:cs="Times New Roman"/>
          <w:sz w:val="24"/>
          <w:szCs w:val="24"/>
        </w:rPr>
        <w:t>delivered the opinion of the Council. Associate Justices</w:t>
      </w:r>
      <w:r w:rsidR="00174737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5E7790">
        <w:rPr>
          <w:rFonts w:ascii="Baskerville Old Face" w:hAnsi="Baskerville Old Face" w:cs="Times New Roman"/>
          <w:sz w:val="24"/>
          <w:szCs w:val="24"/>
        </w:rPr>
        <w:t>Jackie Stewart</w:t>
      </w:r>
      <w:r w:rsidR="00F55A7D">
        <w:rPr>
          <w:rFonts w:ascii="Baskerville Old Face" w:hAnsi="Baskerville Old Face" w:cs="Times New Roman"/>
          <w:sz w:val="24"/>
          <w:szCs w:val="24"/>
        </w:rPr>
        <w:t xml:space="preserve">, </w:t>
      </w:r>
      <w:r w:rsidR="004D6C15">
        <w:rPr>
          <w:rFonts w:ascii="Baskerville Old Face" w:hAnsi="Baskerville Old Face" w:cs="Times New Roman"/>
          <w:sz w:val="24"/>
          <w:szCs w:val="24"/>
        </w:rPr>
        <w:t xml:space="preserve">Julia Payne </w:t>
      </w:r>
      <w:r w:rsidR="004032A1">
        <w:rPr>
          <w:rFonts w:ascii="Baskerville Old Face" w:hAnsi="Baskerville Old Face" w:cs="Times New Roman"/>
          <w:sz w:val="24"/>
          <w:szCs w:val="24"/>
        </w:rPr>
        <w:t xml:space="preserve">and </w:t>
      </w:r>
      <w:r w:rsidR="00F55A7D">
        <w:rPr>
          <w:rFonts w:ascii="Baskerville Old Face" w:hAnsi="Baskerville Old Face" w:cs="Times New Roman"/>
          <w:sz w:val="24"/>
          <w:szCs w:val="24"/>
        </w:rPr>
        <w:t>Kara Raley join.</w:t>
      </w:r>
    </w:p>
    <w:p w:rsidR="00BB5EA2" w:rsidRDefault="00041DB9" w:rsidP="00BB5EA2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An Amendment to the SGA Constitution was presen</w:t>
      </w:r>
      <w:r w:rsidR="0034439B">
        <w:rPr>
          <w:rFonts w:ascii="Baskerville Old Face" w:hAnsi="Baskerville Old Face"/>
          <w:sz w:val="28"/>
          <w:szCs w:val="28"/>
        </w:rPr>
        <w:t xml:space="preserve">ted to the Judicial Council on </w:t>
      </w:r>
      <w:r w:rsidR="002F28F9">
        <w:rPr>
          <w:rFonts w:ascii="Baskerville Old Face" w:hAnsi="Baskerville Old Face"/>
          <w:sz w:val="28"/>
          <w:szCs w:val="28"/>
        </w:rPr>
        <w:t>September 4th</w:t>
      </w:r>
      <w:r w:rsidR="0034439B">
        <w:rPr>
          <w:rFonts w:ascii="Baskerville Old Face" w:hAnsi="Baskerville Old Face"/>
          <w:sz w:val="28"/>
          <w:szCs w:val="28"/>
        </w:rPr>
        <w:t>, 2013</w:t>
      </w:r>
      <w:r>
        <w:rPr>
          <w:rFonts w:ascii="Baskerville Old Face" w:hAnsi="Baskerville Old Face"/>
          <w:sz w:val="28"/>
          <w:szCs w:val="28"/>
        </w:rPr>
        <w:t>. The Amendment reads:</w:t>
      </w:r>
      <w:r w:rsidR="00220285">
        <w:rPr>
          <w:rFonts w:ascii="Baskerville Old Face" w:hAnsi="Baskerville Old Face"/>
          <w:sz w:val="28"/>
          <w:szCs w:val="28"/>
        </w:rPr>
        <w:t xml:space="preserve"> </w:t>
      </w:r>
    </w:p>
    <w:p w:rsidR="0034439B" w:rsidRDefault="0034439B" w:rsidP="00BB5EA2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2F28F9" w:rsidRPr="002F28F9" w:rsidRDefault="002F28F9" w:rsidP="002F28F9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2F28F9">
        <w:rPr>
          <w:rFonts w:ascii="Baskerville Old Face" w:hAnsi="Baskerville Old Face"/>
          <w:sz w:val="28"/>
          <w:szCs w:val="28"/>
        </w:rPr>
        <w:t>3.6 The Senate shall be composed of the following:</w:t>
      </w:r>
    </w:p>
    <w:p w:rsidR="002F28F9" w:rsidRPr="002F28F9" w:rsidRDefault="002F28F9" w:rsidP="002F28F9">
      <w:pPr>
        <w:spacing w:after="0" w:line="240" w:lineRule="auto"/>
        <w:ind w:left="720"/>
        <w:rPr>
          <w:rFonts w:ascii="Baskerville Old Face" w:hAnsi="Baskerville Old Face"/>
          <w:sz w:val="28"/>
          <w:szCs w:val="28"/>
        </w:rPr>
      </w:pPr>
      <w:r w:rsidRPr="002F28F9">
        <w:rPr>
          <w:rFonts w:ascii="Baskerville Old Face" w:hAnsi="Baskerville Old Face"/>
          <w:sz w:val="28"/>
          <w:szCs w:val="28"/>
        </w:rPr>
        <w:t>3.6.1 Three (3) senior class senators.</w:t>
      </w:r>
    </w:p>
    <w:p w:rsidR="002F28F9" w:rsidRPr="002F28F9" w:rsidRDefault="002F28F9" w:rsidP="002F28F9">
      <w:pPr>
        <w:spacing w:after="0" w:line="240" w:lineRule="auto"/>
        <w:ind w:left="720"/>
        <w:rPr>
          <w:rFonts w:ascii="Baskerville Old Face" w:hAnsi="Baskerville Old Face"/>
          <w:sz w:val="28"/>
          <w:szCs w:val="28"/>
        </w:rPr>
      </w:pPr>
      <w:r w:rsidRPr="002F28F9">
        <w:rPr>
          <w:rFonts w:ascii="Baskerville Old Face" w:hAnsi="Baskerville Old Face"/>
          <w:sz w:val="28"/>
          <w:szCs w:val="28"/>
        </w:rPr>
        <w:t>3.6.2 Three (3) junior class senators.</w:t>
      </w:r>
    </w:p>
    <w:p w:rsidR="002F28F9" w:rsidRPr="002F28F9" w:rsidRDefault="002F28F9" w:rsidP="002F28F9">
      <w:pPr>
        <w:spacing w:after="0" w:line="240" w:lineRule="auto"/>
        <w:ind w:left="720"/>
        <w:rPr>
          <w:rFonts w:ascii="Baskerville Old Face" w:hAnsi="Baskerville Old Face"/>
          <w:sz w:val="28"/>
          <w:szCs w:val="28"/>
        </w:rPr>
      </w:pPr>
      <w:r w:rsidRPr="002F28F9">
        <w:rPr>
          <w:rFonts w:ascii="Baskerville Old Face" w:hAnsi="Baskerville Old Face"/>
          <w:sz w:val="28"/>
          <w:szCs w:val="28"/>
        </w:rPr>
        <w:t>3.6.3 Three (3) sophomore class senators.</w:t>
      </w:r>
    </w:p>
    <w:p w:rsidR="002F28F9" w:rsidRPr="002F28F9" w:rsidRDefault="002F28F9" w:rsidP="002F28F9">
      <w:pPr>
        <w:spacing w:after="0" w:line="240" w:lineRule="auto"/>
        <w:ind w:left="720"/>
        <w:rPr>
          <w:rFonts w:ascii="Baskerville Old Face" w:hAnsi="Baskerville Old Face"/>
          <w:sz w:val="28"/>
          <w:szCs w:val="28"/>
        </w:rPr>
      </w:pPr>
      <w:r w:rsidRPr="002F28F9">
        <w:rPr>
          <w:rFonts w:ascii="Baskerville Old Face" w:hAnsi="Baskerville Old Face"/>
          <w:sz w:val="28"/>
          <w:szCs w:val="28"/>
        </w:rPr>
        <w:t>3.6.4 Three (3) freshman class senators.</w:t>
      </w:r>
    </w:p>
    <w:p w:rsidR="002F28F9" w:rsidRPr="002F28F9" w:rsidRDefault="002F28F9" w:rsidP="002F28F9">
      <w:pPr>
        <w:spacing w:after="0" w:line="240" w:lineRule="auto"/>
        <w:ind w:left="720"/>
        <w:rPr>
          <w:ins w:id="1" w:author="Windows User" w:date="2013-08-25T19:30:00Z"/>
          <w:rFonts w:ascii="Baskerville Old Face" w:hAnsi="Baskerville Old Face"/>
          <w:sz w:val="28"/>
          <w:szCs w:val="28"/>
        </w:rPr>
      </w:pPr>
      <w:ins w:id="2" w:author="Windows User" w:date="2013-08-25T19:30:00Z">
        <w:r w:rsidRPr="002F28F9">
          <w:rPr>
            <w:rFonts w:ascii="Baskerville Old Face" w:hAnsi="Baskerville Old Face"/>
            <w:sz w:val="28"/>
            <w:szCs w:val="28"/>
          </w:rPr>
          <w:t>3.6.5 Two (2) graduate student senators.</w:t>
        </w:r>
      </w:ins>
    </w:p>
    <w:p w:rsidR="002F28F9" w:rsidRPr="002F28F9" w:rsidRDefault="002F28F9" w:rsidP="002F28F9">
      <w:pPr>
        <w:spacing w:after="0" w:line="240" w:lineRule="auto"/>
        <w:ind w:left="720"/>
        <w:rPr>
          <w:rFonts w:ascii="Baskerville Old Face" w:hAnsi="Baskerville Old Face"/>
          <w:sz w:val="28"/>
          <w:szCs w:val="28"/>
        </w:rPr>
      </w:pPr>
      <w:r w:rsidRPr="002F28F9">
        <w:rPr>
          <w:rFonts w:ascii="Baskerville Old Face" w:hAnsi="Baskerville Old Face"/>
          <w:sz w:val="28"/>
          <w:szCs w:val="28"/>
        </w:rPr>
        <w:t xml:space="preserve">3.6.6. One (1) </w:t>
      </w:r>
      <w:proofErr w:type="spellStart"/>
      <w:r w:rsidRPr="007006FB">
        <w:rPr>
          <w:rFonts w:ascii="Baskerville Old Face" w:hAnsi="Baskerville Old Face"/>
          <w:color w:val="FF0000"/>
          <w:sz w:val="28"/>
          <w:szCs w:val="28"/>
          <w:u w:val="single"/>
        </w:rPr>
        <w:t>Navitas</w:t>
      </w:r>
      <w:proofErr w:type="spellEnd"/>
      <w:r w:rsidRPr="007006FB">
        <w:rPr>
          <w:rFonts w:ascii="Baskerville Old Face" w:hAnsi="Baskerville Old Face"/>
          <w:color w:val="FF0000"/>
          <w:sz w:val="28"/>
          <w:szCs w:val="28"/>
          <w:u w:val="single"/>
        </w:rPr>
        <w:t xml:space="preserve"> or English as a Second Language International </w:t>
      </w:r>
      <w:ins w:id="3" w:author="Windows User" w:date="2013-08-25T19:30:00Z">
        <w:r w:rsidRPr="002F28F9">
          <w:rPr>
            <w:rFonts w:ascii="Baskerville Old Face" w:hAnsi="Baskerville Old Face"/>
            <w:sz w:val="28"/>
            <w:szCs w:val="28"/>
          </w:rPr>
          <w:t>student senator.</w:t>
        </w:r>
      </w:ins>
    </w:p>
    <w:p w:rsidR="002F28F9" w:rsidRPr="002F28F9" w:rsidRDefault="002F28F9" w:rsidP="002F28F9">
      <w:pPr>
        <w:spacing w:after="0" w:line="240" w:lineRule="auto"/>
        <w:ind w:left="720"/>
        <w:rPr>
          <w:rFonts w:ascii="Baskerville Old Face" w:hAnsi="Baskerville Old Face"/>
          <w:sz w:val="28"/>
          <w:szCs w:val="28"/>
        </w:rPr>
      </w:pPr>
      <w:r w:rsidRPr="002F28F9">
        <w:rPr>
          <w:rFonts w:ascii="Baskerville Old Face" w:hAnsi="Baskerville Old Face"/>
          <w:sz w:val="28"/>
          <w:szCs w:val="28"/>
        </w:rPr>
        <w:t>3.6</w:t>
      </w:r>
      <w:proofErr w:type="gramStart"/>
      <w:r w:rsidRPr="002F28F9">
        <w:rPr>
          <w:rFonts w:ascii="Baskerville Old Face" w:hAnsi="Baskerville Old Face"/>
          <w:sz w:val="28"/>
          <w:szCs w:val="28"/>
        </w:rPr>
        <w:t>.</w:t>
      </w:r>
      <w:proofErr w:type="gramEnd"/>
      <w:del w:id="4" w:author="Windows User" w:date="2013-08-25T19:30:00Z">
        <w:r w:rsidRPr="002F28F9">
          <w:rPr>
            <w:rFonts w:ascii="Baskerville Old Face" w:hAnsi="Baskerville Old Face"/>
            <w:sz w:val="28"/>
            <w:szCs w:val="28"/>
          </w:rPr>
          <w:delText xml:space="preserve">6 </w:delText>
        </w:r>
      </w:del>
      <w:ins w:id="5" w:author="Windows User" w:date="2013-08-25T19:30:00Z">
        <w:r w:rsidRPr="002F28F9">
          <w:rPr>
            <w:rFonts w:ascii="Baskerville Old Face" w:hAnsi="Baskerville Old Face"/>
            <w:sz w:val="28"/>
            <w:szCs w:val="28"/>
          </w:rPr>
          <w:t xml:space="preserve">7 </w:t>
        </w:r>
      </w:ins>
      <w:r w:rsidRPr="002F28F9">
        <w:rPr>
          <w:rFonts w:ascii="Baskerville Old Face" w:hAnsi="Baskerville Old Face"/>
          <w:sz w:val="28"/>
          <w:szCs w:val="28"/>
        </w:rPr>
        <w:t xml:space="preserve">One (1) </w:t>
      </w:r>
      <w:proofErr w:type="spellStart"/>
      <w:r w:rsidRPr="002F28F9">
        <w:rPr>
          <w:rFonts w:ascii="Baskerville Old Face" w:hAnsi="Baskerville Old Face"/>
          <w:sz w:val="28"/>
          <w:szCs w:val="28"/>
        </w:rPr>
        <w:t>Gatton</w:t>
      </w:r>
      <w:proofErr w:type="spellEnd"/>
      <w:r w:rsidRPr="002F28F9">
        <w:rPr>
          <w:rFonts w:ascii="Baskerville Old Face" w:hAnsi="Baskerville Old Face"/>
          <w:sz w:val="28"/>
          <w:szCs w:val="28"/>
        </w:rPr>
        <w:t xml:space="preserve"> Academy student senator.</w:t>
      </w:r>
    </w:p>
    <w:p w:rsidR="002F28F9" w:rsidRPr="002F28F9" w:rsidRDefault="002F28F9" w:rsidP="002F28F9">
      <w:pPr>
        <w:spacing w:after="0" w:line="240" w:lineRule="auto"/>
        <w:ind w:left="720"/>
        <w:rPr>
          <w:rFonts w:ascii="Baskerville Old Face" w:hAnsi="Baskerville Old Face"/>
          <w:sz w:val="28"/>
          <w:szCs w:val="28"/>
        </w:rPr>
      </w:pPr>
      <w:r w:rsidRPr="002F28F9">
        <w:rPr>
          <w:rFonts w:ascii="Baskerville Old Face" w:hAnsi="Baskerville Old Face"/>
          <w:sz w:val="28"/>
          <w:szCs w:val="28"/>
        </w:rPr>
        <w:t>3.6</w:t>
      </w:r>
      <w:proofErr w:type="gramStart"/>
      <w:r w:rsidRPr="002F28F9">
        <w:rPr>
          <w:rFonts w:ascii="Baskerville Old Face" w:hAnsi="Baskerville Old Face"/>
          <w:sz w:val="28"/>
          <w:szCs w:val="28"/>
        </w:rPr>
        <w:t>.</w:t>
      </w:r>
      <w:proofErr w:type="gramEnd"/>
      <w:del w:id="6" w:author="Windows User" w:date="2013-08-25T19:30:00Z">
        <w:r w:rsidRPr="002F28F9">
          <w:rPr>
            <w:rFonts w:ascii="Baskerville Old Face" w:hAnsi="Baskerville Old Face"/>
            <w:sz w:val="28"/>
            <w:szCs w:val="28"/>
          </w:rPr>
          <w:delText xml:space="preserve">7 </w:delText>
        </w:r>
      </w:del>
      <w:ins w:id="7" w:author="Windows User" w:date="2013-08-25T19:30:00Z">
        <w:r w:rsidRPr="002F28F9">
          <w:rPr>
            <w:rFonts w:ascii="Baskerville Old Face" w:hAnsi="Baskerville Old Face"/>
            <w:sz w:val="28"/>
            <w:szCs w:val="28"/>
          </w:rPr>
          <w:t xml:space="preserve">8 </w:t>
        </w:r>
      </w:ins>
      <w:r w:rsidRPr="002F28F9">
        <w:rPr>
          <w:rFonts w:ascii="Baskerville Old Face" w:hAnsi="Baskerville Old Face"/>
          <w:sz w:val="28"/>
          <w:szCs w:val="28"/>
        </w:rPr>
        <w:t>One (1) senator from each academic college elected by students within the respective college for a total of six (6) senators.</w:t>
      </w:r>
    </w:p>
    <w:p w:rsidR="002F28F9" w:rsidRPr="002F28F9" w:rsidRDefault="002F28F9" w:rsidP="002F28F9">
      <w:pPr>
        <w:spacing w:after="0" w:line="240" w:lineRule="auto"/>
        <w:ind w:left="720"/>
        <w:rPr>
          <w:rFonts w:ascii="Baskerville Old Face" w:hAnsi="Baskerville Old Face"/>
          <w:sz w:val="28"/>
          <w:szCs w:val="28"/>
        </w:rPr>
      </w:pPr>
      <w:r w:rsidRPr="002F28F9">
        <w:rPr>
          <w:rFonts w:ascii="Baskerville Old Face" w:hAnsi="Baskerville Old Face"/>
          <w:sz w:val="28"/>
          <w:szCs w:val="28"/>
        </w:rPr>
        <w:t>3.6</w:t>
      </w:r>
      <w:proofErr w:type="gramStart"/>
      <w:r w:rsidRPr="002F28F9">
        <w:rPr>
          <w:rFonts w:ascii="Baskerville Old Face" w:hAnsi="Baskerville Old Face"/>
          <w:sz w:val="28"/>
          <w:szCs w:val="28"/>
        </w:rPr>
        <w:t>.</w:t>
      </w:r>
      <w:proofErr w:type="gramEnd"/>
      <w:del w:id="8" w:author="Windows User" w:date="2013-08-25T19:30:00Z">
        <w:r w:rsidRPr="002F28F9">
          <w:rPr>
            <w:rFonts w:ascii="Baskerville Old Face" w:hAnsi="Baskerville Old Face"/>
            <w:sz w:val="28"/>
            <w:szCs w:val="28"/>
          </w:rPr>
          <w:delText xml:space="preserve">8 </w:delText>
        </w:r>
      </w:del>
      <w:ins w:id="9" w:author="Windows User" w:date="2013-08-25T19:30:00Z">
        <w:r w:rsidRPr="002F28F9">
          <w:rPr>
            <w:rFonts w:ascii="Baskerville Old Face" w:hAnsi="Baskerville Old Face"/>
            <w:sz w:val="28"/>
            <w:szCs w:val="28"/>
          </w:rPr>
          <w:t xml:space="preserve">9 </w:t>
        </w:r>
      </w:ins>
      <w:del w:id="10" w:author="Windows User" w:date="2013-08-25T19:30:00Z">
        <w:r w:rsidRPr="002F28F9">
          <w:rPr>
            <w:rFonts w:ascii="Baskerville Old Face" w:hAnsi="Baskerville Old Face"/>
            <w:sz w:val="28"/>
            <w:szCs w:val="28"/>
          </w:rPr>
          <w:delText xml:space="preserve">Fifteen </w:delText>
        </w:r>
      </w:del>
      <w:ins w:id="11" w:author="Windows User" w:date="2013-08-25T19:30:00Z">
        <w:r w:rsidRPr="002F28F9">
          <w:rPr>
            <w:rFonts w:ascii="Baskerville Old Face" w:hAnsi="Baskerville Old Face"/>
            <w:sz w:val="28"/>
            <w:szCs w:val="28"/>
          </w:rPr>
          <w:t xml:space="preserve">Fourteen </w:t>
        </w:r>
      </w:ins>
      <w:r w:rsidRPr="002F28F9">
        <w:rPr>
          <w:rFonts w:ascii="Baskerville Old Face" w:hAnsi="Baskerville Old Face"/>
          <w:sz w:val="28"/>
          <w:szCs w:val="28"/>
        </w:rPr>
        <w:t>(</w:t>
      </w:r>
      <w:del w:id="12" w:author="Windows User" w:date="2013-08-25T19:30:00Z">
        <w:r w:rsidRPr="002F28F9">
          <w:rPr>
            <w:rFonts w:ascii="Baskerville Old Face" w:hAnsi="Baskerville Old Face"/>
            <w:sz w:val="28"/>
            <w:szCs w:val="28"/>
          </w:rPr>
          <w:delText>15</w:delText>
        </w:r>
      </w:del>
      <w:ins w:id="13" w:author="Windows User" w:date="2013-08-25T19:30:00Z">
        <w:r w:rsidRPr="002F28F9">
          <w:rPr>
            <w:rFonts w:ascii="Baskerville Old Face" w:hAnsi="Baskerville Old Face"/>
            <w:sz w:val="28"/>
            <w:szCs w:val="28"/>
          </w:rPr>
          <w:t>14</w:t>
        </w:r>
      </w:ins>
      <w:r w:rsidRPr="002F28F9">
        <w:rPr>
          <w:rFonts w:ascii="Baskerville Old Face" w:hAnsi="Baskerville Old Face"/>
          <w:sz w:val="28"/>
          <w:szCs w:val="28"/>
        </w:rPr>
        <w:t>) at-large senators.</w:t>
      </w:r>
    </w:p>
    <w:p w:rsidR="002F28F9" w:rsidRPr="002F28F9" w:rsidRDefault="002F28F9" w:rsidP="002F28F9">
      <w:pPr>
        <w:spacing w:after="0" w:line="240" w:lineRule="auto"/>
        <w:ind w:left="720"/>
        <w:rPr>
          <w:rFonts w:ascii="Baskerville Old Face" w:hAnsi="Baskerville Old Face"/>
          <w:sz w:val="28"/>
          <w:szCs w:val="28"/>
        </w:rPr>
      </w:pPr>
      <w:r w:rsidRPr="002F28F9">
        <w:rPr>
          <w:rFonts w:ascii="Baskerville Old Face" w:hAnsi="Baskerville Old Face"/>
          <w:sz w:val="28"/>
          <w:szCs w:val="28"/>
        </w:rPr>
        <w:t>3.6</w:t>
      </w:r>
      <w:proofErr w:type="gramStart"/>
      <w:r w:rsidRPr="002F28F9">
        <w:rPr>
          <w:rFonts w:ascii="Baskerville Old Face" w:hAnsi="Baskerville Old Face"/>
          <w:sz w:val="28"/>
          <w:szCs w:val="28"/>
        </w:rPr>
        <w:t>.</w:t>
      </w:r>
      <w:proofErr w:type="gramEnd"/>
      <w:del w:id="14" w:author="Windows User" w:date="2013-08-25T19:30:00Z">
        <w:r w:rsidRPr="002F28F9">
          <w:rPr>
            <w:rFonts w:ascii="Baskerville Old Face" w:hAnsi="Baskerville Old Face"/>
            <w:sz w:val="28"/>
            <w:szCs w:val="28"/>
          </w:rPr>
          <w:delText xml:space="preserve">9 </w:delText>
        </w:r>
      </w:del>
      <w:ins w:id="15" w:author="Windows User" w:date="2013-08-25T19:30:00Z">
        <w:r w:rsidRPr="002F28F9">
          <w:rPr>
            <w:rFonts w:ascii="Baskerville Old Face" w:hAnsi="Baskerville Old Face"/>
            <w:sz w:val="28"/>
            <w:szCs w:val="28"/>
          </w:rPr>
          <w:t xml:space="preserve">10 </w:t>
        </w:r>
      </w:ins>
      <w:r w:rsidRPr="002F28F9">
        <w:rPr>
          <w:rFonts w:ascii="Baskerville Old Face" w:hAnsi="Baskerville Old Face"/>
          <w:sz w:val="28"/>
          <w:szCs w:val="28"/>
        </w:rPr>
        <w:t>The president or a delegated representative of each chartered regional affiliate.</w:t>
      </w:r>
    </w:p>
    <w:p w:rsidR="0034439B" w:rsidRDefault="0034439B" w:rsidP="00BB5EA2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041DB9" w:rsidRDefault="00220285" w:rsidP="00BB5EA2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br/>
      </w:r>
      <w:proofErr w:type="gramStart"/>
      <w:r w:rsidR="00041DB9">
        <w:rPr>
          <w:rFonts w:ascii="Baskerville Old Face" w:hAnsi="Baskerville Old Face"/>
          <w:sz w:val="28"/>
          <w:szCs w:val="28"/>
        </w:rPr>
        <w:t>Section 4.5.9 of the SGA Constitution states that the Judicial Council shall “[r]</w:t>
      </w:r>
      <w:proofErr w:type="spellStart"/>
      <w:r w:rsidR="00041DB9">
        <w:rPr>
          <w:rFonts w:ascii="Baskerville Old Face" w:hAnsi="Baskerville Old Face"/>
          <w:sz w:val="28"/>
          <w:szCs w:val="28"/>
        </w:rPr>
        <w:t>eview</w:t>
      </w:r>
      <w:proofErr w:type="spellEnd"/>
      <w:r w:rsidR="00041DB9">
        <w:rPr>
          <w:rFonts w:ascii="Baskerville Old Face" w:hAnsi="Baskerville Old Face"/>
          <w:sz w:val="28"/>
          <w:szCs w:val="28"/>
        </w:rPr>
        <w:t xml:space="preserve"> all Constitutional amendments before the Senate’s vote.”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Under this authority, the Judicial Council has ruled that the Constitutional amendment to guarantee a seat in the Student Senate for</w:t>
      </w:r>
      <w:r w:rsidRPr="002F28F9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2F28F9">
        <w:rPr>
          <w:rFonts w:ascii="Baskerville Old Face" w:hAnsi="Baskerville Old Face"/>
          <w:sz w:val="28"/>
          <w:szCs w:val="28"/>
        </w:rPr>
        <w:t>Navitas</w:t>
      </w:r>
      <w:proofErr w:type="spellEnd"/>
      <w:r w:rsidR="002F28F9">
        <w:rPr>
          <w:rFonts w:ascii="Baskerville Old Face" w:hAnsi="Baskerville Old Face"/>
          <w:sz w:val="28"/>
          <w:szCs w:val="28"/>
        </w:rPr>
        <w:t xml:space="preserve">/ESLI Students is </w:t>
      </w:r>
      <w:r w:rsidR="008E681B" w:rsidRPr="002F28F9">
        <w:rPr>
          <w:rFonts w:ascii="Baskerville Old Face" w:hAnsi="Baskerville Old Face"/>
          <w:sz w:val="28"/>
          <w:szCs w:val="28"/>
        </w:rPr>
        <w:t>constitutional</w:t>
      </w:r>
      <w:r w:rsidR="002F28F9">
        <w:rPr>
          <w:rFonts w:ascii="Baskerville Old Face" w:hAnsi="Baskerville Old Face"/>
          <w:sz w:val="28"/>
          <w:szCs w:val="28"/>
        </w:rPr>
        <w:t>ly allowable</w:t>
      </w:r>
      <w:r w:rsidR="008E681B" w:rsidRPr="002F28F9">
        <w:rPr>
          <w:rFonts w:ascii="Baskerville Old Face" w:hAnsi="Baskerville Old Face"/>
          <w:sz w:val="28"/>
          <w:szCs w:val="28"/>
        </w:rPr>
        <w:t>.</w:t>
      </w:r>
    </w:p>
    <w:p w:rsidR="00761396" w:rsidRDefault="00FC4C6D" w:rsidP="00BB5EA2">
      <w:pPr>
        <w:spacing w:after="0" w:line="240" w:lineRule="auto"/>
        <w:rPr>
          <w:rFonts w:ascii="Baskerville Old Face" w:hAnsi="Baskerville Old Face" w:cs="TimesNewRomanPSMT"/>
          <w:color w:val="000000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lastRenderedPageBreak/>
        <w:t>On August</w:t>
      </w:r>
      <w:r w:rsidR="002F28F9">
        <w:rPr>
          <w:rFonts w:ascii="Baskerville Old Face" w:hAnsi="Baskerville Old Face"/>
          <w:sz w:val="28"/>
          <w:szCs w:val="28"/>
        </w:rPr>
        <w:t xml:space="preserve"> 29</w:t>
      </w:r>
      <w:r w:rsidR="002F28F9" w:rsidRPr="002F28F9">
        <w:rPr>
          <w:rFonts w:ascii="Baskerville Old Face" w:hAnsi="Baskerville Old Face"/>
          <w:sz w:val="28"/>
          <w:szCs w:val="28"/>
          <w:vertAlign w:val="superscript"/>
        </w:rPr>
        <w:t>th</w:t>
      </w:r>
      <w:r w:rsidR="002F28F9">
        <w:rPr>
          <w:rFonts w:ascii="Baskerville Old Face" w:hAnsi="Baskerville Old Face"/>
          <w:sz w:val="28"/>
          <w:szCs w:val="28"/>
        </w:rPr>
        <w:t>, 2013, the Judicial Council struck down an A</w:t>
      </w:r>
      <w:r w:rsidR="007006FB">
        <w:rPr>
          <w:rFonts w:ascii="Baskerville Old Face" w:hAnsi="Baskerville Old Face"/>
          <w:sz w:val="28"/>
          <w:szCs w:val="28"/>
        </w:rPr>
        <w:t>mendment that would have created a seat for International Students</w:t>
      </w:r>
      <w:r w:rsidR="002F28F9">
        <w:rPr>
          <w:rFonts w:ascii="Baskerville Old Face" w:hAnsi="Baskerville Old Face"/>
          <w:sz w:val="28"/>
          <w:szCs w:val="28"/>
        </w:rPr>
        <w:t xml:space="preserve">. In the opinion that followed that decision (2013FA-003) the Judicial Council states that the Amendment was not allowable because it relied on national origin, which violated </w:t>
      </w:r>
      <w:r w:rsidR="002F28F9" w:rsidRPr="002F28F9">
        <w:rPr>
          <w:rFonts w:ascii="Baskerville Old Face" w:hAnsi="Baskerville Old Face"/>
          <w:sz w:val="28"/>
          <w:szCs w:val="28"/>
        </w:rPr>
        <w:t>Western Kentucky University</w:t>
      </w:r>
      <w:r w:rsidR="002F28F9">
        <w:rPr>
          <w:rFonts w:ascii="Baskerville Old Face" w:hAnsi="Baskerville Old Face"/>
          <w:sz w:val="28"/>
          <w:szCs w:val="28"/>
        </w:rPr>
        <w:t>’s Non-Discrimination Clause</w:t>
      </w:r>
      <w:r w:rsidR="007006FB">
        <w:rPr>
          <w:rFonts w:ascii="Baskerville Old Face" w:hAnsi="Baskerville Old Face"/>
          <w:sz w:val="28"/>
          <w:szCs w:val="28"/>
        </w:rPr>
        <w:t xml:space="preserve">, which states that no student can be discriminated against because of their </w:t>
      </w:r>
      <w:r w:rsidR="007006FB">
        <w:rPr>
          <w:rFonts w:ascii="Baskerville Old Face" w:hAnsi="Baskerville Old Face" w:cs="TimesNewRomanPSMT"/>
          <w:color w:val="000000"/>
          <w:sz w:val="28"/>
          <w:szCs w:val="28"/>
        </w:rPr>
        <w:t>“race, sex, religion, national origin, or a disability.”</w:t>
      </w:r>
      <w:r w:rsidR="002F28F9">
        <w:rPr>
          <w:rFonts w:ascii="Baskerville Old Face" w:hAnsi="Baskerville Old Face"/>
          <w:sz w:val="28"/>
          <w:szCs w:val="28"/>
        </w:rPr>
        <w:t xml:space="preserve"> </w:t>
      </w:r>
      <w:r w:rsidR="007006FB">
        <w:rPr>
          <w:rFonts w:ascii="Baskerville Old Face" w:hAnsi="Baskerville Old Face"/>
          <w:sz w:val="28"/>
          <w:szCs w:val="28"/>
        </w:rPr>
        <w:t>The Judicial Council goes further to say that “</w:t>
      </w:r>
      <w:r w:rsidR="007006FB">
        <w:rPr>
          <w:rFonts w:ascii="Baskerville Old Face" w:hAnsi="Baskerville Old Face" w:cs="TimesNewRomanPSMT"/>
          <w:color w:val="000000"/>
          <w:sz w:val="28"/>
          <w:szCs w:val="28"/>
        </w:rPr>
        <w:t>All the classifications outlined in the SGA Constitution reference the academic status of the Senator”</w:t>
      </w:r>
      <w:r w:rsidR="00761396">
        <w:rPr>
          <w:rFonts w:ascii="Baskerville Old Face" w:hAnsi="Baskerville Old Face" w:cs="TimesNewRomanPSMT"/>
          <w:color w:val="000000"/>
          <w:sz w:val="28"/>
          <w:szCs w:val="28"/>
        </w:rPr>
        <w:t xml:space="preserve"> and transferring away from that scheme is a “slippery slope” that cannot be allowed. </w:t>
      </w:r>
    </w:p>
    <w:p w:rsidR="00761396" w:rsidRDefault="00761396" w:rsidP="00BB5EA2">
      <w:pPr>
        <w:spacing w:after="0" w:line="240" w:lineRule="auto"/>
        <w:rPr>
          <w:rFonts w:ascii="Baskerville Old Face" w:hAnsi="Baskerville Old Face" w:cs="TimesNewRomanPSMT"/>
          <w:color w:val="000000"/>
          <w:sz w:val="28"/>
          <w:szCs w:val="28"/>
        </w:rPr>
      </w:pPr>
    </w:p>
    <w:p w:rsidR="00761396" w:rsidRDefault="007006FB" w:rsidP="007006FB">
      <w:pPr>
        <w:spacing w:after="0" w:line="240" w:lineRule="auto"/>
        <w:rPr>
          <w:rFonts w:ascii="Baskerville Old Face" w:hAnsi="Baskerville Old Face" w:cs="TimesNewRomanPSMT"/>
          <w:color w:val="000000"/>
          <w:sz w:val="28"/>
          <w:szCs w:val="28"/>
        </w:rPr>
      </w:pPr>
      <w:r>
        <w:rPr>
          <w:rFonts w:ascii="Baskerville Old Face" w:hAnsi="Baskerville Old Face" w:cs="TimesNewRomanPSMT"/>
          <w:color w:val="000000"/>
          <w:sz w:val="28"/>
          <w:szCs w:val="28"/>
        </w:rPr>
        <w:t>The Amendment approved here is different because it relies on an academic status rather than “race, sex, religion, national origin, or a disability.”</w:t>
      </w:r>
      <w:r w:rsidR="00761396">
        <w:rPr>
          <w:rFonts w:ascii="Baskerville Old Face" w:hAnsi="Baskerville Old Face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 w:cs="TimesNewRomanPSMT"/>
          <w:color w:val="000000"/>
          <w:sz w:val="28"/>
          <w:szCs w:val="28"/>
        </w:rPr>
        <w:t>Navitas</w:t>
      </w:r>
      <w:proofErr w:type="spellEnd"/>
      <w:r>
        <w:rPr>
          <w:rFonts w:ascii="Baskerville Old Face" w:hAnsi="Baskerville Old Face" w:cs="TimesNewRomanPSMT"/>
          <w:color w:val="000000"/>
          <w:sz w:val="28"/>
          <w:szCs w:val="28"/>
        </w:rPr>
        <w:t xml:space="preserve"> and ESLI students are enrolled in a separate program before they are admitted to </w:t>
      </w:r>
      <w:r w:rsidR="00761396">
        <w:rPr>
          <w:rFonts w:ascii="Baskerville Old Face" w:hAnsi="Baskerville Old Face" w:cs="TimesNewRomanPSMT"/>
          <w:color w:val="000000"/>
          <w:sz w:val="28"/>
          <w:szCs w:val="28"/>
        </w:rPr>
        <w:t>WKU and begin seeking a degree. According to the 2012-2013 WKU Undergraduate Catalog:</w:t>
      </w:r>
    </w:p>
    <w:p w:rsidR="00761396" w:rsidRDefault="00761396" w:rsidP="007006FB">
      <w:pPr>
        <w:spacing w:after="0" w:line="240" w:lineRule="auto"/>
        <w:rPr>
          <w:rFonts w:ascii="Baskerville Old Face" w:hAnsi="Baskerville Old Face" w:cs="TimesNewRomanPSMT"/>
          <w:color w:val="000000"/>
          <w:sz w:val="28"/>
          <w:szCs w:val="28"/>
        </w:rPr>
      </w:pPr>
    </w:p>
    <w:p w:rsidR="00761396" w:rsidRDefault="00761396" w:rsidP="00761396">
      <w:pPr>
        <w:spacing w:after="0" w:line="240" w:lineRule="auto"/>
        <w:ind w:left="720"/>
        <w:rPr>
          <w:rFonts w:ascii="Baskerville Old Face" w:hAnsi="Baskerville Old Face" w:cs="TimesNewRomanPSMT"/>
          <w:color w:val="000000"/>
          <w:sz w:val="28"/>
          <w:szCs w:val="28"/>
        </w:rPr>
      </w:pPr>
      <w:r>
        <w:rPr>
          <w:rFonts w:ascii="Baskerville Old Face" w:hAnsi="Baskerville Old Face" w:cs="TimesNewRomanPSMT"/>
          <w:color w:val="000000"/>
          <w:sz w:val="28"/>
          <w:szCs w:val="28"/>
        </w:rPr>
        <w:t>“</w:t>
      </w:r>
      <w:r w:rsidRPr="00761396">
        <w:rPr>
          <w:rFonts w:ascii="Baskerville Old Face" w:hAnsi="Baskerville Old Face" w:cs="TimesNewRomanPSMT"/>
          <w:color w:val="000000"/>
          <w:sz w:val="28"/>
          <w:szCs w:val="28"/>
        </w:rPr>
        <w:t>The ESLI University Language Center on the WKU campus prepares students in aca</w:t>
      </w:r>
      <w:r>
        <w:rPr>
          <w:rFonts w:ascii="Baskerville Old Face" w:hAnsi="Baskerville Old Face" w:cs="TimesNewRomanPSMT"/>
          <w:color w:val="000000"/>
          <w:sz w:val="28"/>
          <w:szCs w:val="28"/>
        </w:rPr>
        <w:t xml:space="preserve">demic English for entrance into </w:t>
      </w:r>
      <w:r w:rsidRPr="00761396">
        <w:rPr>
          <w:rFonts w:ascii="Baskerville Old Face" w:hAnsi="Baskerville Old Face" w:cs="TimesNewRomanPSMT"/>
          <w:color w:val="000000"/>
          <w:sz w:val="28"/>
          <w:szCs w:val="28"/>
        </w:rPr>
        <w:t>WKU.</w:t>
      </w:r>
      <w:r w:rsidRPr="00761396">
        <w:t xml:space="preserve"> </w:t>
      </w:r>
      <w:r w:rsidRPr="00761396">
        <w:rPr>
          <w:rFonts w:ascii="Baskerville Old Face" w:hAnsi="Baskerville Old Face" w:cs="TimesNewRomanPSMT"/>
          <w:color w:val="000000"/>
          <w:sz w:val="28"/>
          <w:szCs w:val="28"/>
        </w:rPr>
        <w:t>The ESLI program is an intensive language program with 25 hours of instruction each week in reading, writing,</w:t>
      </w:r>
      <w:r>
        <w:rPr>
          <w:rFonts w:ascii="Baskerville Old Face" w:hAnsi="Baskerville Old Face" w:cs="TimesNewRomanPSMT"/>
          <w:color w:val="000000"/>
          <w:sz w:val="28"/>
          <w:szCs w:val="28"/>
        </w:rPr>
        <w:t xml:space="preserve"> </w:t>
      </w:r>
      <w:r w:rsidRPr="00761396">
        <w:rPr>
          <w:rFonts w:ascii="Baskerville Old Face" w:hAnsi="Baskerville Old Face" w:cs="TimesNewRomanPSMT"/>
          <w:color w:val="000000"/>
          <w:sz w:val="28"/>
          <w:szCs w:val="28"/>
        </w:rPr>
        <w:t>listening, speaking, grammar, and vocabulary.</w:t>
      </w:r>
      <w:r>
        <w:rPr>
          <w:rFonts w:ascii="Baskerville Old Face" w:hAnsi="Baskerville Old Face" w:cs="TimesNewRomanPSMT"/>
          <w:color w:val="000000"/>
          <w:sz w:val="28"/>
          <w:szCs w:val="28"/>
        </w:rPr>
        <w:t xml:space="preserve"> ”</w:t>
      </w:r>
    </w:p>
    <w:p w:rsidR="00761396" w:rsidRDefault="00761396" w:rsidP="00761396">
      <w:pPr>
        <w:spacing w:after="0" w:line="240" w:lineRule="auto"/>
        <w:ind w:left="720"/>
        <w:rPr>
          <w:rFonts w:ascii="Baskerville Old Face" w:hAnsi="Baskerville Old Face" w:cs="TimesNewRomanPSMT"/>
          <w:color w:val="000000"/>
          <w:sz w:val="28"/>
          <w:szCs w:val="28"/>
        </w:rPr>
      </w:pPr>
    </w:p>
    <w:p w:rsidR="00761396" w:rsidRDefault="00761396" w:rsidP="00761396">
      <w:pPr>
        <w:spacing w:after="0" w:line="240" w:lineRule="auto"/>
        <w:ind w:left="720"/>
        <w:rPr>
          <w:rFonts w:ascii="Baskerville Old Face" w:hAnsi="Baskerville Old Face" w:cs="TimesNewRomanPSMT"/>
          <w:color w:val="000000"/>
          <w:sz w:val="28"/>
          <w:szCs w:val="28"/>
        </w:rPr>
      </w:pPr>
      <w:r>
        <w:rPr>
          <w:rFonts w:ascii="Baskerville Old Face" w:hAnsi="Baskerville Old Face" w:cs="TimesNewRomanPSMT"/>
          <w:color w:val="000000"/>
          <w:sz w:val="28"/>
          <w:szCs w:val="28"/>
        </w:rPr>
        <w:t>“</w:t>
      </w:r>
      <w:proofErr w:type="spellStart"/>
      <w:r w:rsidRPr="00761396">
        <w:rPr>
          <w:rFonts w:ascii="Baskerville Old Face" w:hAnsi="Baskerville Old Face" w:cs="TimesNewRomanPSMT"/>
          <w:color w:val="000000"/>
          <w:sz w:val="28"/>
          <w:szCs w:val="28"/>
        </w:rPr>
        <w:t>Navitas</w:t>
      </w:r>
      <w:proofErr w:type="spellEnd"/>
      <w:r w:rsidRPr="00761396">
        <w:rPr>
          <w:rFonts w:ascii="Baskerville Old Face" w:hAnsi="Baskerville Old Face" w:cs="TimesNewRomanPSMT"/>
          <w:color w:val="000000"/>
          <w:sz w:val="28"/>
          <w:szCs w:val="28"/>
        </w:rPr>
        <w:t xml:space="preserve"> at WKU offers pathway programs that include one year of credit-bearing academic courses to prepare</w:t>
      </w:r>
      <w:r>
        <w:rPr>
          <w:rFonts w:ascii="Baskerville Old Face" w:hAnsi="Baskerville Old Face" w:cs="TimesNewRomanPSMT"/>
          <w:color w:val="000000"/>
          <w:sz w:val="28"/>
          <w:szCs w:val="28"/>
        </w:rPr>
        <w:t xml:space="preserve"> </w:t>
      </w:r>
      <w:r w:rsidRPr="00761396">
        <w:rPr>
          <w:rFonts w:ascii="Baskerville Old Face" w:hAnsi="Baskerville Old Face" w:cs="TimesNewRomanPSMT"/>
          <w:color w:val="000000"/>
          <w:sz w:val="28"/>
          <w:szCs w:val="28"/>
        </w:rPr>
        <w:t>international students for university studies in the United States.</w:t>
      </w:r>
      <w:r>
        <w:rPr>
          <w:rFonts w:ascii="Baskerville Old Face" w:hAnsi="Baskerville Old Face" w:cs="TimesNewRomanPSMT"/>
          <w:color w:val="000000"/>
          <w:sz w:val="28"/>
          <w:szCs w:val="28"/>
        </w:rPr>
        <w:t>”</w:t>
      </w:r>
    </w:p>
    <w:p w:rsidR="00761396" w:rsidRDefault="00761396" w:rsidP="007006FB">
      <w:pPr>
        <w:spacing w:after="0" w:line="240" w:lineRule="auto"/>
        <w:rPr>
          <w:rFonts w:ascii="Baskerville Old Face" w:hAnsi="Baskerville Old Face" w:cs="TimesNewRomanPSMT"/>
          <w:color w:val="000000"/>
          <w:sz w:val="28"/>
          <w:szCs w:val="28"/>
        </w:rPr>
      </w:pPr>
    </w:p>
    <w:p w:rsidR="002F28F9" w:rsidRPr="00761396" w:rsidRDefault="007006FB" w:rsidP="007006FB">
      <w:pPr>
        <w:spacing w:after="0" w:line="240" w:lineRule="auto"/>
        <w:rPr>
          <w:rFonts w:ascii="Baskerville Old Face" w:hAnsi="Baskerville Old Face" w:cs="TimesNewRomanPSMT"/>
          <w:color w:val="000000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As such, they are </w:t>
      </w:r>
      <w:r w:rsidR="00A62E0A">
        <w:rPr>
          <w:rFonts w:ascii="Baskerville Old Face" w:hAnsi="Baskerville Old Face"/>
          <w:sz w:val="28"/>
          <w:szCs w:val="28"/>
        </w:rPr>
        <w:t>not issued an academic year or an academic college and are precluded</w:t>
      </w:r>
      <w:r>
        <w:rPr>
          <w:rFonts w:ascii="Baskerville Old Face" w:hAnsi="Baskerville Old Face"/>
          <w:sz w:val="28"/>
          <w:szCs w:val="28"/>
        </w:rPr>
        <w:t xml:space="preserve"> from running in our Senate elections under the academic year and academic college seats. This class of student is truly limited in the ways they can b</w:t>
      </w:r>
      <w:r w:rsidR="00A62E0A">
        <w:rPr>
          <w:rFonts w:ascii="Baskerville Old Face" w:hAnsi="Baskerville Old Face"/>
          <w:sz w:val="28"/>
          <w:szCs w:val="28"/>
        </w:rPr>
        <w:t>ecome involved in SGA and this A</w:t>
      </w:r>
      <w:r>
        <w:rPr>
          <w:rFonts w:ascii="Baskerville Old Face" w:hAnsi="Baskerville Old Face"/>
          <w:sz w:val="28"/>
          <w:szCs w:val="28"/>
        </w:rPr>
        <w:t xml:space="preserve">mendment is a good start at ensuring that the Student Government Association represents </w:t>
      </w:r>
      <w:r>
        <w:rPr>
          <w:rFonts w:ascii="Baskerville Old Face" w:hAnsi="Baskerville Old Face"/>
          <w:sz w:val="28"/>
          <w:szCs w:val="28"/>
          <w:u w:val="single"/>
        </w:rPr>
        <w:t>all</w:t>
      </w:r>
      <w:r>
        <w:rPr>
          <w:rFonts w:ascii="Baskerville Old Face" w:hAnsi="Baskerville Old Face"/>
          <w:sz w:val="28"/>
          <w:szCs w:val="28"/>
        </w:rPr>
        <w:t xml:space="preserve"> students. </w:t>
      </w:r>
    </w:p>
    <w:p w:rsidR="002B6CDD" w:rsidRPr="007A6B42" w:rsidRDefault="002B6CDD" w:rsidP="002B6CDD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NewRomanPSMT"/>
          <w:color w:val="000000"/>
          <w:sz w:val="28"/>
          <w:szCs w:val="28"/>
        </w:rPr>
      </w:pPr>
    </w:p>
    <w:p w:rsidR="00E71DC7" w:rsidRDefault="00F80ECD" w:rsidP="00234B18">
      <w:pPr>
        <w:pStyle w:val="Body1"/>
        <w:tabs>
          <w:tab w:val="left" w:pos="5760"/>
        </w:tabs>
        <w:jc w:val="right"/>
        <w:rPr>
          <w:rFonts w:ascii="Baskerville Old Face" w:hAnsi="Baskerville Old Face"/>
          <w:i/>
          <w:sz w:val="28"/>
          <w:szCs w:val="28"/>
        </w:rPr>
      </w:pPr>
      <w:r>
        <w:rPr>
          <w:rFonts w:ascii="Baskerville Old Face" w:hAnsi="Baskerville Old Face"/>
          <w:i/>
          <w:sz w:val="28"/>
          <w:szCs w:val="28"/>
        </w:rPr>
        <w:t>It is so ordered.</w:t>
      </w:r>
    </w:p>
    <w:p w:rsidR="002F28F9" w:rsidRPr="002F28F9" w:rsidRDefault="002F28F9" w:rsidP="00234B18">
      <w:pPr>
        <w:pStyle w:val="Body1"/>
        <w:tabs>
          <w:tab w:val="left" w:pos="5760"/>
        </w:tabs>
        <w:jc w:val="righ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Chief Justice Seth Church</w:t>
      </w:r>
    </w:p>
    <w:p w:rsidR="00234B18" w:rsidRDefault="00234B18" w:rsidP="00234B18">
      <w:pPr>
        <w:jc w:val="center"/>
        <w:rPr>
          <w:rFonts w:ascii="Baskerville Old Face" w:hAnsi="Baskerville Old Face" w:cs="Times New Roman"/>
          <w:sz w:val="24"/>
          <w:szCs w:val="24"/>
        </w:rPr>
      </w:pPr>
    </w:p>
    <w:p w:rsidR="00234B18" w:rsidRDefault="002F28F9" w:rsidP="00234B18">
      <w:pPr>
        <w:jc w:val="center"/>
        <w:rPr>
          <w:rFonts w:ascii="Baskerville Old Face" w:eastAsia="Arial Unicode MS" w:hAnsi="Baskerville Old Face" w:cs="Times New Roman"/>
          <w:color w:val="000000"/>
          <w:sz w:val="28"/>
          <w:szCs w:val="28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Associate Justice Justin </w:t>
      </w:r>
      <w:proofErr w:type="spellStart"/>
      <w:r>
        <w:rPr>
          <w:rFonts w:ascii="Baskerville Old Face" w:hAnsi="Baskerville Old Face" w:cs="Times New Roman"/>
          <w:sz w:val="24"/>
          <w:szCs w:val="24"/>
        </w:rPr>
        <w:t>McDole</w:t>
      </w:r>
      <w:proofErr w:type="spellEnd"/>
      <w:r>
        <w:rPr>
          <w:rFonts w:ascii="Baskerville Old Face" w:hAnsi="Baskerville Old Face" w:cs="Times New Roman"/>
          <w:sz w:val="24"/>
          <w:szCs w:val="24"/>
        </w:rPr>
        <w:t xml:space="preserve"> </w:t>
      </w:r>
      <w:r w:rsidR="00234B18">
        <w:rPr>
          <w:rFonts w:ascii="Baskerville Old Face" w:hAnsi="Baskerville Old Face" w:cs="Times New Roman"/>
          <w:sz w:val="24"/>
          <w:szCs w:val="24"/>
        </w:rPr>
        <w:t>took no part in this decision.</w:t>
      </w:r>
    </w:p>
    <w:sectPr w:rsidR="00234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14F" w:rsidRDefault="006B714F" w:rsidP="00AA1367">
      <w:pPr>
        <w:spacing w:after="0" w:line="240" w:lineRule="auto"/>
      </w:pPr>
      <w:r>
        <w:separator/>
      </w:r>
    </w:p>
  </w:endnote>
  <w:endnote w:type="continuationSeparator" w:id="0">
    <w:p w:rsidR="006B714F" w:rsidRDefault="006B714F" w:rsidP="00AA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14F" w:rsidRDefault="006B714F" w:rsidP="00AA1367">
      <w:pPr>
        <w:spacing w:after="0" w:line="240" w:lineRule="auto"/>
      </w:pPr>
      <w:r>
        <w:separator/>
      </w:r>
    </w:p>
  </w:footnote>
  <w:footnote w:type="continuationSeparator" w:id="0">
    <w:p w:rsidR="006B714F" w:rsidRDefault="006B714F" w:rsidP="00AA1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3C6"/>
    <w:multiLevelType w:val="hybridMultilevel"/>
    <w:tmpl w:val="35821596"/>
    <w:lvl w:ilvl="0" w:tplc="56462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646"/>
    <w:multiLevelType w:val="hybridMultilevel"/>
    <w:tmpl w:val="3E98D93E"/>
    <w:lvl w:ilvl="0" w:tplc="EF123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53DF9"/>
    <w:multiLevelType w:val="hybridMultilevel"/>
    <w:tmpl w:val="146E15C6"/>
    <w:lvl w:ilvl="0" w:tplc="E6A4C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2332D"/>
    <w:multiLevelType w:val="hybridMultilevel"/>
    <w:tmpl w:val="C5B68FC6"/>
    <w:lvl w:ilvl="0" w:tplc="45066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D0670"/>
    <w:multiLevelType w:val="hybridMultilevel"/>
    <w:tmpl w:val="64FC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41632"/>
    <w:multiLevelType w:val="hybridMultilevel"/>
    <w:tmpl w:val="9FD8C7AC"/>
    <w:lvl w:ilvl="0" w:tplc="CC161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133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9142FD1"/>
    <w:multiLevelType w:val="hybridMultilevel"/>
    <w:tmpl w:val="5BF8B4DE"/>
    <w:lvl w:ilvl="0" w:tplc="087CE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432D9"/>
    <w:multiLevelType w:val="hybridMultilevel"/>
    <w:tmpl w:val="83DC2E2A"/>
    <w:lvl w:ilvl="0" w:tplc="087CE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772AF"/>
    <w:multiLevelType w:val="hybridMultilevel"/>
    <w:tmpl w:val="FF0E7BAE"/>
    <w:lvl w:ilvl="0" w:tplc="F676A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C6350"/>
    <w:multiLevelType w:val="hybridMultilevel"/>
    <w:tmpl w:val="ADEEEE56"/>
    <w:lvl w:ilvl="0" w:tplc="481CC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67"/>
    <w:rsid w:val="00003B15"/>
    <w:rsid w:val="00041DB9"/>
    <w:rsid w:val="00086709"/>
    <w:rsid w:val="000A4EAD"/>
    <w:rsid w:val="000E11CA"/>
    <w:rsid w:val="000E2327"/>
    <w:rsid w:val="00173B23"/>
    <w:rsid w:val="00174737"/>
    <w:rsid w:val="0018693E"/>
    <w:rsid w:val="00220285"/>
    <w:rsid w:val="00234B18"/>
    <w:rsid w:val="002401B6"/>
    <w:rsid w:val="002B5DD2"/>
    <w:rsid w:val="002B6CDD"/>
    <w:rsid w:val="002F28F9"/>
    <w:rsid w:val="0030588F"/>
    <w:rsid w:val="0034439B"/>
    <w:rsid w:val="003F05EB"/>
    <w:rsid w:val="00400026"/>
    <w:rsid w:val="004032A1"/>
    <w:rsid w:val="00455E4C"/>
    <w:rsid w:val="004D45D8"/>
    <w:rsid w:val="004D6C15"/>
    <w:rsid w:val="005E7790"/>
    <w:rsid w:val="00613C9A"/>
    <w:rsid w:val="006433E8"/>
    <w:rsid w:val="0064475F"/>
    <w:rsid w:val="00670158"/>
    <w:rsid w:val="00690B86"/>
    <w:rsid w:val="006B6A64"/>
    <w:rsid w:val="006B714F"/>
    <w:rsid w:val="007006FB"/>
    <w:rsid w:val="00761396"/>
    <w:rsid w:val="007A6B42"/>
    <w:rsid w:val="00864BFC"/>
    <w:rsid w:val="008C3505"/>
    <w:rsid w:val="008E681B"/>
    <w:rsid w:val="00A4750D"/>
    <w:rsid w:val="00A57A3B"/>
    <w:rsid w:val="00A62E0A"/>
    <w:rsid w:val="00AA1367"/>
    <w:rsid w:val="00AD4BCC"/>
    <w:rsid w:val="00B52179"/>
    <w:rsid w:val="00BB2B31"/>
    <w:rsid w:val="00BB5EA2"/>
    <w:rsid w:val="00CC4951"/>
    <w:rsid w:val="00D20247"/>
    <w:rsid w:val="00E11596"/>
    <w:rsid w:val="00E452B1"/>
    <w:rsid w:val="00E519BA"/>
    <w:rsid w:val="00E71DC7"/>
    <w:rsid w:val="00E74BC7"/>
    <w:rsid w:val="00EA411C"/>
    <w:rsid w:val="00EE733D"/>
    <w:rsid w:val="00F55A7D"/>
    <w:rsid w:val="00F65993"/>
    <w:rsid w:val="00F70160"/>
    <w:rsid w:val="00F80ECD"/>
    <w:rsid w:val="00FA3961"/>
    <w:rsid w:val="00FC04B9"/>
    <w:rsid w:val="00FC2F74"/>
    <w:rsid w:val="00FC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0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367"/>
  </w:style>
  <w:style w:type="paragraph" w:styleId="Footer">
    <w:name w:val="footer"/>
    <w:basedOn w:val="Normal"/>
    <w:link w:val="FooterChar"/>
    <w:uiPriority w:val="99"/>
    <w:unhideWhenUsed/>
    <w:rsid w:val="00AA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367"/>
  </w:style>
  <w:style w:type="paragraph" w:styleId="ListParagraph">
    <w:name w:val="List Paragraph"/>
    <w:basedOn w:val="Normal"/>
    <w:uiPriority w:val="34"/>
    <w:qFormat/>
    <w:rsid w:val="00F80E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0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1">
    <w:name w:val="Body 1"/>
    <w:rsid w:val="00F80ECD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6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68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68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68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0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367"/>
  </w:style>
  <w:style w:type="paragraph" w:styleId="Footer">
    <w:name w:val="footer"/>
    <w:basedOn w:val="Normal"/>
    <w:link w:val="FooterChar"/>
    <w:uiPriority w:val="99"/>
    <w:unhideWhenUsed/>
    <w:rsid w:val="00AA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367"/>
  </w:style>
  <w:style w:type="paragraph" w:styleId="ListParagraph">
    <w:name w:val="List Paragraph"/>
    <w:basedOn w:val="Normal"/>
    <w:uiPriority w:val="34"/>
    <w:qFormat/>
    <w:rsid w:val="00F80E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0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1">
    <w:name w:val="Body 1"/>
    <w:rsid w:val="00F80ECD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6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68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68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68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80991-9F19-4965-A43D-383C1C1C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Technology</dc:creator>
  <cp:lastModifiedBy>Sarah</cp:lastModifiedBy>
  <cp:revision>2</cp:revision>
  <dcterms:created xsi:type="dcterms:W3CDTF">2013-09-09T04:52:00Z</dcterms:created>
  <dcterms:modified xsi:type="dcterms:W3CDTF">2013-09-09T04:52:00Z</dcterms:modified>
</cp:coreProperties>
</file>