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9E8" w:rsidRPr="004740AA" w:rsidRDefault="006439E8" w:rsidP="006439E8">
      <w:pPr>
        <w:contextualSpacing/>
      </w:pPr>
      <w:bookmarkStart w:id="0" w:name="_GoBack"/>
      <w:bookmarkEnd w:id="0"/>
      <w:r w:rsidRPr="004740AA">
        <w:t>First Reading:</w:t>
      </w:r>
      <w:r>
        <w:t xml:space="preserve"> August 27, 2013</w:t>
      </w:r>
      <w:r w:rsidRPr="004740AA">
        <w:tab/>
      </w:r>
      <w:r w:rsidRPr="004740AA">
        <w:tab/>
      </w:r>
    </w:p>
    <w:p w:rsidR="006439E8" w:rsidRPr="004740AA" w:rsidRDefault="006439E8" w:rsidP="006439E8">
      <w:pPr>
        <w:contextualSpacing/>
      </w:pPr>
      <w:r w:rsidRPr="004740AA">
        <w:t>Second Reading:</w:t>
      </w:r>
      <w:r>
        <w:t xml:space="preserve"> September 10, 2013</w:t>
      </w:r>
      <w:r w:rsidRPr="004740AA">
        <w:tab/>
      </w:r>
    </w:p>
    <w:p w:rsidR="006439E8" w:rsidRPr="004740AA" w:rsidRDefault="006439E8" w:rsidP="006439E8">
      <w:pPr>
        <w:contextualSpacing/>
      </w:pPr>
      <w:r w:rsidRPr="004740AA">
        <w:t>Pass:</w:t>
      </w:r>
      <w:r w:rsidRPr="004740AA">
        <w:tab/>
      </w:r>
      <w:r w:rsidRPr="004740AA">
        <w:tab/>
      </w:r>
      <w:r w:rsidRPr="004740AA">
        <w:tab/>
      </w:r>
    </w:p>
    <w:p w:rsidR="006439E8" w:rsidRPr="004740AA" w:rsidRDefault="006439E8" w:rsidP="006439E8">
      <w:pPr>
        <w:contextualSpacing/>
      </w:pPr>
      <w:r w:rsidRPr="004740AA">
        <w:t>Other:</w:t>
      </w:r>
    </w:p>
    <w:p w:rsidR="006439E8" w:rsidRPr="004740AA" w:rsidRDefault="006439E8" w:rsidP="006439E8">
      <w:pPr>
        <w:contextualSpacing/>
      </w:pPr>
    </w:p>
    <w:p w:rsidR="006439E8" w:rsidRPr="004740AA" w:rsidRDefault="006439E8" w:rsidP="006439E8">
      <w:pPr>
        <w:ind w:left="2160" w:hanging="2160"/>
        <w:contextualSpacing/>
      </w:pPr>
      <w:r>
        <w:t>Resolution [1-13-F]</w:t>
      </w:r>
      <w:r w:rsidRPr="004740AA">
        <w:tab/>
        <w:t xml:space="preserve">Resolution to </w:t>
      </w:r>
      <w:r>
        <w:t>Adopt an Amendment to the Constitution</w:t>
      </w:r>
    </w:p>
    <w:p w:rsidR="006439E8" w:rsidRPr="004740AA" w:rsidRDefault="006439E8" w:rsidP="006439E8">
      <w:pPr>
        <w:contextualSpacing/>
      </w:pPr>
    </w:p>
    <w:p w:rsidR="006439E8" w:rsidRDefault="006439E8" w:rsidP="006439E8">
      <w:pPr>
        <w:ind w:left="1440" w:hanging="1440"/>
        <w:contextualSpacing/>
      </w:pPr>
      <w:r w:rsidRPr="004740AA">
        <w:t>PURPOSE:</w:t>
      </w:r>
      <w:r w:rsidRPr="004740AA">
        <w:tab/>
        <w:t xml:space="preserve">For the Student Government Association of Western Kentucky University to </w:t>
      </w:r>
      <w:r>
        <w:t>adopt an amendment to the Constitution.</w:t>
      </w:r>
    </w:p>
    <w:p w:rsidR="006439E8" w:rsidRPr="004740AA" w:rsidRDefault="006439E8" w:rsidP="006439E8">
      <w:pPr>
        <w:ind w:left="1440" w:hanging="1440"/>
        <w:contextualSpacing/>
      </w:pPr>
    </w:p>
    <w:p w:rsidR="006439E8" w:rsidRDefault="006439E8" w:rsidP="006439E8">
      <w:pPr>
        <w:ind w:left="1440" w:hanging="1440"/>
        <w:contextualSpacing/>
      </w:pPr>
      <w:r w:rsidRPr="004740AA">
        <w:t>WHEREAS:</w:t>
      </w:r>
      <w:r w:rsidRPr="004740AA">
        <w:tab/>
      </w:r>
      <w:r>
        <w:t>All representative organizations should continually seek improvements to their operational structure to better represent their constituents, and</w:t>
      </w:r>
    </w:p>
    <w:p w:rsidR="006439E8" w:rsidRPr="004740AA" w:rsidRDefault="006439E8" w:rsidP="006439E8">
      <w:pPr>
        <w:ind w:left="1440" w:hanging="1440"/>
        <w:contextualSpacing/>
      </w:pPr>
    </w:p>
    <w:p w:rsidR="006439E8" w:rsidRDefault="006439E8" w:rsidP="006439E8">
      <w:pPr>
        <w:ind w:left="1440" w:hanging="1440"/>
        <w:contextualSpacing/>
      </w:pPr>
      <w:r w:rsidRPr="004740AA">
        <w:t>WHEREAS:</w:t>
      </w:r>
      <w:r w:rsidRPr="004740AA">
        <w:tab/>
      </w:r>
      <w:r>
        <w:t>International students constitute a growing constituency for the Student Government Association of Western Kentucky University, growing from 498 students in fall 2003 to 766 students in fall 2012,</w:t>
      </w:r>
      <w:r>
        <w:rPr>
          <w:rStyle w:val="FootnoteReference"/>
        </w:rPr>
        <w:footnoteReference w:id="1"/>
      </w:r>
    </w:p>
    <w:p w:rsidR="006439E8" w:rsidRDefault="006439E8" w:rsidP="006439E8">
      <w:pPr>
        <w:ind w:left="1440" w:hanging="1440"/>
        <w:contextualSpacing/>
      </w:pPr>
    </w:p>
    <w:p w:rsidR="006439E8" w:rsidRPr="004740AA" w:rsidRDefault="006439E8" w:rsidP="006439E8">
      <w:pPr>
        <w:ind w:left="1440" w:hanging="1440"/>
        <w:contextualSpacing/>
      </w:pPr>
      <w:r w:rsidRPr="004740AA">
        <w:t>WHEREAS:</w:t>
      </w:r>
      <w:r w:rsidRPr="004740AA">
        <w:tab/>
      </w:r>
      <w:r>
        <w:t>International students are typically less aware of Student Government and other opportunities to make their voices heard, facing challenges different from those faced by American students, and</w:t>
      </w:r>
    </w:p>
    <w:p w:rsidR="006439E8" w:rsidRDefault="006439E8" w:rsidP="006439E8">
      <w:pPr>
        <w:ind w:left="1440" w:hanging="1440"/>
        <w:contextualSpacing/>
      </w:pPr>
    </w:p>
    <w:p w:rsidR="006439E8" w:rsidRPr="004740AA" w:rsidRDefault="006439E8" w:rsidP="006439E8">
      <w:pPr>
        <w:ind w:left="1440" w:hanging="1440"/>
        <w:contextualSpacing/>
      </w:pPr>
      <w:r w:rsidRPr="004740AA">
        <w:t>WHEREAS:</w:t>
      </w:r>
      <w:r w:rsidRPr="004740AA">
        <w:tab/>
      </w:r>
      <w:r>
        <w:t>International students constitute a discrete group of students at Western Kentucky University, defined as any student without U.S. citizenship, paying separate fees from other students, and</w:t>
      </w:r>
    </w:p>
    <w:p w:rsidR="006439E8" w:rsidRDefault="006439E8" w:rsidP="006439E8">
      <w:pPr>
        <w:ind w:left="1440" w:hanging="1440"/>
        <w:contextualSpacing/>
      </w:pPr>
    </w:p>
    <w:p w:rsidR="006439E8" w:rsidRDefault="006439E8" w:rsidP="006439E8">
      <w:pPr>
        <w:ind w:left="1440" w:hanging="1440"/>
        <w:contextualSpacing/>
      </w:pPr>
      <w:r w:rsidRPr="004740AA">
        <w:t>WHEREAS:</w:t>
      </w:r>
      <w:r w:rsidRPr="004740AA">
        <w:tab/>
      </w:r>
      <w:r>
        <w:t>Other universities, such as the University of Illinois at Springfield,</w:t>
      </w:r>
      <w:r>
        <w:rPr>
          <w:rStyle w:val="FootnoteReference"/>
        </w:rPr>
        <w:footnoteReference w:id="2"/>
      </w:r>
      <w:r>
        <w:t xml:space="preserve"> Ithaca College,</w:t>
      </w:r>
      <w:r>
        <w:rPr>
          <w:rStyle w:val="FootnoteReference"/>
        </w:rPr>
        <w:footnoteReference w:id="3"/>
      </w:r>
      <w:r w:rsidRPr="00FE56B9">
        <w:t xml:space="preserve"> </w:t>
      </w:r>
      <w:r>
        <w:t>Utah Valley University,</w:t>
      </w:r>
      <w:r>
        <w:rPr>
          <w:rStyle w:val="FootnoteReference"/>
        </w:rPr>
        <w:footnoteReference w:id="4"/>
      </w:r>
      <w:r>
        <w:t xml:space="preserve"> University of Central Oklahoma,</w:t>
      </w:r>
      <w:r>
        <w:rPr>
          <w:rStyle w:val="FootnoteReference"/>
        </w:rPr>
        <w:footnoteReference w:id="5"/>
      </w:r>
      <w:r>
        <w:t xml:space="preserve"> and Pennsylvania State University at Schuylkill,</w:t>
      </w:r>
      <w:r>
        <w:rPr>
          <w:rStyle w:val="FootnoteReference"/>
        </w:rPr>
        <w:footnoteReference w:id="6"/>
      </w:r>
      <w:r>
        <w:t xml:space="preserve"> have seats in their legislatures designated for international students, and</w:t>
      </w:r>
    </w:p>
    <w:p w:rsidR="006439E8" w:rsidRDefault="006439E8" w:rsidP="006439E8">
      <w:pPr>
        <w:ind w:left="1440" w:hanging="1440"/>
        <w:contextualSpacing/>
      </w:pPr>
    </w:p>
    <w:p w:rsidR="006439E8" w:rsidRPr="004740AA" w:rsidRDefault="006439E8" w:rsidP="006439E8">
      <w:pPr>
        <w:ind w:left="1440" w:hanging="1440"/>
        <w:contextualSpacing/>
      </w:pPr>
      <w:r w:rsidRPr="004740AA">
        <w:t>WHEREAS:</w:t>
      </w:r>
      <w:r w:rsidRPr="004740AA">
        <w:tab/>
      </w:r>
      <w:r>
        <w:t>Other universities, such as Washington State University,</w:t>
      </w:r>
      <w:r>
        <w:rPr>
          <w:rStyle w:val="FootnoteReference"/>
        </w:rPr>
        <w:footnoteReference w:id="7"/>
      </w:r>
      <w:r>
        <w:t xml:space="preserve"> Southern Illinois University at Edwardsville,</w:t>
      </w:r>
      <w:r>
        <w:rPr>
          <w:rStyle w:val="FootnoteReference"/>
        </w:rPr>
        <w:footnoteReference w:id="8"/>
      </w:r>
      <w:r>
        <w:t xml:space="preserve"> the University of North Carolina at Greensboro,</w:t>
      </w:r>
      <w:r>
        <w:rPr>
          <w:rStyle w:val="FootnoteReference"/>
        </w:rPr>
        <w:footnoteReference w:id="9"/>
      </w:r>
      <w:r>
        <w:t xml:space="preserve"> </w:t>
      </w:r>
      <w:r>
        <w:lastRenderedPageBreak/>
        <w:t>Pennsylvania State University,</w:t>
      </w:r>
      <w:r>
        <w:rPr>
          <w:rStyle w:val="FootnoteReference"/>
        </w:rPr>
        <w:footnoteReference w:id="10"/>
      </w:r>
      <w:r>
        <w:t xml:space="preserve"> and the University of Wyoming,</w:t>
      </w:r>
      <w:r>
        <w:rPr>
          <w:rStyle w:val="FootnoteReference"/>
        </w:rPr>
        <w:footnoteReference w:id="11"/>
      </w:r>
      <w:r>
        <w:t xml:space="preserve"> have separate bodies representing international students which liaison with student government, whereas Western Kentucky University does not, and</w:t>
      </w:r>
    </w:p>
    <w:p w:rsidR="006439E8" w:rsidRDefault="006439E8" w:rsidP="006439E8">
      <w:pPr>
        <w:ind w:left="1440" w:hanging="1440"/>
        <w:contextualSpacing/>
      </w:pPr>
    </w:p>
    <w:p w:rsidR="006439E8" w:rsidRPr="004740AA" w:rsidRDefault="006439E8" w:rsidP="006439E8">
      <w:pPr>
        <w:ind w:left="1440" w:hanging="1440"/>
        <w:contextualSpacing/>
      </w:pPr>
      <w:r w:rsidRPr="004740AA">
        <w:t>WHEREAS:</w:t>
      </w:r>
      <w:r w:rsidRPr="004740AA">
        <w:tab/>
      </w:r>
      <w:r>
        <w:t xml:space="preserve">The proposed amendment will amend section 3.6 of the Constitution to provide that at least one (1) senator shall be a </w:t>
      </w:r>
      <w:proofErr w:type="spellStart"/>
      <w:r w:rsidRPr="00F87C14">
        <w:rPr>
          <w:i/>
        </w:rPr>
        <w:t>Navitas</w:t>
      </w:r>
      <w:proofErr w:type="spellEnd"/>
      <w:r>
        <w:t xml:space="preserve"> or </w:t>
      </w:r>
      <w:r w:rsidRPr="00F87C14">
        <w:rPr>
          <w:i/>
        </w:rPr>
        <w:t>English as a Second Language International</w:t>
      </w:r>
      <w:r>
        <w:t xml:space="preserve"> student by reducing the number of at-large senators by one (1) from fifteen (15) to fourteen (14), and</w:t>
      </w:r>
    </w:p>
    <w:p w:rsidR="006439E8" w:rsidRDefault="006439E8" w:rsidP="006439E8">
      <w:pPr>
        <w:ind w:left="1440" w:hanging="1440"/>
        <w:contextualSpacing/>
      </w:pPr>
    </w:p>
    <w:p w:rsidR="006439E8" w:rsidRPr="004740AA" w:rsidRDefault="006439E8" w:rsidP="006439E8">
      <w:pPr>
        <w:ind w:left="1440" w:hanging="1440"/>
        <w:contextualSpacing/>
      </w:pPr>
      <w:r w:rsidRPr="004740AA">
        <w:t>WHEREAS:</w:t>
      </w:r>
      <w:r w:rsidRPr="004740AA">
        <w:tab/>
      </w:r>
      <w:r>
        <w:t>The Constitution already provides for similar representation for other discrete groups of students, such as graduate students, based on their identity as students rather than other identifying factors, and</w:t>
      </w:r>
    </w:p>
    <w:p w:rsidR="006439E8" w:rsidRPr="004740AA" w:rsidRDefault="006439E8" w:rsidP="006439E8">
      <w:pPr>
        <w:ind w:left="1440" w:hanging="1440"/>
        <w:contextualSpacing/>
      </w:pPr>
    </w:p>
    <w:p w:rsidR="006439E8" w:rsidRDefault="006439E8" w:rsidP="006439E8">
      <w:pPr>
        <w:ind w:left="1440" w:hanging="1440"/>
        <w:contextualSpacing/>
      </w:pPr>
      <w:r w:rsidRPr="004740AA">
        <w:t>WHEREAS:</w:t>
      </w:r>
      <w:r w:rsidRPr="004740AA">
        <w:tab/>
      </w:r>
      <w:r>
        <w:t xml:space="preserve">The proposed amendment will ensure that at least one senator shall be a </w:t>
      </w:r>
      <w:proofErr w:type="spellStart"/>
      <w:r>
        <w:rPr>
          <w:i/>
        </w:rPr>
        <w:t>Navitas</w:t>
      </w:r>
      <w:proofErr w:type="spellEnd"/>
      <w:r>
        <w:rPr>
          <w:i/>
        </w:rPr>
        <w:t xml:space="preserve"> </w:t>
      </w:r>
      <w:r>
        <w:t xml:space="preserve">or </w:t>
      </w:r>
      <w:r>
        <w:rPr>
          <w:i/>
        </w:rPr>
        <w:t xml:space="preserve">English as a Second Language International </w:t>
      </w:r>
      <w:r>
        <w:t>student, but shall not be limited to one seat, in order to ensure that the Student Government Association has representation by international students, as for other distinct group of students, and</w:t>
      </w:r>
    </w:p>
    <w:p w:rsidR="006439E8" w:rsidRDefault="006439E8" w:rsidP="006439E8">
      <w:pPr>
        <w:ind w:left="1440" w:hanging="1440"/>
        <w:contextualSpacing/>
      </w:pPr>
    </w:p>
    <w:p w:rsidR="006439E8" w:rsidRPr="004740AA" w:rsidRDefault="006439E8" w:rsidP="006439E8">
      <w:pPr>
        <w:ind w:left="1440" w:hanging="1440"/>
        <w:contextualSpacing/>
      </w:pPr>
      <w:r>
        <w:t xml:space="preserve">THEREFORE: </w:t>
      </w:r>
      <w:r w:rsidRPr="004740AA">
        <w:t xml:space="preserve">Be it resolved that the Student Government Association of Western Kentucky University </w:t>
      </w:r>
      <w:r>
        <w:t>adopt the proposed amendment to the Constitution and subsequently refer this amendment to the study body for ratification on the fall 2013 election ballot.</w:t>
      </w:r>
    </w:p>
    <w:p w:rsidR="006439E8" w:rsidRPr="004740AA" w:rsidRDefault="006439E8" w:rsidP="006439E8">
      <w:pPr>
        <w:ind w:left="1440" w:hanging="1440"/>
        <w:contextualSpacing/>
      </w:pPr>
    </w:p>
    <w:p w:rsidR="006439E8" w:rsidRDefault="006439E8" w:rsidP="006439E8">
      <w:pPr>
        <w:ind w:left="1440" w:hanging="1440"/>
        <w:contextualSpacing/>
      </w:pPr>
      <w:r w:rsidRPr="004740AA">
        <w:t>AUTHOR:</w:t>
      </w:r>
      <w:r w:rsidRPr="004740AA">
        <w:tab/>
      </w:r>
      <w:r>
        <w:t>Keyana Boka</w:t>
      </w:r>
    </w:p>
    <w:p w:rsidR="006439E8" w:rsidRPr="004740AA" w:rsidRDefault="006439E8" w:rsidP="006439E8">
      <w:pPr>
        <w:ind w:left="1440" w:hanging="1440"/>
        <w:contextualSpacing/>
      </w:pPr>
      <w:r>
        <w:tab/>
        <w:t>Mark Reeves</w:t>
      </w:r>
    </w:p>
    <w:p w:rsidR="006439E8" w:rsidRPr="004740AA" w:rsidRDefault="006439E8" w:rsidP="006439E8">
      <w:pPr>
        <w:ind w:left="1440" w:hanging="1440"/>
        <w:contextualSpacing/>
      </w:pPr>
    </w:p>
    <w:p w:rsidR="006439E8" w:rsidRPr="004740AA" w:rsidRDefault="006439E8" w:rsidP="006439E8">
      <w:pPr>
        <w:ind w:left="1440" w:hanging="1440"/>
        <w:contextualSpacing/>
      </w:pPr>
    </w:p>
    <w:p w:rsidR="006439E8" w:rsidRPr="004740AA" w:rsidRDefault="006439E8" w:rsidP="006439E8">
      <w:pPr>
        <w:ind w:left="1440" w:hanging="1440"/>
        <w:contextualSpacing/>
      </w:pPr>
      <w:r w:rsidRPr="004740AA">
        <w:t>SPONSOR:</w:t>
      </w:r>
      <w:r w:rsidRPr="004740AA">
        <w:tab/>
      </w:r>
      <w:r>
        <w:t>Legislative Research</w:t>
      </w:r>
    </w:p>
    <w:p w:rsidR="006439E8" w:rsidRPr="004740AA" w:rsidRDefault="006439E8" w:rsidP="006439E8">
      <w:pPr>
        <w:ind w:left="1440" w:hanging="1440"/>
        <w:contextualSpacing/>
      </w:pPr>
    </w:p>
    <w:p w:rsidR="006439E8" w:rsidRPr="004740AA" w:rsidRDefault="006439E8" w:rsidP="006439E8">
      <w:pPr>
        <w:ind w:left="1440" w:hanging="1440"/>
        <w:contextualSpacing/>
      </w:pPr>
    </w:p>
    <w:p w:rsidR="006439E8" w:rsidRDefault="006439E8" w:rsidP="006439E8">
      <w:pPr>
        <w:ind w:left="1440" w:hanging="1440"/>
        <w:contextualSpacing/>
      </w:pPr>
    </w:p>
    <w:p w:rsidR="006439E8" w:rsidRDefault="006439E8" w:rsidP="006439E8">
      <w:pPr>
        <w:ind w:left="1440" w:hanging="1440"/>
        <w:contextualSpacing/>
      </w:pPr>
    </w:p>
    <w:p w:rsidR="006439E8" w:rsidRDefault="006439E8" w:rsidP="006439E8">
      <w:pPr>
        <w:ind w:left="1440" w:hanging="1440"/>
        <w:contextualSpacing/>
      </w:pPr>
      <w:r w:rsidRPr="004740AA">
        <w:t>CONTACTS:</w:t>
      </w:r>
      <w:r w:rsidRPr="004740AA">
        <w:tab/>
      </w:r>
      <w:r>
        <w:t>Seth Church</w:t>
      </w:r>
    </w:p>
    <w:p w:rsidR="006439E8" w:rsidRDefault="006439E8" w:rsidP="006439E8">
      <w:pPr>
        <w:ind w:left="1440" w:hanging="1440"/>
        <w:contextualSpacing/>
      </w:pPr>
      <w:r>
        <w:tab/>
        <w:t>Ashlee Manley</w:t>
      </w:r>
    </w:p>
    <w:p w:rsidR="006439E8" w:rsidRDefault="006439E8" w:rsidP="006439E8">
      <w:pPr>
        <w:ind w:left="1440" w:hanging="1440"/>
        <w:contextualSpacing/>
      </w:pPr>
      <w:r>
        <w:tab/>
        <w:t>Brad Cockrel</w:t>
      </w:r>
    </w:p>
    <w:p w:rsidR="006439E8" w:rsidRDefault="006439E8" w:rsidP="006439E8">
      <w:pPr>
        <w:ind w:left="1440" w:hanging="1440"/>
        <w:contextualSpacing/>
      </w:pPr>
      <w:r>
        <w:tab/>
        <w:t>Hannah Garland</w:t>
      </w:r>
    </w:p>
    <w:p w:rsidR="006439E8" w:rsidRDefault="006439E8" w:rsidP="006439E8">
      <w:pPr>
        <w:ind w:left="1440" w:hanging="1440"/>
        <w:contextualSpacing/>
      </w:pPr>
      <w:r>
        <w:tab/>
        <w:t>Nicki Seay</w:t>
      </w:r>
    </w:p>
    <w:p w:rsidR="006439E8" w:rsidRDefault="006439E8" w:rsidP="006439E8">
      <w:pPr>
        <w:ind w:left="1440" w:hanging="1440"/>
        <w:contextualSpacing/>
      </w:pPr>
      <w:r>
        <w:tab/>
        <w:t xml:space="preserve">Laura Harper </w:t>
      </w:r>
    </w:p>
    <w:p w:rsidR="006439E8" w:rsidRDefault="006439E8" w:rsidP="006439E8">
      <w:pPr>
        <w:ind w:left="1440"/>
        <w:contextualSpacing/>
      </w:pPr>
      <w:r>
        <w:t>Sarah Hazelip</w:t>
      </w:r>
    </w:p>
    <w:p w:rsidR="006439E8" w:rsidRDefault="006439E8" w:rsidP="006439E8">
      <w:pPr>
        <w:ind w:left="1440" w:hanging="1440"/>
        <w:contextualSpacing/>
      </w:pPr>
      <w:r>
        <w:tab/>
      </w:r>
    </w:p>
    <w:p w:rsidR="006439E8" w:rsidRDefault="006439E8" w:rsidP="006439E8">
      <w:pPr>
        <w:ind w:left="1440" w:hanging="1440"/>
        <w:contextualSpacing/>
      </w:pPr>
    </w:p>
    <w:p w:rsidR="006439E8" w:rsidRDefault="006439E8" w:rsidP="006439E8">
      <w:pPr>
        <w:ind w:left="1440" w:hanging="1440"/>
        <w:contextualSpacing/>
      </w:pPr>
      <w:r>
        <w:lastRenderedPageBreak/>
        <w:tab/>
      </w:r>
    </w:p>
    <w:p w:rsidR="006439E8" w:rsidRDefault="006439E8" w:rsidP="006439E8"/>
    <w:p w:rsidR="006439E8" w:rsidRDefault="006439E8" w:rsidP="006439E8">
      <w:pPr>
        <w:ind w:left="1440" w:hanging="1440"/>
        <w:contextualSpacing/>
      </w:pPr>
      <w:r>
        <w:t>Amendment to the Constitution:</w:t>
      </w:r>
    </w:p>
    <w:p w:rsidR="006439E8" w:rsidRDefault="006439E8" w:rsidP="006439E8">
      <w:pPr>
        <w:ind w:left="1440" w:hanging="1440"/>
        <w:contextualSpacing/>
      </w:pPr>
    </w:p>
    <w:p w:rsidR="006439E8" w:rsidRPr="00AC49CA" w:rsidRDefault="006439E8" w:rsidP="006439E8">
      <w:pPr>
        <w:ind w:left="1440" w:hanging="1440"/>
        <w:contextualSpacing/>
      </w:pPr>
      <w:r w:rsidRPr="00AC49CA">
        <w:t>3.6</w:t>
      </w:r>
      <w:r>
        <w:t xml:space="preserve"> </w:t>
      </w:r>
      <w:r w:rsidRPr="00AC49CA">
        <w:t>The Senate shall be composed of the following:</w:t>
      </w:r>
    </w:p>
    <w:p w:rsidR="006439E8" w:rsidRDefault="006439E8" w:rsidP="006439E8">
      <w:pPr>
        <w:ind w:left="2160" w:hanging="1440"/>
        <w:contextualSpacing/>
      </w:pPr>
      <w:r w:rsidRPr="00AC49CA">
        <w:t>3.6.1</w:t>
      </w:r>
      <w:r>
        <w:t xml:space="preserve"> </w:t>
      </w:r>
      <w:r w:rsidRPr="00AC49CA">
        <w:t>Three (3) senior class senators.</w:t>
      </w:r>
    </w:p>
    <w:p w:rsidR="006439E8" w:rsidRDefault="006439E8" w:rsidP="006439E8">
      <w:pPr>
        <w:ind w:left="2160" w:hanging="1440"/>
        <w:contextualSpacing/>
      </w:pPr>
      <w:r w:rsidRPr="00AC49CA">
        <w:t>3.6.2</w:t>
      </w:r>
      <w:r>
        <w:t xml:space="preserve"> </w:t>
      </w:r>
      <w:r w:rsidRPr="00AC49CA">
        <w:t>Three (3) junior class senators.</w:t>
      </w:r>
    </w:p>
    <w:p w:rsidR="006439E8" w:rsidRDefault="006439E8" w:rsidP="006439E8">
      <w:pPr>
        <w:ind w:left="2160" w:hanging="1440"/>
        <w:contextualSpacing/>
      </w:pPr>
      <w:r w:rsidRPr="00AC49CA">
        <w:t>3.6.3</w:t>
      </w:r>
      <w:r>
        <w:t xml:space="preserve"> </w:t>
      </w:r>
      <w:r w:rsidRPr="00AC49CA">
        <w:t>Three (3) sophomore class senators.</w:t>
      </w:r>
    </w:p>
    <w:p w:rsidR="006439E8" w:rsidRDefault="006439E8" w:rsidP="006439E8">
      <w:pPr>
        <w:ind w:left="2160" w:hanging="1440"/>
        <w:contextualSpacing/>
      </w:pPr>
      <w:r w:rsidRPr="00AC49CA">
        <w:t>3.6.4</w:t>
      </w:r>
      <w:r>
        <w:t xml:space="preserve"> </w:t>
      </w:r>
      <w:r w:rsidRPr="00AC49CA">
        <w:t>Three (3) freshman class senators.</w:t>
      </w:r>
    </w:p>
    <w:p w:rsidR="006439E8" w:rsidRDefault="006439E8" w:rsidP="006439E8">
      <w:pPr>
        <w:ind w:left="2160" w:hanging="1440"/>
        <w:contextualSpacing/>
        <w:rPr>
          <w:ins w:id="1" w:author="Windows User" w:date="2013-08-25T19:30:00Z"/>
        </w:rPr>
      </w:pPr>
      <w:r w:rsidRPr="00AC49CA">
        <w:t>3.6.5</w:t>
      </w:r>
      <w:r>
        <w:t xml:space="preserve"> </w:t>
      </w:r>
      <w:r w:rsidRPr="00AC49CA">
        <w:t>Two (2) graduate student senators.</w:t>
      </w:r>
    </w:p>
    <w:p w:rsidR="006439E8" w:rsidRDefault="006439E8" w:rsidP="006439E8">
      <w:pPr>
        <w:ind w:left="2160" w:hanging="1440"/>
        <w:contextualSpacing/>
      </w:pPr>
      <w:ins w:id="2" w:author="Windows User" w:date="2013-08-25T19:30:00Z">
        <w:r>
          <w:t xml:space="preserve">3.6.6. One (1) </w:t>
        </w:r>
      </w:ins>
      <w:proofErr w:type="spellStart"/>
      <w:r>
        <w:rPr>
          <w:color w:val="FF0000"/>
          <w:u w:val="single"/>
        </w:rPr>
        <w:t>Navitas</w:t>
      </w:r>
      <w:proofErr w:type="spellEnd"/>
      <w:r>
        <w:rPr>
          <w:color w:val="FF0000"/>
          <w:u w:val="single"/>
        </w:rPr>
        <w:t xml:space="preserve"> or English as a Second Language International </w:t>
      </w:r>
      <w:ins w:id="3" w:author="Windows User" w:date="2013-08-25T19:30:00Z">
        <w:r>
          <w:t>student senator.</w:t>
        </w:r>
      </w:ins>
    </w:p>
    <w:p w:rsidR="006439E8" w:rsidRDefault="006439E8" w:rsidP="006439E8">
      <w:pPr>
        <w:ind w:left="2160" w:hanging="1440"/>
        <w:contextualSpacing/>
      </w:pPr>
      <w:r w:rsidRPr="00AC49CA">
        <w:t>3.6</w:t>
      </w:r>
      <w:proofErr w:type="gramStart"/>
      <w:r w:rsidRPr="00AC49CA">
        <w:t>.</w:t>
      </w:r>
      <w:proofErr w:type="gramEnd"/>
      <w:del w:id="4" w:author="Windows User" w:date="2013-08-25T19:30:00Z">
        <w:r w:rsidRPr="00AC49CA" w:rsidDel="00AC49CA">
          <w:delText>6</w:delText>
        </w:r>
        <w:r w:rsidDel="00AC49CA">
          <w:delText xml:space="preserve"> </w:delText>
        </w:r>
      </w:del>
      <w:ins w:id="5" w:author="Windows User" w:date="2013-08-25T19:30:00Z">
        <w:r>
          <w:t xml:space="preserve">7 </w:t>
        </w:r>
      </w:ins>
      <w:r w:rsidRPr="00AC49CA">
        <w:t xml:space="preserve">One (1) </w:t>
      </w:r>
      <w:proofErr w:type="spellStart"/>
      <w:r w:rsidRPr="00AC49CA">
        <w:t>Gatton</w:t>
      </w:r>
      <w:proofErr w:type="spellEnd"/>
      <w:r w:rsidRPr="00AC49CA">
        <w:t xml:space="preserve"> Academy student senator.</w:t>
      </w:r>
    </w:p>
    <w:p w:rsidR="006439E8" w:rsidRDefault="006439E8" w:rsidP="006439E8">
      <w:pPr>
        <w:ind w:left="2160" w:hanging="1440"/>
        <w:contextualSpacing/>
      </w:pPr>
      <w:r w:rsidRPr="00AC49CA">
        <w:t>3.6</w:t>
      </w:r>
      <w:proofErr w:type="gramStart"/>
      <w:r w:rsidRPr="00AC49CA">
        <w:t>.</w:t>
      </w:r>
      <w:proofErr w:type="gramEnd"/>
      <w:del w:id="6" w:author="Windows User" w:date="2013-08-25T19:30:00Z">
        <w:r w:rsidRPr="00AC49CA" w:rsidDel="00AC49CA">
          <w:delText>7</w:delText>
        </w:r>
        <w:r w:rsidDel="00AC49CA">
          <w:delText xml:space="preserve"> </w:delText>
        </w:r>
      </w:del>
      <w:ins w:id="7" w:author="Windows User" w:date="2013-08-25T19:30:00Z">
        <w:r>
          <w:t xml:space="preserve">8 </w:t>
        </w:r>
      </w:ins>
      <w:r w:rsidRPr="00AC49CA">
        <w:t>One (1) senator from each academic college elected by students within the</w:t>
      </w:r>
      <w:r>
        <w:t xml:space="preserve"> </w:t>
      </w:r>
      <w:r w:rsidRPr="00AC49CA">
        <w:t>respective college for a total of six (6) senators.</w:t>
      </w:r>
    </w:p>
    <w:p w:rsidR="006439E8" w:rsidRDefault="006439E8" w:rsidP="006439E8">
      <w:pPr>
        <w:ind w:left="2160" w:hanging="1440"/>
        <w:contextualSpacing/>
      </w:pPr>
      <w:r w:rsidRPr="00AC49CA">
        <w:t>3.6</w:t>
      </w:r>
      <w:proofErr w:type="gramStart"/>
      <w:r w:rsidRPr="00AC49CA">
        <w:t>.</w:t>
      </w:r>
      <w:proofErr w:type="gramEnd"/>
      <w:del w:id="8" w:author="Windows User" w:date="2013-08-25T19:30:00Z">
        <w:r w:rsidRPr="00AC49CA" w:rsidDel="00AC49CA">
          <w:delText>8</w:delText>
        </w:r>
        <w:r w:rsidDel="00AC49CA">
          <w:delText xml:space="preserve"> </w:delText>
        </w:r>
      </w:del>
      <w:ins w:id="9" w:author="Windows User" w:date="2013-08-25T19:30:00Z">
        <w:r>
          <w:t xml:space="preserve">9 </w:t>
        </w:r>
      </w:ins>
      <w:del w:id="10" w:author="Windows User" w:date="2013-08-25T19:30:00Z">
        <w:r w:rsidRPr="00AC49CA" w:rsidDel="00AC49CA">
          <w:delText xml:space="preserve">Fifteen </w:delText>
        </w:r>
      </w:del>
      <w:ins w:id="11" w:author="Windows User" w:date="2013-08-25T19:30:00Z">
        <w:r>
          <w:t>Fourteen</w:t>
        </w:r>
        <w:r w:rsidRPr="00AC49CA">
          <w:t xml:space="preserve"> </w:t>
        </w:r>
      </w:ins>
      <w:r w:rsidRPr="00AC49CA">
        <w:t>(</w:t>
      </w:r>
      <w:del w:id="12" w:author="Windows User" w:date="2013-08-25T19:30:00Z">
        <w:r w:rsidRPr="00AC49CA" w:rsidDel="00AC49CA">
          <w:delText>15</w:delText>
        </w:r>
      </w:del>
      <w:ins w:id="13" w:author="Windows User" w:date="2013-08-25T19:30:00Z">
        <w:r>
          <w:t>14</w:t>
        </w:r>
      </w:ins>
      <w:r w:rsidRPr="00AC49CA">
        <w:t>) at-large senators.</w:t>
      </w:r>
    </w:p>
    <w:p w:rsidR="006439E8" w:rsidRPr="00351E97" w:rsidRDefault="006439E8" w:rsidP="006439E8">
      <w:pPr>
        <w:ind w:left="2160" w:hanging="1440"/>
        <w:contextualSpacing/>
      </w:pPr>
      <w:r w:rsidRPr="00AC49CA">
        <w:t>3.6</w:t>
      </w:r>
      <w:proofErr w:type="gramStart"/>
      <w:r w:rsidRPr="00AC49CA">
        <w:t>.</w:t>
      </w:r>
      <w:proofErr w:type="gramEnd"/>
      <w:del w:id="14" w:author="Windows User" w:date="2013-08-25T19:30:00Z">
        <w:r w:rsidRPr="00AC49CA" w:rsidDel="00AC49CA">
          <w:delText>9</w:delText>
        </w:r>
        <w:r w:rsidDel="00AC49CA">
          <w:delText xml:space="preserve"> </w:delText>
        </w:r>
      </w:del>
      <w:ins w:id="15" w:author="Windows User" w:date="2013-08-25T19:30:00Z">
        <w:r>
          <w:t xml:space="preserve">10 </w:t>
        </w:r>
      </w:ins>
      <w:r w:rsidRPr="00AC49CA">
        <w:t>The president or a delegated representa</w:t>
      </w:r>
      <w:r>
        <w:t xml:space="preserve">tive of each chartered regional </w:t>
      </w:r>
      <w:r w:rsidRPr="00AC49CA">
        <w:t>affiliate.</w:t>
      </w:r>
    </w:p>
    <w:p w:rsidR="00403558" w:rsidRDefault="00D3770F"/>
    <w:sectPr w:rsidR="004035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70F" w:rsidRDefault="00D3770F" w:rsidP="006439E8">
      <w:r>
        <w:separator/>
      </w:r>
    </w:p>
  </w:endnote>
  <w:endnote w:type="continuationSeparator" w:id="0">
    <w:p w:rsidR="00D3770F" w:rsidRDefault="00D3770F" w:rsidP="00643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70F" w:rsidRDefault="00D3770F" w:rsidP="006439E8">
      <w:r>
        <w:separator/>
      </w:r>
    </w:p>
  </w:footnote>
  <w:footnote w:type="continuationSeparator" w:id="0">
    <w:p w:rsidR="00D3770F" w:rsidRDefault="00D3770F" w:rsidP="006439E8">
      <w:r>
        <w:continuationSeparator/>
      </w:r>
    </w:p>
  </w:footnote>
  <w:footnote w:id="1">
    <w:p w:rsidR="006439E8" w:rsidRDefault="006439E8" w:rsidP="006439E8">
      <w:pPr>
        <w:pStyle w:val="FootnoteText"/>
      </w:pPr>
      <w:r>
        <w:rPr>
          <w:rStyle w:val="FootnoteReference"/>
        </w:rPr>
        <w:footnoteRef/>
      </w:r>
      <w:r>
        <w:t xml:space="preserve"> Data from WKU Fact Books 2008-2012, available at </w:t>
      </w:r>
      <w:r w:rsidRPr="00811BAF">
        <w:t>http://www.wku.edu/instres/fact_book.php</w:t>
      </w:r>
    </w:p>
  </w:footnote>
  <w:footnote w:id="2">
    <w:p w:rsidR="006439E8" w:rsidRDefault="006439E8" w:rsidP="006439E8">
      <w:pPr>
        <w:pStyle w:val="FootnoteText"/>
      </w:pPr>
      <w:r>
        <w:rPr>
          <w:rStyle w:val="FootnoteReference"/>
        </w:rPr>
        <w:footnoteRef/>
      </w:r>
      <w:r>
        <w:t xml:space="preserve"> Sean Bruce, “SGA creates international student senator position,” </w:t>
      </w:r>
      <w:r>
        <w:rPr>
          <w:i/>
        </w:rPr>
        <w:t xml:space="preserve">The Journal </w:t>
      </w:r>
      <w:r>
        <w:t xml:space="preserve">(January 29, 2013), available at </w:t>
      </w:r>
      <w:hyperlink r:id="rId1" w:history="1">
        <w:r w:rsidRPr="00435141">
          <w:rPr>
            <w:rStyle w:val="Hyperlink"/>
          </w:rPr>
          <w:t>http://www.uisjournal.com/news/2013/01/29/sga-creates-international-student-senator-position/</w:t>
        </w:r>
      </w:hyperlink>
      <w:r>
        <w:t xml:space="preserve"> (accessed August 28, 2013); measure subsequently approved by student referendum: </w:t>
      </w:r>
      <w:hyperlink r:id="rId2" w:history="1">
        <w:r w:rsidRPr="00435141">
          <w:rPr>
            <w:rStyle w:val="Hyperlink"/>
          </w:rPr>
          <w:t>http://www.uisjournal.com/news/2013/04/19/sga-election-results-announced/</w:t>
        </w:r>
      </w:hyperlink>
      <w:r>
        <w:t xml:space="preserve"> (accessed August 28, 2013).</w:t>
      </w:r>
    </w:p>
  </w:footnote>
  <w:footnote w:id="3">
    <w:p w:rsidR="006439E8" w:rsidRPr="00BB5C26" w:rsidRDefault="006439E8" w:rsidP="006439E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gramStart"/>
      <w:r>
        <w:t xml:space="preserve">Candace King, “SGA to add international student senator position,” </w:t>
      </w:r>
      <w:r>
        <w:rPr>
          <w:i/>
        </w:rPr>
        <w:t xml:space="preserve">The Ithacan </w:t>
      </w:r>
      <w:r>
        <w:t xml:space="preserve">(October 17, 2011), available at </w:t>
      </w:r>
      <w:hyperlink r:id="rId3" w:history="1">
        <w:r w:rsidRPr="00435141">
          <w:rPr>
            <w:rStyle w:val="Hyperlink"/>
          </w:rPr>
          <w:t>http://theithacan.org/16603</w:t>
        </w:r>
      </w:hyperlink>
      <w:r>
        <w:t xml:space="preserve"> (accessed August 28, 2013).</w:t>
      </w:r>
      <w:proofErr w:type="gramEnd"/>
    </w:p>
  </w:footnote>
  <w:footnote w:id="4">
    <w:p w:rsidR="006439E8" w:rsidRDefault="006439E8" w:rsidP="006439E8">
      <w:pPr>
        <w:pStyle w:val="FootnoteText"/>
      </w:pPr>
      <w:r>
        <w:rPr>
          <w:rStyle w:val="FootnoteReference"/>
        </w:rPr>
        <w:footnoteRef/>
      </w:r>
      <w:r>
        <w:t xml:space="preserve"> At UVU, the president of the International Student Council (</w:t>
      </w:r>
      <w:hyperlink r:id="rId4" w:history="1">
        <w:r w:rsidRPr="00435141">
          <w:rPr>
            <w:rStyle w:val="Hyperlink"/>
          </w:rPr>
          <w:t>https://www.uvu.edu/iss/student/isc/</w:t>
        </w:r>
      </w:hyperlink>
      <w:r>
        <w:t xml:space="preserve">) serves as a representative on the Student Council (legislative branch of student government): “Utah Valley University Constitution of the Students Association” (revised March 5, 2008), p. 4 (Article III, §IV.A): available at </w:t>
      </w:r>
      <w:hyperlink r:id="rId5" w:history="1">
        <w:r w:rsidRPr="00435141">
          <w:rPr>
            <w:rStyle w:val="Hyperlink"/>
          </w:rPr>
          <w:t>https://s3.amazonaws.com/os_uploads/178914_UVUSA%20ContitutionApproved%20382008.pdf</w:t>
        </w:r>
      </w:hyperlink>
      <w:r>
        <w:t xml:space="preserve"> (accessed August 28, 2013). </w:t>
      </w:r>
    </w:p>
  </w:footnote>
  <w:footnote w:id="5">
    <w:p w:rsidR="006439E8" w:rsidRDefault="006439E8" w:rsidP="006439E8">
      <w:pPr>
        <w:pStyle w:val="FootnoteText"/>
      </w:pPr>
      <w:r>
        <w:rPr>
          <w:rStyle w:val="FootnoteReference"/>
        </w:rPr>
        <w:footnoteRef/>
      </w:r>
      <w:r>
        <w:t xml:space="preserve"> Cf. </w:t>
      </w:r>
      <w:hyperlink r:id="rId6" w:history="1">
        <w:r w:rsidRPr="00435141">
          <w:rPr>
            <w:rStyle w:val="Hyperlink"/>
          </w:rPr>
          <w:t>http://www.uco.edu/student-affairs/cgc/programming/council.asp</w:t>
        </w:r>
      </w:hyperlink>
      <w:r>
        <w:t xml:space="preserve"> </w:t>
      </w:r>
    </w:p>
  </w:footnote>
  <w:footnote w:id="6">
    <w:p w:rsidR="006439E8" w:rsidRDefault="006439E8" w:rsidP="006439E8">
      <w:pPr>
        <w:pStyle w:val="FootnoteText"/>
      </w:pPr>
      <w:r>
        <w:rPr>
          <w:rStyle w:val="FootnoteReference"/>
        </w:rPr>
        <w:footnoteRef/>
      </w:r>
      <w:r>
        <w:t xml:space="preserve"> Cf. </w:t>
      </w:r>
      <w:hyperlink r:id="rId7" w:history="1">
        <w:r w:rsidRPr="00DB1586">
          <w:rPr>
            <w:rStyle w:val="Hyperlink"/>
          </w:rPr>
          <w:t>http://www.sl.psu.edu/StudentLife/sga.htm</w:t>
        </w:r>
      </w:hyperlink>
      <w:r>
        <w:t xml:space="preserve"> </w:t>
      </w:r>
    </w:p>
  </w:footnote>
  <w:footnote w:id="7">
    <w:p w:rsidR="006439E8" w:rsidRDefault="006439E8" w:rsidP="006439E8">
      <w:pPr>
        <w:pStyle w:val="FootnoteText"/>
      </w:pPr>
      <w:r>
        <w:rPr>
          <w:rStyle w:val="FootnoteReference"/>
        </w:rPr>
        <w:footnoteRef/>
      </w:r>
      <w:r>
        <w:t xml:space="preserve"> Cf. </w:t>
      </w:r>
      <w:hyperlink r:id="rId8" w:history="1">
        <w:r w:rsidRPr="00435141">
          <w:rPr>
            <w:rStyle w:val="Hyperlink"/>
          </w:rPr>
          <w:t>http://ip.wsu.edu/students/isc.html</w:t>
        </w:r>
      </w:hyperlink>
      <w:r>
        <w:t xml:space="preserve"> </w:t>
      </w:r>
    </w:p>
  </w:footnote>
  <w:footnote w:id="8">
    <w:p w:rsidR="006439E8" w:rsidRDefault="006439E8" w:rsidP="006439E8">
      <w:pPr>
        <w:pStyle w:val="FootnoteText"/>
      </w:pPr>
      <w:r>
        <w:rPr>
          <w:rStyle w:val="FootnoteReference"/>
        </w:rPr>
        <w:footnoteRef/>
      </w:r>
      <w:r>
        <w:t xml:space="preserve"> Cf. </w:t>
      </w:r>
      <w:hyperlink r:id="rId9" w:history="1">
        <w:r w:rsidRPr="00435141">
          <w:rPr>
            <w:rStyle w:val="Hyperlink"/>
          </w:rPr>
          <w:t>http://www.siue.edu/STACTV/ISC/about.html</w:t>
        </w:r>
      </w:hyperlink>
      <w:r>
        <w:t xml:space="preserve"> </w:t>
      </w:r>
    </w:p>
  </w:footnote>
  <w:footnote w:id="9">
    <w:p w:rsidR="006439E8" w:rsidRDefault="006439E8" w:rsidP="006439E8">
      <w:pPr>
        <w:pStyle w:val="FootnoteText"/>
      </w:pPr>
      <w:r>
        <w:rPr>
          <w:rStyle w:val="FootnoteReference"/>
        </w:rPr>
        <w:footnoteRef/>
      </w:r>
      <w:r>
        <w:t xml:space="preserve"> Cf. </w:t>
      </w:r>
      <w:hyperlink r:id="rId10" w:history="1">
        <w:r w:rsidRPr="00DB1586">
          <w:rPr>
            <w:rStyle w:val="Hyperlink"/>
          </w:rPr>
          <w:t>http://www.uncg.edu/ipg/isa/about/</w:t>
        </w:r>
      </w:hyperlink>
      <w:r>
        <w:t xml:space="preserve"> </w:t>
      </w:r>
    </w:p>
  </w:footnote>
  <w:footnote w:id="10">
    <w:p w:rsidR="006439E8" w:rsidRDefault="006439E8" w:rsidP="006439E8">
      <w:pPr>
        <w:pStyle w:val="FootnoteText"/>
      </w:pPr>
      <w:r>
        <w:rPr>
          <w:rStyle w:val="FootnoteReference"/>
        </w:rPr>
        <w:footnoteRef/>
      </w:r>
      <w:r>
        <w:t xml:space="preserve"> Cf. </w:t>
      </w:r>
      <w:hyperlink r:id="rId11" w:history="1">
        <w:r w:rsidRPr="00DB1586">
          <w:rPr>
            <w:rStyle w:val="Hyperlink"/>
          </w:rPr>
          <w:t>http://php.scripts.psu.edu/clubs/up/isc/docs/ISC_Constitution_2012%20Final2.pdf</w:t>
        </w:r>
      </w:hyperlink>
      <w:r>
        <w:t xml:space="preserve"> </w:t>
      </w:r>
    </w:p>
  </w:footnote>
  <w:footnote w:id="11">
    <w:p w:rsidR="006439E8" w:rsidRDefault="006439E8" w:rsidP="006439E8">
      <w:pPr>
        <w:pStyle w:val="FootnoteText"/>
      </w:pPr>
      <w:r>
        <w:rPr>
          <w:rStyle w:val="FootnoteReference"/>
        </w:rPr>
        <w:footnoteRef/>
      </w:r>
      <w:r>
        <w:t xml:space="preserve"> Cf. </w:t>
      </w:r>
      <w:hyperlink r:id="rId12" w:history="1">
        <w:r w:rsidRPr="00435141">
          <w:rPr>
            <w:rStyle w:val="Hyperlink"/>
          </w:rPr>
          <w:t>http://www.uwyo.edu/iss/student-organizations/</w:t>
        </w:r>
      </w:hyperlink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9E8"/>
    <w:rsid w:val="00401200"/>
    <w:rsid w:val="006439E8"/>
    <w:rsid w:val="00670673"/>
    <w:rsid w:val="008A1C13"/>
    <w:rsid w:val="00B24250"/>
    <w:rsid w:val="00D37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9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439E8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6439E8"/>
    <w:rPr>
      <w:rFonts w:ascii="Calibri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439E8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uiPriority w:val="99"/>
    <w:unhideWhenUsed/>
    <w:rsid w:val="006439E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9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439E8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6439E8"/>
    <w:rPr>
      <w:rFonts w:ascii="Calibri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439E8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uiPriority w:val="99"/>
    <w:unhideWhenUsed/>
    <w:rsid w:val="006439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ip.wsu.edu/students/isc.html" TargetMode="External"/><Relationship Id="rId3" Type="http://schemas.openxmlformats.org/officeDocument/2006/relationships/hyperlink" Target="http://theithacan.org/16603" TargetMode="External"/><Relationship Id="rId7" Type="http://schemas.openxmlformats.org/officeDocument/2006/relationships/hyperlink" Target="http://www.sl.psu.edu/StudentLife/sga.htm" TargetMode="External"/><Relationship Id="rId12" Type="http://schemas.openxmlformats.org/officeDocument/2006/relationships/hyperlink" Target="http://www.uwyo.edu/iss/student-organizations/" TargetMode="External"/><Relationship Id="rId2" Type="http://schemas.openxmlformats.org/officeDocument/2006/relationships/hyperlink" Target="http://www.uisjournal.com/news/2013/04/19/sga-election-results-announced/" TargetMode="External"/><Relationship Id="rId1" Type="http://schemas.openxmlformats.org/officeDocument/2006/relationships/hyperlink" Target="http://www.uisjournal.com/news/2013/01/29/sga-creates-international-student-senator-position/" TargetMode="External"/><Relationship Id="rId6" Type="http://schemas.openxmlformats.org/officeDocument/2006/relationships/hyperlink" Target="http://www.uco.edu/student-affairs/cgc/programming/council.asp" TargetMode="External"/><Relationship Id="rId11" Type="http://schemas.openxmlformats.org/officeDocument/2006/relationships/hyperlink" Target="http://php.scripts.psu.edu/clubs/up/isc/docs/ISC_Constitution_2012%20Final2.pdf" TargetMode="External"/><Relationship Id="rId5" Type="http://schemas.openxmlformats.org/officeDocument/2006/relationships/hyperlink" Target="https://s3.amazonaws.com/os_uploads/178914_UVUSA%20ContitutionApproved%20382008.pdf" TargetMode="External"/><Relationship Id="rId10" Type="http://schemas.openxmlformats.org/officeDocument/2006/relationships/hyperlink" Target="http://www.uncg.edu/ipg/isa/about/" TargetMode="External"/><Relationship Id="rId4" Type="http://schemas.openxmlformats.org/officeDocument/2006/relationships/hyperlink" Target="https://www.uvu.edu/iss/student/isc/" TargetMode="External"/><Relationship Id="rId9" Type="http://schemas.openxmlformats.org/officeDocument/2006/relationships/hyperlink" Target="http://www.siue.edu/STACTV/ISC/about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Extemp Girl</dc:creator>
  <cp:lastModifiedBy>Simmons, Kelly</cp:lastModifiedBy>
  <cp:revision>2</cp:revision>
  <dcterms:created xsi:type="dcterms:W3CDTF">2013-11-04T14:52:00Z</dcterms:created>
  <dcterms:modified xsi:type="dcterms:W3CDTF">2013-11-04T14:52:00Z</dcterms:modified>
</cp:coreProperties>
</file>