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CB" w:rsidRPr="00410EA9" w:rsidRDefault="007C75DE" w:rsidP="00802595">
      <w:pPr>
        <w:ind w:left="3600" w:firstLine="720"/>
        <w:jc w:val="center"/>
      </w:pPr>
      <w:r w:rsidRPr="00410EA9">
        <w:t xml:space="preserve">                           </w:t>
      </w:r>
      <w:r w:rsidR="00FB01CB" w:rsidRPr="00410EA9">
        <w:t>Proposal Date:</w:t>
      </w:r>
      <w:r w:rsidR="002619BA" w:rsidRPr="00410EA9">
        <w:t xml:space="preserve"> </w:t>
      </w:r>
      <w:r w:rsidR="00A87643" w:rsidRPr="00410EA9">
        <w:t>________________</w:t>
      </w:r>
    </w:p>
    <w:p w:rsidR="00FB01CB" w:rsidRPr="00410EA9" w:rsidRDefault="00FB01CB" w:rsidP="00FB01CB">
      <w:pPr>
        <w:jc w:val="center"/>
      </w:pPr>
    </w:p>
    <w:p w:rsidR="00FB01CB" w:rsidRPr="00410EA9" w:rsidRDefault="00FB01CB" w:rsidP="00FB01CB">
      <w:pPr>
        <w:jc w:val="center"/>
        <w:rPr>
          <w:b/>
        </w:rPr>
      </w:pPr>
      <w:r w:rsidRPr="00410EA9">
        <w:rPr>
          <w:b/>
        </w:rPr>
        <w:t>Proposal to Revise an Academic Policy</w:t>
      </w:r>
    </w:p>
    <w:p w:rsidR="00FB01CB" w:rsidRPr="00410EA9" w:rsidRDefault="00FB01CB" w:rsidP="00FB01CB">
      <w:pPr>
        <w:jc w:val="center"/>
        <w:rPr>
          <w:b/>
        </w:rPr>
      </w:pPr>
      <w:r w:rsidRPr="00410EA9">
        <w:rPr>
          <w:b/>
        </w:rPr>
        <w:t>(Action Item)</w:t>
      </w:r>
    </w:p>
    <w:p w:rsidR="00FB01CB" w:rsidRPr="00410EA9" w:rsidRDefault="00FB01CB" w:rsidP="00FB01CB">
      <w:pPr>
        <w:rPr>
          <w:b/>
        </w:rPr>
      </w:pPr>
    </w:p>
    <w:p w:rsidR="002619BA" w:rsidRPr="00410EA9" w:rsidRDefault="002619BA" w:rsidP="002619BA">
      <w:r w:rsidRPr="00410EA9">
        <w:t xml:space="preserve">            </w:t>
      </w:r>
      <w:r w:rsidR="00FB01CB" w:rsidRPr="00410EA9">
        <w:t xml:space="preserve">Contact Person:  </w:t>
      </w:r>
      <w:r w:rsidR="007C75DE" w:rsidRPr="00410EA9">
        <w:t xml:space="preserve">Michelle Hollis, </w:t>
      </w:r>
      <w:hyperlink r:id="rId6" w:history="1">
        <w:r w:rsidR="007C75DE" w:rsidRPr="00410EA9">
          <w:rPr>
            <w:rStyle w:val="Hyperlink"/>
          </w:rPr>
          <w:t>michelle.hollis@wku.edu</w:t>
        </w:r>
      </w:hyperlink>
      <w:r w:rsidR="007C75DE" w:rsidRPr="00410EA9">
        <w:t>, 745-4321</w:t>
      </w:r>
    </w:p>
    <w:p w:rsidR="002619BA" w:rsidRPr="00410EA9" w:rsidRDefault="002619BA" w:rsidP="002619BA"/>
    <w:p w:rsidR="00FB01CB" w:rsidRPr="00410EA9" w:rsidRDefault="00FB01CB" w:rsidP="002619BA">
      <w:pPr>
        <w:numPr>
          <w:ilvl w:val="0"/>
          <w:numId w:val="9"/>
        </w:numPr>
      </w:pPr>
      <w:r w:rsidRPr="00410EA9">
        <w:rPr>
          <w:b/>
        </w:rPr>
        <w:t>Identification of proposed policy revision</w:t>
      </w:r>
      <w:r w:rsidRPr="00410EA9">
        <w:t>:</w:t>
      </w:r>
      <w:r w:rsidR="00802595" w:rsidRPr="00410EA9">
        <w:t xml:space="preserve"> Revise the </w:t>
      </w:r>
      <w:ins w:id="0" w:author="Huss, Jeanine" w:date="2014-02-07T14:16:00Z">
        <w:r w:rsidR="004D06CF">
          <w:t xml:space="preserve">residency </w:t>
        </w:r>
      </w:ins>
      <w:r w:rsidR="00B30C65" w:rsidRPr="00410EA9">
        <w:t>requirements for graduation honors</w:t>
      </w:r>
      <w:r w:rsidR="00802595" w:rsidRPr="00410EA9">
        <w:t xml:space="preserve"> for baccalaureate degree recipients</w:t>
      </w:r>
      <w:del w:id="1" w:author="Huss, Jeanine" w:date="2014-02-07T14:16:00Z">
        <w:r w:rsidR="00641498" w:rsidRPr="00410EA9" w:rsidDel="004D06CF">
          <w:delText xml:space="preserve"> </w:delText>
        </w:r>
        <w:r w:rsidR="00E90630" w:rsidRPr="00410EA9" w:rsidDel="004D06CF">
          <w:delText xml:space="preserve">transferring from schools with which WKU has a </w:delText>
        </w:r>
        <w:r w:rsidR="00E90630" w:rsidRPr="00053796" w:rsidDel="004D06CF">
          <w:rPr>
            <w:b/>
          </w:rPr>
          <w:delText xml:space="preserve">Joint </w:delText>
        </w:r>
        <w:r w:rsidR="001241C0" w:rsidRPr="00053796" w:rsidDel="004D06CF">
          <w:rPr>
            <w:b/>
          </w:rPr>
          <w:delText>Admissions</w:delText>
        </w:r>
        <w:r w:rsidR="00E90630" w:rsidRPr="00053796" w:rsidDel="004D06CF">
          <w:rPr>
            <w:b/>
          </w:rPr>
          <w:delText xml:space="preserve"> Agreement</w:delText>
        </w:r>
      </w:del>
      <w:r w:rsidR="00E90630" w:rsidRPr="00410EA9">
        <w:t>.</w:t>
      </w:r>
    </w:p>
    <w:p w:rsidR="00FB01CB" w:rsidRPr="00410EA9" w:rsidRDefault="00FB01CB" w:rsidP="00FB01CB"/>
    <w:p w:rsidR="00FB01CB" w:rsidRPr="00410EA9" w:rsidRDefault="002619BA" w:rsidP="00FB01CB">
      <w:pPr>
        <w:rPr>
          <w:b/>
        </w:rPr>
      </w:pPr>
      <w:r w:rsidRPr="00410EA9">
        <w:rPr>
          <w:b/>
        </w:rPr>
        <w:t xml:space="preserve">      2.</w:t>
      </w:r>
      <w:r w:rsidR="00FB01CB" w:rsidRPr="00410EA9">
        <w:rPr>
          <w:b/>
        </w:rPr>
        <w:tab/>
        <w:t>Catalog statement of existing policy:</w:t>
      </w:r>
    </w:p>
    <w:p w:rsidR="00CD3418" w:rsidRPr="00410EA9" w:rsidRDefault="00CD3418" w:rsidP="00FB01CB">
      <w:pPr>
        <w:rPr>
          <w:b/>
        </w:rPr>
      </w:pPr>
    </w:p>
    <w:p w:rsidR="00802595" w:rsidRPr="00410EA9" w:rsidRDefault="00802595" w:rsidP="00CD3418">
      <w:pPr>
        <w:autoSpaceDE w:val="0"/>
        <w:autoSpaceDN w:val="0"/>
        <w:adjustRightInd w:val="0"/>
        <w:ind w:left="720"/>
      </w:pPr>
      <w:r w:rsidRPr="00410EA9">
        <w:t>Students who maintain superior cumulative grade point averages are recognized at graduation according to the</w:t>
      </w:r>
      <w:r w:rsidR="00CD3418" w:rsidRPr="00410EA9">
        <w:t xml:space="preserve"> </w:t>
      </w:r>
      <w:r w:rsidRPr="00410EA9">
        <w:t>following designations:</w:t>
      </w:r>
    </w:p>
    <w:p w:rsidR="00802595" w:rsidRPr="00410EA9" w:rsidRDefault="00802595" w:rsidP="00CD3418">
      <w:pPr>
        <w:autoSpaceDE w:val="0"/>
        <w:autoSpaceDN w:val="0"/>
        <w:adjustRightInd w:val="0"/>
        <w:ind w:left="720"/>
      </w:pPr>
      <w:r w:rsidRPr="00410EA9">
        <w:rPr>
          <w:b/>
          <w:bCs/>
        </w:rPr>
        <w:t>With Distinction</w:t>
      </w:r>
      <w:r w:rsidRPr="00410EA9">
        <w:t>—The graduation honor given to students who have completed their associate degree with both</w:t>
      </w:r>
      <w:r w:rsidR="00CD3418" w:rsidRPr="00410EA9">
        <w:t xml:space="preserve"> </w:t>
      </w:r>
      <w:r w:rsidRPr="00410EA9">
        <w:t>cumulative overall and cumulative WKU grade point averages of 3.4 - 3.69 and a minimum of 27 semester hours</w:t>
      </w:r>
      <w:r w:rsidR="00CD3418" w:rsidRPr="00410EA9">
        <w:t xml:space="preserve"> </w:t>
      </w:r>
      <w:r w:rsidRPr="00410EA9">
        <w:t>earned in residence at WKU.</w:t>
      </w:r>
    </w:p>
    <w:p w:rsidR="00802595" w:rsidRPr="00410EA9" w:rsidRDefault="00802595" w:rsidP="00CD3418">
      <w:pPr>
        <w:autoSpaceDE w:val="0"/>
        <w:autoSpaceDN w:val="0"/>
        <w:adjustRightInd w:val="0"/>
        <w:ind w:left="720"/>
      </w:pPr>
      <w:r w:rsidRPr="00410EA9">
        <w:rPr>
          <w:b/>
          <w:bCs/>
        </w:rPr>
        <w:t>With High Distinction</w:t>
      </w:r>
      <w:r w:rsidRPr="00410EA9">
        <w:t>—The graduation honor given to students who have completed their associate degree with</w:t>
      </w:r>
      <w:r w:rsidR="00CD3418" w:rsidRPr="00410EA9">
        <w:t xml:space="preserve"> </w:t>
      </w:r>
      <w:r w:rsidRPr="00410EA9">
        <w:t>both cumulative overall and cumulative WKU grade point averages of 3.7 - 4.0 and a minimum of 27</w:t>
      </w:r>
      <w:r w:rsidR="00523951" w:rsidRPr="00410EA9">
        <w:t xml:space="preserve"> </w:t>
      </w:r>
      <w:r w:rsidRPr="00410EA9">
        <w:t>semester hours</w:t>
      </w:r>
      <w:r w:rsidR="00CD3418" w:rsidRPr="00410EA9">
        <w:t xml:space="preserve"> </w:t>
      </w:r>
      <w:r w:rsidRPr="00410EA9">
        <w:t>earned in residence at WKU.</w:t>
      </w:r>
    </w:p>
    <w:p w:rsidR="00802595" w:rsidRPr="00410EA9" w:rsidRDefault="00802595" w:rsidP="00CD3418">
      <w:pPr>
        <w:autoSpaceDE w:val="0"/>
        <w:autoSpaceDN w:val="0"/>
        <w:adjustRightInd w:val="0"/>
        <w:ind w:left="720"/>
      </w:pPr>
      <w:r w:rsidRPr="00410EA9">
        <w:rPr>
          <w:b/>
          <w:bCs/>
        </w:rPr>
        <w:t>Cum Laude</w:t>
      </w:r>
      <w:r w:rsidRPr="00410EA9">
        <w:t>—The graduation honor given to students who have completed their baccalaureate study with both</w:t>
      </w:r>
      <w:r w:rsidR="00CD3418" w:rsidRPr="00410EA9">
        <w:t xml:space="preserve"> </w:t>
      </w:r>
      <w:r w:rsidRPr="00410EA9">
        <w:t>cumulative overall and cumulative WKU grade point averages of 3.40 - 3.59 and a minimum of 54 semester hours</w:t>
      </w:r>
      <w:r w:rsidR="00CD3418" w:rsidRPr="00410EA9">
        <w:t xml:space="preserve"> </w:t>
      </w:r>
      <w:r w:rsidRPr="00410EA9">
        <w:t xml:space="preserve">earned in residence at </w:t>
      </w:r>
      <w:proofErr w:type="gramStart"/>
      <w:r w:rsidRPr="00410EA9">
        <w:t>WKU.</w:t>
      </w:r>
      <w:proofErr w:type="gramEnd"/>
    </w:p>
    <w:p w:rsidR="00802595" w:rsidRPr="00410EA9" w:rsidRDefault="00802595" w:rsidP="00CD3418">
      <w:pPr>
        <w:autoSpaceDE w:val="0"/>
        <w:autoSpaceDN w:val="0"/>
        <w:adjustRightInd w:val="0"/>
        <w:ind w:left="720"/>
      </w:pPr>
      <w:r w:rsidRPr="00410EA9">
        <w:rPr>
          <w:b/>
          <w:bCs/>
        </w:rPr>
        <w:t>Magna Cum Laude</w:t>
      </w:r>
      <w:r w:rsidRPr="00410EA9">
        <w:t>—The graduation honor given to students who have completed their baccalaureate study with</w:t>
      </w:r>
      <w:r w:rsidR="00CD3418" w:rsidRPr="00410EA9">
        <w:t xml:space="preserve"> </w:t>
      </w:r>
      <w:r w:rsidRPr="00410EA9">
        <w:t>both cumulative overall and cumulative WKU grade point averages of 3.60 - 3.79 and a minimum of 54 semester</w:t>
      </w:r>
      <w:r w:rsidR="00CD3418" w:rsidRPr="00410EA9">
        <w:t xml:space="preserve"> </w:t>
      </w:r>
      <w:r w:rsidRPr="00410EA9">
        <w:t>hours earned in residence at WKU.</w:t>
      </w:r>
    </w:p>
    <w:p w:rsidR="00802595" w:rsidRPr="00410EA9" w:rsidRDefault="00802595" w:rsidP="00CD3418">
      <w:pPr>
        <w:autoSpaceDE w:val="0"/>
        <w:autoSpaceDN w:val="0"/>
        <w:adjustRightInd w:val="0"/>
        <w:ind w:left="720"/>
      </w:pPr>
      <w:r w:rsidRPr="00410EA9">
        <w:rPr>
          <w:b/>
          <w:bCs/>
        </w:rPr>
        <w:t>Summa Cum Laude</w:t>
      </w:r>
      <w:r w:rsidRPr="00410EA9">
        <w:t>—The graduation honor given to students who have completed their baccalaureate study with</w:t>
      </w:r>
      <w:r w:rsidR="00CD3418" w:rsidRPr="00410EA9">
        <w:t xml:space="preserve"> </w:t>
      </w:r>
      <w:r w:rsidRPr="00410EA9">
        <w:t>both cumulative overall and cumulative WKU grade point averages of 3.80 - 4.00 and a minimum of 54 semester</w:t>
      </w:r>
      <w:r w:rsidR="00CD3418" w:rsidRPr="00410EA9">
        <w:t xml:space="preserve"> </w:t>
      </w:r>
      <w:r w:rsidRPr="00410EA9">
        <w:t>hours earned in residence at WKU.</w:t>
      </w:r>
    </w:p>
    <w:p w:rsidR="00802595" w:rsidRPr="00410EA9" w:rsidRDefault="00802595" w:rsidP="00802595">
      <w:pPr>
        <w:rPr>
          <w:b/>
        </w:rPr>
      </w:pPr>
    </w:p>
    <w:p w:rsidR="00FB01CB" w:rsidRPr="00410EA9" w:rsidRDefault="002619BA" w:rsidP="00FB01CB">
      <w:pPr>
        <w:rPr>
          <w:b/>
        </w:rPr>
      </w:pPr>
      <w:r w:rsidRPr="00410EA9">
        <w:rPr>
          <w:b/>
        </w:rPr>
        <w:t xml:space="preserve">       3.</w:t>
      </w:r>
      <w:r w:rsidR="00FB01CB" w:rsidRPr="00410EA9">
        <w:rPr>
          <w:b/>
        </w:rPr>
        <w:tab/>
        <w:t>Catalog statement of proposed policy:</w:t>
      </w:r>
    </w:p>
    <w:p w:rsidR="004D06CF" w:rsidRPr="00410EA9" w:rsidRDefault="004D06CF" w:rsidP="004D06CF">
      <w:pPr>
        <w:autoSpaceDE w:val="0"/>
        <w:autoSpaceDN w:val="0"/>
        <w:adjustRightInd w:val="0"/>
        <w:ind w:left="720"/>
        <w:rPr>
          <w:ins w:id="2" w:author="Huss, Jeanine" w:date="2014-02-07T14:17:00Z"/>
        </w:rPr>
      </w:pPr>
      <w:ins w:id="3" w:author="Huss, Jeanine" w:date="2014-02-07T14:17:00Z">
        <w:r w:rsidRPr="00410EA9">
          <w:t>Students who maintain superior cumulative grade point averages are recognized at graduation according to the following designations:</w:t>
        </w:r>
      </w:ins>
    </w:p>
    <w:p w:rsidR="004D06CF" w:rsidRPr="00410EA9" w:rsidRDefault="004D06CF" w:rsidP="004D06CF">
      <w:pPr>
        <w:autoSpaceDE w:val="0"/>
        <w:autoSpaceDN w:val="0"/>
        <w:adjustRightInd w:val="0"/>
        <w:ind w:left="720"/>
        <w:rPr>
          <w:ins w:id="4" w:author="Huss, Jeanine" w:date="2014-02-07T14:17:00Z"/>
        </w:rPr>
      </w:pPr>
      <w:ins w:id="5" w:author="Huss, Jeanine" w:date="2014-02-07T14:17:00Z">
        <w:r w:rsidRPr="00410EA9">
          <w:rPr>
            <w:b/>
            <w:bCs/>
          </w:rPr>
          <w:t>With Distinction</w:t>
        </w:r>
        <w:r w:rsidRPr="00410EA9">
          <w:t>—The graduation honor given to students who have completed their associate degree with both cumulative overall and cumulative WKU grade point averages of 3.4 - 3.69 and a minimum of 27 semester hours earned in residence at WKU.</w:t>
        </w:r>
      </w:ins>
    </w:p>
    <w:p w:rsidR="004D06CF" w:rsidRPr="00410EA9" w:rsidRDefault="004D06CF" w:rsidP="004D06CF">
      <w:pPr>
        <w:autoSpaceDE w:val="0"/>
        <w:autoSpaceDN w:val="0"/>
        <w:adjustRightInd w:val="0"/>
        <w:ind w:left="720"/>
        <w:rPr>
          <w:ins w:id="6" w:author="Huss, Jeanine" w:date="2014-02-07T14:17:00Z"/>
        </w:rPr>
      </w:pPr>
      <w:ins w:id="7" w:author="Huss, Jeanine" w:date="2014-02-07T14:17:00Z">
        <w:r w:rsidRPr="00410EA9">
          <w:rPr>
            <w:b/>
            <w:bCs/>
          </w:rPr>
          <w:t>With High Distinction</w:t>
        </w:r>
        <w:r w:rsidRPr="00410EA9">
          <w:t>—The graduation honor given to students who have completed their associate degree with both cumulative overall and cumulative WKU grade point averages of 3.7 - 4.0 and a minimum of 27 semester hours earned in residence at WKU.</w:t>
        </w:r>
      </w:ins>
    </w:p>
    <w:p w:rsidR="004D06CF" w:rsidRPr="00410EA9" w:rsidRDefault="004D06CF" w:rsidP="004D06CF">
      <w:pPr>
        <w:autoSpaceDE w:val="0"/>
        <w:autoSpaceDN w:val="0"/>
        <w:adjustRightInd w:val="0"/>
        <w:ind w:left="720"/>
        <w:rPr>
          <w:ins w:id="8" w:author="Huss, Jeanine" w:date="2014-02-07T14:17:00Z"/>
        </w:rPr>
      </w:pPr>
      <w:ins w:id="9" w:author="Huss, Jeanine" w:date="2014-02-07T14:17:00Z">
        <w:r w:rsidRPr="00410EA9">
          <w:rPr>
            <w:b/>
            <w:bCs/>
          </w:rPr>
          <w:t>Cum Laude</w:t>
        </w:r>
        <w:r w:rsidRPr="00410EA9">
          <w:t xml:space="preserve">—The graduation honor given to students who have completed their baccalaureate study with both cumulative overall and cumulative WKU grade point </w:t>
        </w:r>
        <w:r w:rsidRPr="00410EA9">
          <w:lastRenderedPageBreak/>
          <w:t xml:space="preserve">averages of 3.40 - 3.59 and a minimum of </w:t>
        </w:r>
        <w:r>
          <w:t>45</w:t>
        </w:r>
        <w:r w:rsidRPr="00410EA9">
          <w:t xml:space="preserve"> semester hours earned in residence at WKU.</w:t>
        </w:r>
      </w:ins>
    </w:p>
    <w:p w:rsidR="004D06CF" w:rsidRPr="00410EA9" w:rsidRDefault="004D06CF" w:rsidP="004D06CF">
      <w:pPr>
        <w:autoSpaceDE w:val="0"/>
        <w:autoSpaceDN w:val="0"/>
        <w:adjustRightInd w:val="0"/>
        <w:ind w:left="720"/>
        <w:rPr>
          <w:ins w:id="10" w:author="Huss, Jeanine" w:date="2014-02-07T14:17:00Z"/>
        </w:rPr>
      </w:pPr>
      <w:ins w:id="11" w:author="Huss, Jeanine" w:date="2014-02-07T14:17:00Z">
        <w:r w:rsidRPr="00410EA9">
          <w:rPr>
            <w:b/>
            <w:bCs/>
          </w:rPr>
          <w:t>Magna Cum Laude</w:t>
        </w:r>
        <w:r w:rsidRPr="00410EA9">
          <w:t xml:space="preserve">—The graduation honor given to students who have completed their baccalaureate study with both cumulative overall and cumulative WKU grade point averages of 3.60 - 3.79 and a minimum of </w:t>
        </w:r>
        <w:r>
          <w:t>45</w:t>
        </w:r>
        <w:r w:rsidRPr="00410EA9">
          <w:t xml:space="preserve"> semester hours earned in residence at WKU.</w:t>
        </w:r>
      </w:ins>
    </w:p>
    <w:p w:rsidR="004D06CF" w:rsidRPr="00410EA9" w:rsidRDefault="004D06CF" w:rsidP="004D06CF">
      <w:pPr>
        <w:autoSpaceDE w:val="0"/>
        <w:autoSpaceDN w:val="0"/>
        <w:adjustRightInd w:val="0"/>
        <w:ind w:left="720"/>
        <w:rPr>
          <w:ins w:id="12" w:author="Huss, Jeanine" w:date="2014-02-07T14:17:00Z"/>
        </w:rPr>
      </w:pPr>
      <w:ins w:id="13" w:author="Huss, Jeanine" w:date="2014-02-07T14:17:00Z">
        <w:r w:rsidRPr="00410EA9">
          <w:rPr>
            <w:b/>
            <w:bCs/>
          </w:rPr>
          <w:t>Summa Cum Laude</w:t>
        </w:r>
        <w:r w:rsidRPr="00410EA9">
          <w:t xml:space="preserve">—The graduation honor given to students who have completed their baccalaureate study with both cumulative overall and cumulative WKU grade point averages of 3.80 - 4.00 and a minimum of </w:t>
        </w:r>
        <w:r>
          <w:t>45</w:t>
        </w:r>
        <w:r w:rsidRPr="00410EA9">
          <w:t xml:space="preserve"> semester hours earned in residence at WKU.</w:t>
        </w:r>
      </w:ins>
    </w:p>
    <w:p w:rsidR="004D06CF" w:rsidRDefault="004D06CF" w:rsidP="00EF1F50">
      <w:pPr>
        <w:autoSpaceDE w:val="0"/>
        <w:autoSpaceDN w:val="0"/>
        <w:adjustRightInd w:val="0"/>
        <w:ind w:left="720"/>
        <w:rPr>
          <w:ins w:id="14" w:author="Huss, Jeanine" w:date="2014-02-07T14:16:00Z"/>
        </w:rPr>
      </w:pPr>
    </w:p>
    <w:p w:rsidR="004D06CF" w:rsidRDefault="004D06CF" w:rsidP="00EF1F50">
      <w:pPr>
        <w:autoSpaceDE w:val="0"/>
        <w:autoSpaceDN w:val="0"/>
        <w:adjustRightInd w:val="0"/>
        <w:ind w:left="720"/>
        <w:rPr>
          <w:ins w:id="15" w:author="Huss, Jeanine" w:date="2014-02-07T14:16:00Z"/>
        </w:rPr>
      </w:pPr>
    </w:p>
    <w:p w:rsidR="004D06CF" w:rsidRDefault="004D06CF" w:rsidP="00EF1F50">
      <w:pPr>
        <w:autoSpaceDE w:val="0"/>
        <w:autoSpaceDN w:val="0"/>
        <w:adjustRightInd w:val="0"/>
        <w:ind w:left="720"/>
        <w:rPr>
          <w:ins w:id="16" w:author="Huss, Jeanine" w:date="2014-02-07T14:16:00Z"/>
        </w:rPr>
      </w:pPr>
    </w:p>
    <w:p w:rsidR="004D06CF" w:rsidRDefault="004D06CF" w:rsidP="00EF1F50">
      <w:pPr>
        <w:autoSpaceDE w:val="0"/>
        <w:autoSpaceDN w:val="0"/>
        <w:adjustRightInd w:val="0"/>
        <w:ind w:left="720"/>
        <w:rPr>
          <w:ins w:id="17" w:author="Huss, Jeanine" w:date="2014-02-07T14:16:00Z"/>
        </w:rPr>
      </w:pPr>
    </w:p>
    <w:p w:rsidR="004D06CF" w:rsidRDefault="004D06CF" w:rsidP="00EF1F50">
      <w:pPr>
        <w:autoSpaceDE w:val="0"/>
        <w:autoSpaceDN w:val="0"/>
        <w:adjustRightInd w:val="0"/>
        <w:ind w:left="720"/>
        <w:rPr>
          <w:ins w:id="18" w:author="Huss, Jeanine" w:date="2014-02-07T14:16:00Z"/>
        </w:rPr>
      </w:pPr>
    </w:p>
    <w:p w:rsidR="004D06CF" w:rsidRDefault="004D06CF" w:rsidP="00EF1F50">
      <w:pPr>
        <w:autoSpaceDE w:val="0"/>
        <w:autoSpaceDN w:val="0"/>
        <w:adjustRightInd w:val="0"/>
        <w:ind w:left="720"/>
        <w:rPr>
          <w:ins w:id="19" w:author="Huss, Jeanine" w:date="2014-02-07T14:16:00Z"/>
        </w:rPr>
      </w:pPr>
    </w:p>
    <w:p w:rsidR="004D06CF" w:rsidRDefault="004D06CF" w:rsidP="00EF1F50">
      <w:pPr>
        <w:autoSpaceDE w:val="0"/>
        <w:autoSpaceDN w:val="0"/>
        <w:adjustRightInd w:val="0"/>
        <w:ind w:left="720"/>
        <w:rPr>
          <w:ins w:id="20" w:author="Huss, Jeanine" w:date="2014-02-07T14:16:00Z"/>
        </w:rPr>
      </w:pPr>
    </w:p>
    <w:p w:rsidR="004D06CF" w:rsidRDefault="004D06CF" w:rsidP="00EF1F50">
      <w:pPr>
        <w:autoSpaceDE w:val="0"/>
        <w:autoSpaceDN w:val="0"/>
        <w:adjustRightInd w:val="0"/>
        <w:ind w:left="720"/>
        <w:rPr>
          <w:ins w:id="21" w:author="Huss, Jeanine" w:date="2014-02-07T14:17:00Z"/>
        </w:rPr>
      </w:pPr>
    </w:p>
    <w:p w:rsidR="004D06CF" w:rsidRDefault="004D06CF" w:rsidP="00EF1F50">
      <w:pPr>
        <w:autoSpaceDE w:val="0"/>
        <w:autoSpaceDN w:val="0"/>
        <w:adjustRightInd w:val="0"/>
        <w:ind w:left="720"/>
        <w:rPr>
          <w:ins w:id="22" w:author="Huss, Jeanine" w:date="2014-02-07T14:17:00Z"/>
        </w:rPr>
      </w:pPr>
    </w:p>
    <w:p w:rsidR="004D06CF" w:rsidRDefault="004D06CF" w:rsidP="00EF1F50">
      <w:pPr>
        <w:autoSpaceDE w:val="0"/>
        <w:autoSpaceDN w:val="0"/>
        <w:adjustRightInd w:val="0"/>
        <w:ind w:left="720"/>
        <w:rPr>
          <w:ins w:id="23" w:author="Huss, Jeanine" w:date="2014-02-07T14:17:00Z"/>
        </w:rPr>
      </w:pPr>
    </w:p>
    <w:p w:rsidR="004D06CF" w:rsidRDefault="004D06CF" w:rsidP="00EF1F50">
      <w:pPr>
        <w:autoSpaceDE w:val="0"/>
        <w:autoSpaceDN w:val="0"/>
        <w:adjustRightInd w:val="0"/>
        <w:ind w:left="720"/>
        <w:rPr>
          <w:ins w:id="24" w:author="Huss, Jeanine" w:date="2014-02-07T14:17:00Z"/>
        </w:rPr>
      </w:pPr>
    </w:p>
    <w:p w:rsidR="004D06CF" w:rsidRDefault="004D06CF" w:rsidP="00EF1F50">
      <w:pPr>
        <w:autoSpaceDE w:val="0"/>
        <w:autoSpaceDN w:val="0"/>
        <w:adjustRightInd w:val="0"/>
        <w:ind w:left="720"/>
        <w:rPr>
          <w:ins w:id="25" w:author="Huss, Jeanine" w:date="2014-02-07T14:17:00Z"/>
        </w:rPr>
      </w:pPr>
    </w:p>
    <w:p w:rsidR="004D06CF" w:rsidRDefault="004D06CF" w:rsidP="00EF1F50">
      <w:pPr>
        <w:autoSpaceDE w:val="0"/>
        <w:autoSpaceDN w:val="0"/>
        <w:adjustRightInd w:val="0"/>
        <w:ind w:left="720"/>
        <w:rPr>
          <w:ins w:id="26" w:author="Huss, Jeanine" w:date="2014-02-07T14:17:00Z"/>
        </w:rPr>
      </w:pPr>
    </w:p>
    <w:p w:rsidR="004D06CF" w:rsidRDefault="004D06CF" w:rsidP="00EF1F50">
      <w:pPr>
        <w:autoSpaceDE w:val="0"/>
        <w:autoSpaceDN w:val="0"/>
        <w:adjustRightInd w:val="0"/>
        <w:ind w:left="720"/>
        <w:rPr>
          <w:ins w:id="27" w:author="Huss, Jeanine" w:date="2014-02-07T14:17:00Z"/>
        </w:rPr>
      </w:pPr>
    </w:p>
    <w:p w:rsidR="004D06CF" w:rsidRDefault="004D06CF" w:rsidP="00EF1F50">
      <w:pPr>
        <w:autoSpaceDE w:val="0"/>
        <w:autoSpaceDN w:val="0"/>
        <w:adjustRightInd w:val="0"/>
        <w:ind w:left="720"/>
        <w:rPr>
          <w:ins w:id="28" w:author="Huss, Jeanine" w:date="2014-02-07T14:17:00Z"/>
        </w:rPr>
      </w:pPr>
    </w:p>
    <w:p w:rsidR="004D06CF" w:rsidRDefault="004D06CF" w:rsidP="00EF1F50">
      <w:pPr>
        <w:autoSpaceDE w:val="0"/>
        <w:autoSpaceDN w:val="0"/>
        <w:adjustRightInd w:val="0"/>
        <w:ind w:left="720"/>
        <w:rPr>
          <w:ins w:id="29" w:author="Huss, Jeanine" w:date="2014-02-07T14:17:00Z"/>
        </w:rPr>
      </w:pPr>
    </w:p>
    <w:p w:rsidR="004D06CF" w:rsidRDefault="004D06CF" w:rsidP="00EF1F50">
      <w:pPr>
        <w:autoSpaceDE w:val="0"/>
        <w:autoSpaceDN w:val="0"/>
        <w:adjustRightInd w:val="0"/>
        <w:ind w:left="720"/>
        <w:rPr>
          <w:ins w:id="30" w:author="Huss, Jeanine" w:date="2014-02-07T14:17:00Z"/>
        </w:rPr>
      </w:pPr>
    </w:p>
    <w:p w:rsidR="004D06CF" w:rsidRDefault="004D06CF" w:rsidP="00EF1F50">
      <w:pPr>
        <w:autoSpaceDE w:val="0"/>
        <w:autoSpaceDN w:val="0"/>
        <w:adjustRightInd w:val="0"/>
        <w:ind w:left="720"/>
        <w:rPr>
          <w:ins w:id="31" w:author="Huss, Jeanine" w:date="2014-02-07T14:17:00Z"/>
        </w:rPr>
      </w:pPr>
    </w:p>
    <w:p w:rsidR="004D06CF" w:rsidRDefault="004D06CF" w:rsidP="00EF1F50">
      <w:pPr>
        <w:autoSpaceDE w:val="0"/>
        <w:autoSpaceDN w:val="0"/>
        <w:adjustRightInd w:val="0"/>
        <w:ind w:left="720"/>
        <w:rPr>
          <w:ins w:id="32" w:author="Huss, Jeanine" w:date="2014-02-07T14:17:00Z"/>
        </w:rPr>
      </w:pPr>
    </w:p>
    <w:p w:rsidR="004D06CF" w:rsidRDefault="004D06CF" w:rsidP="00EF1F50">
      <w:pPr>
        <w:autoSpaceDE w:val="0"/>
        <w:autoSpaceDN w:val="0"/>
        <w:adjustRightInd w:val="0"/>
        <w:ind w:left="720"/>
        <w:rPr>
          <w:ins w:id="33" w:author="Huss, Jeanine" w:date="2014-02-07T14:17:00Z"/>
        </w:rPr>
      </w:pPr>
    </w:p>
    <w:p w:rsidR="004D06CF" w:rsidRDefault="004D06CF" w:rsidP="00EF1F50">
      <w:pPr>
        <w:autoSpaceDE w:val="0"/>
        <w:autoSpaceDN w:val="0"/>
        <w:adjustRightInd w:val="0"/>
        <w:ind w:left="720"/>
        <w:rPr>
          <w:ins w:id="34" w:author="Huss, Jeanine" w:date="2014-02-07T14:17:00Z"/>
        </w:rPr>
      </w:pPr>
    </w:p>
    <w:p w:rsidR="004D06CF" w:rsidRDefault="004D06CF" w:rsidP="00EF1F50">
      <w:pPr>
        <w:autoSpaceDE w:val="0"/>
        <w:autoSpaceDN w:val="0"/>
        <w:adjustRightInd w:val="0"/>
        <w:ind w:left="720"/>
        <w:rPr>
          <w:ins w:id="35" w:author="Huss, Jeanine" w:date="2014-02-07T14:17:00Z"/>
        </w:rPr>
      </w:pPr>
    </w:p>
    <w:p w:rsidR="004D06CF" w:rsidRDefault="004D06CF" w:rsidP="00EF1F50">
      <w:pPr>
        <w:autoSpaceDE w:val="0"/>
        <w:autoSpaceDN w:val="0"/>
        <w:adjustRightInd w:val="0"/>
        <w:ind w:left="720"/>
        <w:rPr>
          <w:ins w:id="36" w:author="Huss, Jeanine" w:date="2014-02-07T14:17:00Z"/>
        </w:rPr>
      </w:pPr>
    </w:p>
    <w:p w:rsidR="004D06CF" w:rsidRDefault="004D06CF" w:rsidP="00EF1F50">
      <w:pPr>
        <w:autoSpaceDE w:val="0"/>
        <w:autoSpaceDN w:val="0"/>
        <w:adjustRightInd w:val="0"/>
        <w:ind w:left="720"/>
        <w:rPr>
          <w:ins w:id="37" w:author="Huss, Jeanine" w:date="2014-02-07T14:17:00Z"/>
        </w:rPr>
      </w:pPr>
    </w:p>
    <w:p w:rsidR="004D06CF" w:rsidRDefault="004D06CF" w:rsidP="00EF1F50">
      <w:pPr>
        <w:autoSpaceDE w:val="0"/>
        <w:autoSpaceDN w:val="0"/>
        <w:adjustRightInd w:val="0"/>
        <w:ind w:left="720"/>
        <w:rPr>
          <w:ins w:id="38" w:author="Huss, Jeanine" w:date="2014-02-07T14:17:00Z"/>
        </w:rPr>
      </w:pPr>
    </w:p>
    <w:p w:rsidR="004D06CF" w:rsidRDefault="004D06CF" w:rsidP="00EF1F50">
      <w:pPr>
        <w:autoSpaceDE w:val="0"/>
        <w:autoSpaceDN w:val="0"/>
        <w:adjustRightInd w:val="0"/>
        <w:ind w:left="720"/>
        <w:rPr>
          <w:ins w:id="39" w:author="Huss, Jeanine" w:date="2014-02-07T14:17:00Z"/>
        </w:rPr>
      </w:pPr>
    </w:p>
    <w:p w:rsidR="002619BA" w:rsidRPr="00410EA9" w:rsidDel="004D06CF" w:rsidRDefault="00CD3418" w:rsidP="00EF1F50">
      <w:pPr>
        <w:autoSpaceDE w:val="0"/>
        <w:autoSpaceDN w:val="0"/>
        <w:adjustRightInd w:val="0"/>
        <w:ind w:left="720"/>
        <w:rPr>
          <w:del w:id="40" w:author="Huss, Jeanine" w:date="2014-02-07T14:17:00Z"/>
        </w:rPr>
      </w:pPr>
      <w:del w:id="41" w:author="Huss, Jeanine" w:date="2014-02-07T14:17:00Z">
        <w:r w:rsidRPr="00410EA9" w:rsidDel="004D06CF">
          <w:delText>Students who maintain superior cumulative grade point averages are recognized at graduation according to the following designations:</w:delText>
        </w:r>
      </w:del>
    </w:p>
    <w:p w:rsidR="002619BA" w:rsidRPr="00410EA9" w:rsidDel="004D06CF" w:rsidRDefault="00CD3418" w:rsidP="00EF1F50">
      <w:pPr>
        <w:autoSpaceDE w:val="0"/>
        <w:autoSpaceDN w:val="0"/>
        <w:adjustRightInd w:val="0"/>
        <w:ind w:left="720"/>
        <w:rPr>
          <w:del w:id="42" w:author="Huss, Jeanine" w:date="2014-02-07T14:17:00Z"/>
        </w:rPr>
      </w:pPr>
      <w:del w:id="43" w:author="Huss, Jeanine" w:date="2014-02-07T14:17:00Z">
        <w:r w:rsidRPr="00410EA9" w:rsidDel="004D06CF">
          <w:rPr>
            <w:b/>
            <w:bCs/>
          </w:rPr>
          <w:delText>With Distinction</w:delText>
        </w:r>
        <w:r w:rsidRPr="00410EA9" w:rsidDel="004D06CF">
          <w:delText xml:space="preserve">—The graduation honor given to students who have completed their associate degree with both cumulative overall and cumulative WKU grade point averages of 3.4 - 3.69 and a minimum of </w:delText>
        </w:r>
        <w:r w:rsidR="00B31DB6" w:rsidRPr="00410EA9" w:rsidDel="004D06CF">
          <w:delText>27</w:delText>
        </w:r>
        <w:r w:rsidRPr="00410EA9" w:rsidDel="004D06CF">
          <w:rPr>
            <w:b/>
          </w:rPr>
          <w:delText xml:space="preserve"> </w:delText>
        </w:r>
        <w:r w:rsidRPr="00410EA9" w:rsidDel="004D06CF">
          <w:delText>semester hours earned in residence at WKU</w:delText>
        </w:r>
        <w:r w:rsidR="002619BA" w:rsidRPr="00410EA9" w:rsidDel="004D06CF">
          <w:delText>.</w:delText>
        </w:r>
      </w:del>
    </w:p>
    <w:p w:rsidR="00636747" w:rsidRPr="00410EA9" w:rsidDel="004D06CF" w:rsidRDefault="00CD3418" w:rsidP="00EF1F50">
      <w:pPr>
        <w:autoSpaceDE w:val="0"/>
        <w:autoSpaceDN w:val="0"/>
        <w:adjustRightInd w:val="0"/>
        <w:ind w:left="720"/>
        <w:rPr>
          <w:del w:id="44" w:author="Huss, Jeanine" w:date="2014-02-07T14:17:00Z"/>
          <w:b/>
        </w:rPr>
      </w:pPr>
      <w:del w:id="45" w:author="Huss, Jeanine" w:date="2014-02-07T14:17:00Z">
        <w:r w:rsidRPr="00410EA9" w:rsidDel="004D06CF">
          <w:rPr>
            <w:b/>
            <w:bCs/>
          </w:rPr>
          <w:delText>With High Distinction</w:delText>
        </w:r>
        <w:r w:rsidRPr="00410EA9" w:rsidDel="004D06CF">
          <w:delText xml:space="preserve">—The graduation honor given to students who have completed their associate degree with both cumulative overall and cumulative WKU grade point averages of 3.7 - 4.0 and a minimum of </w:delText>
        </w:r>
        <w:r w:rsidR="00B31DB6" w:rsidRPr="00410EA9" w:rsidDel="004D06CF">
          <w:delText>27</w:delText>
        </w:r>
        <w:r w:rsidRPr="00410EA9" w:rsidDel="004D06CF">
          <w:rPr>
            <w:b/>
          </w:rPr>
          <w:delText xml:space="preserve"> </w:delText>
        </w:r>
        <w:r w:rsidRPr="00410EA9" w:rsidDel="004D06CF">
          <w:delText xml:space="preserve">semester hours </w:delText>
        </w:r>
        <w:r w:rsidR="002619BA" w:rsidRPr="00410EA9" w:rsidDel="004D06CF">
          <w:delText>earned in residence at WKU.</w:delText>
        </w:r>
      </w:del>
    </w:p>
    <w:p w:rsidR="002619BA" w:rsidRPr="00410EA9" w:rsidDel="004D06CF" w:rsidRDefault="00CD3418" w:rsidP="00EF1F50">
      <w:pPr>
        <w:autoSpaceDE w:val="0"/>
        <w:autoSpaceDN w:val="0"/>
        <w:adjustRightInd w:val="0"/>
        <w:ind w:left="720"/>
        <w:rPr>
          <w:del w:id="46" w:author="Huss, Jeanine" w:date="2014-02-07T14:17:00Z"/>
          <w:b/>
        </w:rPr>
      </w:pPr>
      <w:del w:id="47" w:author="Huss, Jeanine" w:date="2014-02-07T14:17:00Z">
        <w:r w:rsidRPr="00410EA9" w:rsidDel="004D06CF">
          <w:rPr>
            <w:b/>
            <w:bCs/>
          </w:rPr>
          <w:delText>Cum Laude</w:delText>
        </w:r>
        <w:r w:rsidRPr="00410EA9" w:rsidDel="004D06CF">
          <w:delText xml:space="preserve">—The graduation honor given to students who have completed their baccalaureate study with both cumulative overall and cumulative WKU grade point </w:delText>
        </w:r>
        <w:r w:rsidRPr="00410EA9" w:rsidDel="004D06CF">
          <w:lastRenderedPageBreak/>
          <w:delText xml:space="preserve">averages of 3.40 - 3.59 and a minimum </w:delText>
        </w:r>
        <w:r w:rsidR="00B31DB6" w:rsidRPr="00410EA9" w:rsidDel="004D06CF">
          <w:rPr>
            <w:b/>
          </w:rPr>
          <w:delText xml:space="preserve">number </w:delText>
        </w:r>
        <w:r w:rsidRPr="00410EA9" w:rsidDel="004D06CF">
          <w:delText>of semester hours earned in residence at WK</w:delText>
        </w:r>
        <w:r w:rsidR="00B31DB6" w:rsidRPr="00410EA9" w:rsidDel="004D06CF">
          <w:delText xml:space="preserve">U. </w:delText>
        </w:r>
        <w:r w:rsidR="00B31DB6" w:rsidRPr="00410EA9" w:rsidDel="004D06CF">
          <w:rPr>
            <w:b/>
          </w:rPr>
          <w:delText xml:space="preserve"> For</w:delText>
        </w:r>
        <w:r w:rsidR="00410EA9" w:rsidDel="004D06CF">
          <w:rPr>
            <w:b/>
          </w:rPr>
          <w:delText xml:space="preserve"> students transferring from an </w:delText>
        </w:r>
        <w:r w:rsidR="00B31DB6" w:rsidRPr="00410EA9" w:rsidDel="004D06CF">
          <w:rPr>
            <w:b/>
          </w:rPr>
          <w:delText xml:space="preserve">institution with </w:delText>
        </w:r>
        <w:r w:rsidR="00E90630" w:rsidRPr="00410EA9" w:rsidDel="004D06CF">
          <w:rPr>
            <w:b/>
          </w:rPr>
          <w:delText>which</w:delText>
        </w:r>
        <w:r w:rsidR="00B31DB6" w:rsidRPr="00410EA9" w:rsidDel="004D06CF">
          <w:rPr>
            <w:b/>
          </w:rPr>
          <w:delText xml:space="preserve"> WKU has a </w:delText>
        </w:r>
        <w:r w:rsidR="00E90630" w:rsidRPr="00410EA9" w:rsidDel="004D06CF">
          <w:rPr>
            <w:b/>
          </w:rPr>
          <w:delText xml:space="preserve">Joint </w:delText>
        </w:r>
        <w:r w:rsidR="001241C0" w:rsidRPr="00410EA9" w:rsidDel="004D06CF">
          <w:rPr>
            <w:b/>
          </w:rPr>
          <w:delText>Admissions</w:delText>
        </w:r>
        <w:r w:rsidR="00E90630" w:rsidRPr="00410EA9" w:rsidDel="004D06CF">
          <w:rPr>
            <w:b/>
          </w:rPr>
          <w:delText xml:space="preserve"> Agreement</w:delText>
        </w:r>
        <w:r w:rsidR="00B31DB6" w:rsidRPr="00410EA9" w:rsidDel="004D06CF">
          <w:rPr>
            <w:b/>
          </w:rPr>
          <w:delText xml:space="preserve">, this number is 45; for all others it is 54.  </w:delText>
        </w:r>
      </w:del>
    </w:p>
    <w:p w:rsidR="00B31DB6" w:rsidRPr="00410EA9" w:rsidDel="004D06CF" w:rsidRDefault="002619BA" w:rsidP="00B31DB6">
      <w:pPr>
        <w:autoSpaceDE w:val="0"/>
        <w:autoSpaceDN w:val="0"/>
        <w:adjustRightInd w:val="0"/>
        <w:ind w:left="720"/>
        <w:rPr>
          <w:del w:id="48" w:author="Huss, Jeanine" w:date="2014-02-07T14:17:00Z"/>
          <w:b/>
        </w:rPr>
      </w:pPr>
      <w:del w:id="49" w:author="Huss, Jeanine" w:date="2014-02-07T14:17:00Z">
        <w:r w:rsidRPr="00410EA9" w:rsidDel="004D06CF">
          <w:rPr>
            <w:b/>
            <w:bCs/>
          </w:rPr>
          <w:delText>M</w:delText>
        </w:r>
        <w:r w:rsidR="00CD3418" w:rsidRPr="00410EA9" w:rsidDel="004D06CF">
          <w:rPr>
            <w:b/>
            <w:bCs/>
          </w:rPr>
          <w:delText>agna Cum Laude</w:delText>
        </w:r>
        <w:r w:rsidR="00CD3418" w:rsidRPr="00410EA9" w:rsidDel="004D06CF">
          <w:delText xml:space="preserve">—The graduation honor given to students who have completed their baccalaureate study with both cumulative overall and cumulative WKU grade point averages of 3.60 - 3.79 and a minimum </w:delText>
        </w:r>
        <w:r w:rsidR="00B31DB6" w:rsidRPr="00410EA9" w:rsidDel="004D06CF">
          <w:rPr>
            <w:b/>
          </w:rPr>
          <w:delText xml:space="preserve">number </w:delText>
        </w:r>
        <w:r w:rsidR="00B31DB6" w:rsidRPr="00410EA9" w:rsidDel="004D06CF">
          <w:delText xml:space="preserve">of </w:delText>
        </w:r>
        <w:r w:rsidR="00CD3418" w:rsidRPr="00410EA9" w:rsidDel="004D06CF">
          <w:delText>semester hours earned in residence at WKU</w:delText>
        </w:r>
        <w:r w:rsidRPr="00410EA9" w:rsidDel="004D06CF">
          <w:delText>.</w:delText>
        </w:r>
        <w:r w:rsidR="00B31DB6" w:rsidRPr="00410EA9" w:rsidDel="004D06CF">
          <w:delText xml:space="preserve"> </w:delText>
        </w:r>
        <w:r w:rsidR="00B31DB6" w:rsidRPr="00410EA9" w:rsidDel="004D06CF">
          <w:rPr>
            <w:b/>
          </w:rPr>
          <w:delText xml:space="preserve"> For st</w:delText>
        </w:r>
        <w:r w:rsidR="00410EA9" w:rsidDel="004D06CF">
          <w:rPr>
            <w:b/>
          </w:rPr>
          <w:delText>udents transferring from an</w:delText>
        </w:r>
        <w:r w:rsidR="00B31DB6" w:rsidRPr="00410EA9" w:rsidDel="004D06CF">
          <w:rPr>
            <w:b/>
          </w:rPr>
          <w:delText xml:space="preserve"> institution with </w:delText>
        </w:r>
        <w:r w:rsidR="00E90630" w:rsidRPr="00410EA9" w:rsidDel="004D06CF">
          <w:rPr>
            <w:b/>
          </w:rPr>
          <w:delText>which</w:delText>
        </w:r>
        <w:r w:rsidR="00B31DB6" w:rsidRPr="00410EA9" w:rsidDel="004D06CF">
          <w:rPr>
            <w:b/>
          </w:rPr>
          <w:delText xml:space="preserve"> WKU has</w:delText>
        </w:r>
        <w:r w:rsidR="00E90630" w:rsidRPr="00410EA9" w:rsidDel="004D06CF">
          <w:rPr>
            <w:b/>
          </w:rPr>
          <w:delText xml:space="preserve"> a J</w:delText>
        </w:r>
        <w:r w:rsidR="00B31DB6" w:rsidRPr="00410EA9" w:rsidDel="004D06CF">
          <w:rPr>
            <w:b/>
          </w:rPr>
          <w:delText xml:space="preserve">oint </w:delText>
        </w:r>
        <w:r w:rsidR="001241C0" w:rsidRPr="00410EA9" w:rsidDel="004D06CF">
          <w:rPr>
            <w:b/>
          </w:rPr>
          <w:delText>Admissions</w:delText>
        </w:r>
        <w:r w:rsidR="00E90630" w:rsidRPr="00410EA9" w:rsidDel="004D06CF">
          <w:rPr>
            <w:b/>
          </w:rPr>
          <w:delText xml:space="preserve"> A</w:delText>
        </w:r>
        <w:r w:rsidR="00B31DB6" w:rsidRPr="00410EA9" w:rsidDel="004D06CF">
          <w:rPr>
            <w:b/>
          </w:rPr>
          <w:delText xml:space="preserve">greement, this number is 45; for all others it is 54.  </w:delText>
        </w:r>
      </w:del>
    </w:p>
    <w:p w:rsidR="00B31DB6" w:rsidRPr="00410EA9" w:rsidDel="004D06CF" w:rsidRDefault="00CD3418" w:rsidP="00B31DB6">
      <w:pPr>
        <w:autoSpaceDE w:val="0"/>
        <w:autoSpaceDN w:val="0"/>
        <w:adjustRightInd w:val="0"/>
        <w:ind w:left="720"/>
        <w:rPr>
          <w:del w:id="50" w:author="Huss, Jeanine" w:date="2014-02-07T14:17:00Z"/>
          <w:b/>
        </w:rPr>
      </w:pPr>
      <w:del w:id="51" w:author="Huss, Jeanine" w:date="2014-02-07T14:17:00Z">
        <w:r w:rsidRPr="00410EA9" w:rsidDel="004D06CF">
          <w:rPr>
            <w:b/>
            <w:bCs/>
          </w:rPr>
          <w:delText>Summa Cum Laude</w:delText>
        </w:r>
        <w:r w:rsidRPr="00410EA9" w:rsidDel="004D06CF">
          <w:delText xml:space="preserve">—The graduation honor given to students who have completed their baccalaureate study with both cumulative overall and cumulative WKU grade point averages of 3.80 - 4.00 and a minimum </w:delText>
        </w:r>
        <w:r w:rsidR="00641498" w:rsidRPr="00410EA9" w:rsidDel="004D06CF">
          <w:rPr>
            <w:b/>
          </w:rPr>
          <w:delText xml:space="preserve">number </w:delText>
        </w:r>
        <w:r w:rsidR="00641498" w:rsidRPr="00410EA9" w:rsidDel="004D06CF">
          <w:delText>of</w:delText>
        </w:r>
        <w:r w:rsidRPr="00410EA9" w:rsidDel="004D06CF">
          <w:rPr>
            <w:b/>
          </w:rPr>
          <w:delText xml:space="preserve"> </w:delText>
        </w:r>
        <w:r w:rsidRPr="00410EA9" w:rsidDel="004D06CF">
          <w:delText xml:space="preserve">semester hours earned in residence </w:delText>
        </w:r>
        <w:r w:rsidR="002619BA" w:rsidRPr="00410EA9" w:rsidDel="004D06CF">
          <w:delText>at WKU.</w:delText>
        </w:r>
        <w:r w:rsidR="00B31DB6" w:rsidRPr="00410EA9" w:rsidDel="004D06CF">
          <w:delText xml:space="preserve"> </w:delText>
        </w:r>
        <w:r w:rsidR="00B31DB6" w:rsidRPr="00410EA9" w:rsidDel="004D06CF">
          <w:rPr>
            <w:b/>
          </w:rPr>
          <w:delText xml:space="preserve"> For st</w:delText>
        </w:r>
        <w:r w:rsidR="00410EA9" w:rsidDel="004D06CF">
          <w:rPr>
            <w:b/>
          </w:rPr>
          <w:delText>udents transferring from an</w:delText>
        </w:r>
        <w:r w:rsidR="00B31DB6" w:rsidRPr="00410EA9" w:rsidDel="004D06CF">
          <w:rPr>
            <w:b/>
          </w:rPr>
          <w:delText xml:space="preserve"> institution with </w:delText>
        </w:r>
        <w:r w:rsidR="00E90630" w:rsidRPr="00410EA9" w:rsidDel="004D06CF">
          <w:rPr>
            <w:b/>
          </w:rPr>
          <w:delText>which</w:delText>
        </w:r>
        <w:r w:rsidR="00B31DB6" w:rsidRPr="00410EA9" w:rsidDel="004D06CF">
          <w:rPr>
            <w:b/>
          </w:rPr>
          <w:delText xml:space="preserve"> WKU has a </w:delText>
        </w:r>
        <w:r w:rsidR="00E90630" w:rsidRPr="00410EA9" w:rsidDel="004D06CF">
          <w:rPr>
            <w:b/>
          </w:rPr>
          <w:delText xml:space="preserve">Joint </w:delText>
        </w:r>
        <w:r w:rsidR="001241C0" w:rsidRPr="00410EA9" w:rsidDel="004D06CF">
          <w:rPr>
            <w:b/>
          </w:rPr>
          <w:delText>Admissions</w:delText>
        </w:r>
        <w:r w:rsidR="00E90630" w:rsidRPr="00410EA9" w:rsidDel="004D06CF">
          <w:rPr>
            <w:b/>
          </w:rPr>
          <w:delText xml:space="preserve"> Agreement</w:delText>
        </w:r>
        <w:r w:rsidR="00B31DB6" w:rsidRPr="00410EA9" w:rsidDel="004D06CF">
          <w:rPr>
            <w:b/>
          </w:rPr>
          <w:delText xml:space="preserve">, this number is 45; for all others it is 54.  </w:delText>
        </w:r>
      </w:del>
    </w:p>
    <w:p w:rsidR="00FB01CB" w:rsidRPr="00410EA9" w:rsidDel="004D06CF" w:rsidRDefault="00FB01CB" w:rsidP="00FB01CB">
      <w:pPr>
        <w:rPr>
          <w:del w:id="52" w:author="Huss, Jeanine" w:date="2014-02-07T14:17:00Z"/>
          <w:b/>
        </w:rPr>
      </w:pPr>
    </w:p>
    <w:p w:rsidR="00B30C65" w:rsidRPr="00410EA9" w:rsidRDefault="002619BA" w:rsidP="00586A54">
      <w:pPr>
        <w:ind w:left="720" w:hanging="720"/>
      </w:pPr>
      <w:r w:rsidRPr="00410EA9">
        <w:rPr>
          <w:b/>
        </w:rPr>
        <w:t xml:space="preserve">      4.</w:t>
      </w:r>
      <w:r w:rsidR="00FB01CB" w:rsidRPr="00410EA9">
        <w:rPr>
          <w:b/>
        </w:rPr>
        <w:tab/>
        <w:t>Rationale for proposed policy revision:</w:t>
      </w:r>
      <w:r w:rsidR="005A6DF2" w:rsidRPr="00410EA9">
        <w:rPr>
          <w:b/>
        </w:rPr>
        <w:t xml:space="preserve">  </w:t>
      </w:r>
      <w:r w:rsidR="00586A54" w:rsidRPr="00410EA9">
        <w:t>During the past few years,</w:t>
      </w:r>
      <w:r w:rsidR="00586A54" w:rsidRPr="00410EA9">
        <w:rPr>
          <w:b/>
        </w:rPr>
        <w:t xml:space="preserve"> </w:t>
      </w:r>
      <w:r w:rsidR="00586A54" w:rsidRPr="00410EA9">
        <w:t>WKU has developed articulation agreements</w:t>
      </w:r>
      <w:r w:rsidR="00113BC4" w:rsidRPr="00410EA9">
        <w:t xml:space="preserve"> and joint </w:t>
      </w:r>
      <w:r w:rsidR="001241C0" w:rsidRPr="00410EA9">
        <w:t>admissions</w:t>
      </w:r>
      <w:r w:rsidR="00113BC4" w:rsidRPr="00410EA9">
        <w:t xml:space="preserve"> agreements </w:t>
      </w:r>
      <w:r w:rsidR="00410EA9">
        <w:t>with several</w:t>
      </w:r>
      <w:r w:rsidR="00586A54" w:rsidRPr="00410EA9">
        <w:t xml:space="preserve"> institutions to assist students in transferring coursework to fulfill requirements for a baccalaureate degree.  In addition, recent state legis</w:t>
      </w:r>
      <w:r w:rsidRPr="00410EA9">
        <w:t>lation (HB 160) has been passed</w:t>
      </w:r>
      <w:r w:rsidR="00586A54" w:rsidRPr="00410EA9">
        <w:t xml:space="preserve"> to enhance students’ transfer experience</w:t>
      </w:r>
      <w:r w:rsidR="00113BC4" w:rsidRPr="00410EA9">
        <w:t xml:space="preserve">. With this increased focus on transferability of credit, it is proposed that the number of </w:t>
      </w:r>
      <w:r w:rsidR="001D0E88" w:rsidRPr="00410EA9">
        <w:t>residence hours to receive</w:t>
      </w:r>
      <w:r w:rsidR="00523951" w:rsidRPr="00410EA9">
        <w:t xml:space="preserve"> graduation</w:t>
      </w:r>
      <w:r w:rsidR="00113BC4" w:rsidRPr="00410EA9">
        <w:t xml:space="preserve"> honors be reduced from 54 to 45 </w:t>
      </w:r>
      <w:r w:rsidR="001D0E88" w:rsidRPr="00410EA9">
        <w:t xml:space="preserve">for baccalaureate degrees </w:t>
      </w:r>
      <w:r w:rsidR="00E90630" w:rsidRPr="00410EA9">
        <w:rPr>
          <w:b/>
        </w:rPr>
        <w:t>for students transferring from those institutions</w:t>
      </w:r>
      <w:r w:rsidR="00D11F0A" w:rsidRPr="00410EA9">
        <w:rPr>
          <w:b/>
        </w:rPr>
        <w:t xml:space="preserve"> only</w:t>
      </w:r>
      <w:r w:rsidR="00E90630" w:rsidRPr="00410EA9">
        <w:t xml:space="preserve">. </w:t>
      </w:r>
      <w:r w:rsidR="00DA4425" w:rsidRPr="00410EA9">
        <w:t>This intent of this proposal is</w:t>
      </w:r>
      <w:r w:rsidR="001D0E88" w:rsidRPr="00410EA9">
        <w:t xml:space="preserve"> </w:t>
      </w:r>
      <w:r w:rsidR="00113BC4" w:rsidRPr="00410EA9">
        <w:t>to avoid penalizing transfer students</w:t>
      </w:r>
      <w:r w:rsidR="00523951" w:rsidRPr="00410EA9">
        <w:t xml:space="preserve"> with excellent grades</w:t>
      </w:r>
      <w:r w:rsidR="00113BC4" w:rsidRPr="00410EA9">
        <w:t xml:space="preserve"> who take advantage of the articulation and joint </w:t>
      </w:r>
      <w:r w:rsidR="001241C0" w:rsidRPr="00410EA9">
        <w:t>admissions</w:t>
      </w:r>
      <w:r w:rsidR="00113BC4" w:rsidRPr="00410EA9">
        <w:t xml:space="preserve"> agreements</w:t>
      </w:r>
      <w:r w:rsidR="00E90630" w:rsidRPr="00410EA9">
        <w:t>.</w:t>
      </w:r>
    </w:p>
    <w:p w:rsidR="00D11F0A" w:rsidRPr="00410EA9" w:rsidRDefault="00D11F0A" w:rsidP="00586A54">
      <w:pPr>
        <w:ind w:left="720" w:hanging="720"/>
      </w:pPr>
    </w:p>
    <w:p w:rsidR="00D11F0A" w:rsidRPr="00410EA9" w:rsidDel="004D06CF" w:rsidRDefault="00D11F0A" w:rsidP="00D11F0A">
      <w:pPr>
        <w:ind w:left="720"/>
        <w:rPr>
          <w:del w:id="53" w:author="Huss, Jeanine" w:date="2014-02-07T14:17:00Z"/>
        </w:rPr>
      </w:pPr>
      <w:del w:id="54" w:author="Huss, Jeanine" w:date="2014-02-07T14:17:00Z">
        <w:r w:rsidRPr="00410EA9" w:rsidDel="004D06CF">
          <w:delText xml:space="preserve">Currently, WKU has Joint </w:delText>
        </w:r>
        <w:r w:rsidR="001241C0" w:rsidRPr="00410EA9" w:rsidDel="004D06CF">
          <w:delText>Admissions</w:delText>
        </w:r>
        <w:r w:rsidR="00410EA9" w:rsidDel="004D06CF">
          <w:delText xml:space="preserve"> Agreements with eight</w:delText>
        </w:r>
        <w:r w:rsidRPr="00410EA9" w:rsidDel="004D06CF">
          <w:delText xml:space="preserve"> institutions: </w:delText>
        </w:r>
        <w:r w:rsidR="007C75DE" w:rsidRPr="00410EA9" w:rsidDel="004D06CF">
          <w:delText>Southcentral Kentucky Community &amp;</w:delText>
        </w:r>
        <w:r w:rsidRPr="00410EA9" w:rsidDel="004D06CF">
          <w:delText xml:space="preserve"> Technical College, Elizabethtown Community </w:delText>
        </w:r>
        <w:r w:rsidR="007C75DE" w:rsidRPr="00410EA9" w:rsidDel="004D06CF">
          <w:delText>&amp;</w:delText>
        </w:r>
        <w:r w:rsidRPr="00410EA9" w:rsidDel="004D06CF">
          <w:delText xml:space="preserve"> Technical College, Hopkinsville Community College, Madisonville Community College, </w:delText>
        </w:r>
        <w:r w:rsidR="001241C0" w:rsidRPr="00410EA9" w:rsidDel="004D06CF">
          <w:delText xml:space="preserve">Henderson Community College, Somerset Community College, </w:delText>
        </w:r>
        <w:r w:rsidRPr="00410EA9" w:rsidDel="004D06CF">
          <w:delText xml:space="preserve">Owensboro Community </w:delText>
        </w:r>
        <w:r w:rsidR="007C75DE" w:rsidRPr="00410EA9" w:rsidDel="004D06CF">
          <w:delText>&amp;</w:delText>
        </w:r>
        <w:r w:rsidR="00410EA9" w:rsidDel="004D06CF">
          <w:delText xml:space="preserve"> Technical College, and Volunteer State Community College.</w:delText>
        </w:r>
      </w:del>
    </w:p>
    <w:p w:rsidR="00E90630" w:rsidRPr="00410EA9" w:rsidRDefault="00E90630" w:rsidP="00586A54">
      <w:pPr>
        <w:ind w:left="720" w:hanging="720"/>
      </w:pPr>
    </w:p>
    <w:p w:rsidR="00523951" w:rsidRPr="00410EA9" w:rsidRDefault="00523951" w:rsidP="00D11F0A">
      <w:pPr>
        <w:ind w:left="720"/>
      </w:pPr>
      <w:r w:rsidRPr="00410EA9">
        <w:t xml:space="preserve">Students can earn </w:t>
      </w:r>
      <w:r w:rsidR="00D11F0A" w:rsidRPr="00410EA9">
        <w:t xml:space="preserve">a </w:t>
      </w:r>
      <w:r w:rsidR="00B30C65" w:rsidRPr="00410EA9">
        <w:t xml:space="preserve">baccalaureate degree </w:t>
      </w:r>
      <w:r w:rsidR="006A6D39" w:rsidRPr="00410EA9">
        <w:t xml:space="preserve">with a minimum </w:t>
      </w:r>
      <w:r w:rsidR="00113BC4" w:rsidRPr="00410EA9">
        <w:t xml:space="preserve">of </w:t>
      </w:r>
      <w:r w:rsidR="00B30C65" w:rsidRPr="00410EA9">
        <w:t>25% of the degree program</w:t>
      </w:r>
      <w:r w:rsidRPr="00410EA9">
        <w:t xml:space="preserve"> </w:t>
      </w:r>
      <w:r w:rsidR="00B30C65" w:rsidRPr="00410EA9">
        <w:t xml:space="preserve">earned in </w:t>
      </w:r>
      <w:r w:rsidR="00113BC4" w:rsidRPr="00410EA9">
        <w:t>residence hours</w:t>
      </w:r>
      <w:r w:rsidR="00B30C65" w:rsidRPr="00410EA9">
        <w:t xml:space="preserve"> (essentially 30 hours or two</w:t>
      </w:r>
      <w:r w:rsidR="00D11F0A" w:rsidRPr="00410EA9">
        <w:t xml:space="preserve"> semesters</w:t>
      </w:r>
      <w:r w:rsidR="00B30C65" w:rsidRPr="00410EA9">
        <w:t>). T</w:t>
      </w:r>
      <w:r w:rsidRPr="00410EA9">
        <w:t>he proposed number of residence hours</w:t>
      </w:r>
      <w:r w:rsidR="00B30C65" w:rsidRPr="00410EA9">
        <w:t xml:space="preserve"> for graduation honors</w:t>
      </w:r>
      <w:r w:rsidRPr="00410EA9">
        <w:t xml:space="preserve"> would </w:t>
      </w:r>
      <w:r w:rsidR="00B30C65" w:rsidRPr="00410EA9">
        <w:t xml:space="preserve">exceed the minimum number of hours to earn </w:t>
      </w:r>
      <w:r w:rsidR="00D11F0A" w:rsidRPr="00410EA9">
        <w:t>a</w:t>
      </w:r>
      <w:r w:rsidR="006A6D39" w:rsidRPr="00410EA9">
        <w:t xml:space="preserve"> baccalaureate</w:t>
      </w:r>
      <w:r w:rsidR="00B30C65" w:rsidRPr="00410EA9">
        <w:t xml:space="preserve"> degree</w:t>
      </w:r>
      <w:r w:rsidR="006A6D39" w:rsidRPr="00410EA9">
        <w:t xml:space="preserve"> by 15 hours, respectively</w:t>
      </w:r>
      <w:r w:rsidR="00B30C65" w:rsidRPr="00410EA9">
        <w:t>.</w:t>
      </w:r>
      <w:ins w:id="55" w:author="Huss, Jeanine" w:date="2014-02-07T14:18:00Z">
        <w:r w:rsidR="004D06CF">
          <w:t xml:space="preserve">  Four of the public universities in Kentucky require 45 hours for residency or less.</w:t>
        </w:r>
      </w:ins>
    </w:p>
    <w:p w:rsidR="007C75DE" w:rsidRPr="00410EA9" w:rsidRDefault="007C75DE" w:rsidP="00D11F0A">
      <w:pPr>
        <w:ind w:left="720"/>
      </w:pPr>
    </w:p>
    <w:p w:rsidR="007C75DE" w:rsidRPr="00410EA9" w:rsidRDefault="007C75DE" w:rsidP="00D11F0A">
      <w:pPr>
        <w:ind w:left="720"/>
      </w:pPr>
      <w:r w:rsidRPr="00410EA9">
        <w:t>Three of our Benchmark Institutions allow students who have completed 45 credits in residency to graduate with honors (California State University – Fresno, Florida Atlantic University – Boca Raton and Northern Arizona University. Five of our Benchmark Institutions allow transfer students who meet the GPA requirements to graduate with honors with no stipulation on the minimum number of credit hours earned in residency.</w:t>
      </w:r>
    </w:p>
    <w:p w:rsidR="00FB01CB" w:rsidRPr="00410EA9" w:rsidRDefault="00523951" w:rsidP="002619BA">
      <w:pPr>
        <w:ind w:left="720" w:hanging="720"/>
        <w:rPr>
          <w:b/>
        </w:rPr>
      </w:pPr>
      <w:r w:rsidRPr="00410EA9">
        <w:tab/>
      </w:r>
    </w:p>
    <w:p w:rsidR="005A6DF2" w:rsidRPr="00410EA9" w:rsidRDefault="002619BA" w:rsidP="00FB01CB">
      <w:pPr>
        <w:ind w:left="720" w:hanging="720"/>
        <w:rPr>
          <w:b/>
        </w:rPr>
      </w:pPr>
      <w:r w:rsidRPr="00410EA9">
        <w:rPr>
          <w:b/>
        </w:rPr>
        <w:t xml:space="preserve">     5.</w:t>
      </w:r>
      <w:r w:rsidR="00FB01CB" w:rsidRPr="00410EA9">
        <w:rPr>
          <w:b/>
        </w:rPr>
        <w:tab/>
        <w:t>Impact of proposed policy revision on existing academic or non-academic policies:</w:t>
      </w:r>
    </w:p>
    <w:p w:rsidR="005A6DF2" w:rsidRPr="00410EA9" w:rsidRDefault="00523951" w:rsidP="00FB01CB">
      <w:pPr>
        <w:ind w:left="720" w:hanging="720"/>
      </w:pPr>
      <w:r w:rsidRPr="00410EA9">
        <w:rPr>
          <w:b/>
        </w:rPr>
        <w:tab/>
      </w:r>
      <w:r w:rsidRPr="00410EA9">
        <w:t>None</w:t>
      </w:r>
    </w:p>
    <w:p w:rsidR="00FB01CB" w:rsidRPr="00410EA9" w:rsidRDefault="00FB01CB" w:rsidP="00FB01CB">
      <w:pPr>
        <w:rPr>
          <w:b/>
        </w:rPr>
      </w:pPr>
    </w:p>
    <w:p w:rsidR="00FB01CB" w:rsidRPr="00410EA9" w:rsidRDefault="002619BA" w:rsidP="00FB01CB">
      <w:pPr>
        <w:rPr>
          <w:b/>
        </w:rPr>
      </w:pPr>
      <w:r w:rsidRPr="00410EA9">
        <w:rPr>
          <w:b/>
        </w:rPr>
        <w:t xml:space="preserve">     6.</w:t>
      </w:r>
      <w:r w:rsidR="00FB01CB" w:rsidRPr="00410EA9">
        <w:rPr>
          <w:b/>
        </w:rPr>
        <w:tab/>
        <w:t>Proposed term for implementation:</w:t>
      </w:r>
      <w:r w:rsidR="005A6DF2" w:rsidRPr="00410EA9">
        <w:rPr>
          <w:b/>
        </w:rPr>
        <w:tab/>
      </w:r>
      <w:r w:rsidR="00586A54" w:rsidRPr="00410EA9">
        <w:rPr>
          <w:b/>
        </w:rPr>
        <w:t xml:space="preserve">          </w:t>
      </w:r>
      <w:r w:rsidRPr="00410EA9">
        <w:t>201</w:t>
      </w:r>
      <w:r w:rsidR="007C75DE" w:rsidRPr="00410EA9">
        <w:t>4</w:t>
      </w:r>
      <w:r w:rsidR="00053796">
        <w:t xml:space="preserve"> Spring</w:t>
      </w:r>
      <w:r w:rsidR="005A6DF2" w:rsidRPr="00410EA9">
        <w:t xml:space="preserve"> Semester</w:t>
      </w:r>
    </w:p>
    <w:p w:rsidR="00FB01CB" w:rsidRPr="00410EA9" w:rsidRDefault="00FB01CB" w:rsidP="00FB01CB">
      <w:pPr>
        <w:rPr>
          <w:b/>
        </w:rPr>
      </w:pPr>
    </w:p>
    <w:p w:rsidR="00FB01CB" w:rsidRPr="00410EA9" w:rsidRDefault="002619BA" w:rsidP="00FB01CB">
      <w:pPr>
        <w:rPr>
          <w:b/>
        </w:rPr>
      </w:pPr>
      <w:r w:rsidRPr="00410EA9">
        <w:rPr>
          <w:b/>
        </w:rPr>
        <w:t xml:space="preserve">     7.</w:t>
      </w:r>
      <w:r w:rsidR="00FB01CB" w:rsidRPr="00410EA9">
        <w:rPr>
          <w:b/>
        </w:rPr>
        <w:tab/>
        <w:t>Dates of prior committee approvals:</w:t>
      </w:r>
    </w:p>
    <w:p w:rsidR="00FB01CB" w:rsidRPr="00410EA9" w:rsidRDefault="00FB01CB" w:rsidP="00FB01CB">
      <w:pPr>
        <w:rPr>
          <w:b/>
        </w:rPr>
      </w:pPr>
    </w:p>
    <w:p w:rsidR="00FB01CB" w:rsidRPr="00410EA9" w:rsidRDefault="005A6DF2" w:rsidP="00FB01CB">
      <w:r w:rsidRPr="00410EA9">
        <w:tab/>
        <w:t>CAD Endorsement</w:t>
      </w:r>
      <w:r w:rsidRPr="00410EA9">
        <w:tab/>
      </w:r>
      <w:r w:rsidRPr="00410EA9">
        <w:tab/>
      </w:r>
      <w:r w:rsidR="00FB01CB" w:rsidRPr="00410EA9">
        <w:tab/>
      </w:r>
      <w:r w:rsidR="00FB01CB" w:rsidRPr="00410EA9">
        <w:tab/>
      </w:r>
      <w:r w:rsidR="00FB01CB" w:rsidRPr="00410EA9">
        <w:tab/>
      </w:r>
      <w:r w:rsidR="00053796">
        <w:tab/>
        <w:t>January 22, 2014</w:t>
      </w:r>
    </w:p>
    <w:p w:rsidR="00FB01CB" w:rsidRPr="00410EA9" w:rsidRDefault="00FB01CB" w:rsidP="00FB01CB"/>
    <w:p w:rsidR="00FB01CB" w:rsidRPr="00410EA9" w:rsidRDefault="00FB01CB" w:rsidP="00FB01CB">
      <w:r w:rsidRPr="00410EA9">
        <w:tab/>
        <w:t>UCC Academic Policy Subcommittee</w:t>
      </w:r>
      <w:r w:rsidRPr="00410EA9">
        <w:tab/>
      </w:r>
      <w:r w:rsidRPr="00410EA9">
        <w:tab/>
      </w:r>
      <w:ins w:id="56" w:author="Huss, Jeanine" w:date="2014-02-07T14:19:00Z">
        <w:r w:rsidR="004D06CF">
          <w:t>February 7, 2013</w:t>
        </w:r>
      </w:ins>
      <w:r w:rsidRPr="00410EA9">
        <w:t>___</w:t>
      </w:r>
      <w:r w:rsidR="005A6DF2" w:rsidRPr="00410EA9">
        <w:t>__</w:t>
      </w:r>
      <w:r w:rsidRPr="00410EA9">
        <w:t>__</w:t>
      </w:r>
    </w:p>
    <w:p w:rsidR="00FB01CB" w:rsidRPr="00410EA9" w:rsidRDefault="00FB01CB" w:rsidP="00FB01CB">
      <w:bookmarkStart w:id="57" w:name="_GoBack"/>
      <w:bookmarkEnd w:id="57"/>
    </w:p>
    <w:p w:rsidR="00FB01CB" w:rsidRPr="00410EA9" w:rsidRDefault="00FB01CB" w:rsidP="00FB01CB">
      <w:r w:rsidRPr="00410EA9">
        <w:tab/>
        <w:t>Undergraduate Curriculum Committee</w:t>
      </w:r>
      <w:r w:rsidRPr="00410EA9">
        <w:tab/>
      </w:r>
      <w:r w:rsidRPr="00410EA9">
        <w:tab/>
        <w:t>_______________</w:t>
      </w:r>
      <w:r w:rsidR="005A6DF2" w:rsidRPr="00410EA9">
        <w:t>__</w:t>
      </w:r>
      <w:r w:rsidRPr="00410EA9">
        <w:t>____</w:t>
      </w:r>
    </w:p>
    <w:p w:rsidR="00FB01CB" w:rsidRPr="00410EA9" w:rsidRDefault="00FB01CB" w:rsidP="00FB01CB"/>
    <w:p w:rsidR="00FB01CB" w:rsidRPr="00D11F0A" w:rsidRDefault="00FB01CB" w:rsidP="00FB01CB">
      <w:r w:rsidRPr="00410EA9">
        <w:tab/>
        <w:t>University Senate</w:t>
      </w:r>
      <w:r w:rsidRPr="00410EA9">
        <w:tab/>
      </w:r>
      <w:r w:rsidRPr="00410EA9">
        <w:tab/>
      </w:r>
      <w:r w:rsidRPr="00410EA9">
        <w:tab/>
      </w:r>
      <w:r w:rsidRPr="00410EA9">
        <w:tab/>
      </w:r>
      <w:r w:rsidRPr="00410EA9">
        <w:tab/>
        <w:t>____________</w:t>
      </w:r>
      <w:r>
        <w:t>____</w:t>
      </w:r>
      <w:r w:rsidR="005A6DF2">
        <w:t>__</w:t>
      </w:r>
      <w:r>
        <w:t>___</w:t>
      </w:r>
    </w:p>
    <w:sectPr w:rsidR="00FB01CB" w:rsidRPr="00D11F0A" w:rsidSect="0041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FF076F5"/>
    <w:multiLevelType w:val="multilevel"/>
    <w:tmpl w:val="D0D887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6C0140"/>
    <w:multiLevelType w:val="hybridMultilevel"/>
    <w:tmpl w:val="A4783276"/>
    <w:lvl w:ilvl="0" w:tplc="60426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D071404"/>
    <w:multiLevelType w:val="hybridMultilevel"/>
    <w:tmpl w:val="D9C4DFCA"/>
    <w:lvl w:ilvl="0" w:tplc="75E44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A887BA4"/>
    <w:multiLevelType w:val="hybridMultilevel"/>
    <w:tmpl w:val="3BA0E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2"/>
  </w:compat>
  <w:rsids>
    <w:rsidRoot w:val="003F070A"/>
    <w:rsid w:val="00053796"/>
    <w:rsid w:val="00096FAA"/>
    <w:rsid w:val="00113BC4"/>
    <w:rsid w:val="001241C0"/>
    <w:rsid w:val="0016486F"/>
    <w:rsid w:val="001D0E88"/>
    <w:rsid w:val="002619BA"/>
    <w:rsid w:val="003B1A37"/>
    <w:rsid w:val="003F070A"/>
    <w:rsid w:val="00410EA9"/>
    <w:rsid w:val="004D06CF"/>
    <w:rsid w:val="004E52CA"/>
    <w:rsid w:val="00523951"/>
    <w:rsid w:val="00565259"/>
    <w:rsid w:val="00586A54"/>
    <w:rsid w:val="00587C89"/>
    <w:rsid w:val="005A6DF2"/>
    <w:rsid w:val="005B26C8"/>
    <w:rsid w:val="00636747"/>
    <w:rsid w:val="00641498"/>
    <w:rsid w:val="00684FB0"/>
    <w:rsid w:val="006A6D39"/>
    <w:rsid w:val="00772132"/>
    <w:rsid w:val="007C75DE"/>
    <w:rsid w:val="00802595"/>
    <w:rsid w:val="00942B8C"/>
    <w:rsid w:val="00951E26"/>
    <w:rsid w:val="0096314F"/>
    <w:rsid w:val="00A204EC"/>
    <w:rsid w:val="00A72CDB"/>
    <w:rsid w:val="00A87643"/>
    <w:rsid w:val="00B30C65"/>
    <w:rsid w:val="00B31DB6"/>
    <w:rsid w:val="00B5733E"/>
    <w:rsid w:val="00B612D1"/>
    <w:rsid w:val="00BD1AB2"/>
    <w:rsid w:val="00BF2547"/>
    <w:rsid w:val="00C2009E"/>
    <w:rsid w:val="00C57C03"/>
    <w:rsid w:val="00CD3418"/>
    <w:rsid w:val="00CD72BB"/>
    <w:rsid w:val="00D11F0A"/>
    <w:rsid w:val="00D34C9F"/>
    <w:rsid w:val="00D71819"/>
    <w:rsid w:val="00DA4425"/>
    <w:rsid w:val="00E34BC9"/>
    <w:rsid w:val="00E90630"/>
    <w:rsid w:val="00EC22BD"/>
    <w:rsid w:val="00EF1F50"/>
    <w:rsid w:val="00F7034F"/>
    <w:rsid w:val="00FB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hollis@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7485</CharactersWithSpaces>
  <SharedDoc>false</SharedDoc>
  <HLinks>
    <vt:vector size="6" baseType="variant">
      <vt:variant>
        <vt:i4>2621529</vt:i4>
      </vt:variant>
      <vt:variant>
        <vt:i4>0</vt:i4>
      </vt:variant>
      <vt:variant>
        <vt:i4>0</vt:i4>
      </vt:variant>
      <vt:variant>
        <vt:i4>5</vt:i4>
      </vt:variant>
      <vt:variant>
        <vt:lpwstr>mailto:freida.eggleton@wku.edu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Huss, Jeanine</cp:lastModifiedBy>
  <cp:revision>2</cp:revision>
  <cp:lastPrinted>2014-01-22T17:16:00Z</cp:lastPrinted>
  <dcterms:created xsi:type="dcterms:W3CDTF">2014-02-07T20:20:00Z</dcterms:created>
  <dcterms:modified xsi:type="dcterms:W3CDTF">2014-02-07T20:20:00Z</dcterms:modified>
</cp:coreProperties>
</file>